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66D3E" w:rsidRDefault="00CE566E" w:rsidP="0087711A">
      <w:pPr>
        <w:ind w:left="5387"/>
      </w:pPr>
      <w:r w:rsidRPr="00966D3E">
        <w:t>«Утверждаю»</w:t>
      </w:r>
    </w:p>
    <w:p w:rsidR="00CE566E" w:rsidRPr="00966D3E" w:rsidRDefault="00D84FF6" w:rsidP="0087711A">
      <w:pPr>
        <w:ind w:left="5387"/>
      </w:pPr>
      <w:r>
        <w:t xml:space="preserve">Директор </w:t>
      </w:r>
      <w:r w:rsidR="00845027">
        <w:t>Ч</w:t>
      </w:r>
      <w:r w:rsidR="00CE566E" w:rsidRPr="00966D3E">
        <w:t>УЗ «</w:t>
      </w:r>
      <w:r w:rsidR="00845027">
        <w:t>ЦКБ</w:t>
      </w:r>
      <w:r w:rsidR="00CE566E" w:rsidRPr="00966D3E">
        <w:t xml:space="preserve"> «РЖД</w:t>
      </w:r>
      <w:r w:rsidR="00845027">
        <w:t>-Медицина</w:t>
      </w:r>
      <w:r w:rsidR="00CE566E" w:rsidRPr="00966D3E">
        <w:t>»</w:t>
      </w:r>
    </w:p>
    <w:p w:rsidR="00CE566E" w:rsidRPr="00966D3E" w:rsidRDefault="00CE566E">
      <w:pPr>
        <w:ind w:left="5387"/>
      </w:pPr>
    </w:p>
    <w:p w:rsidR="00CE566E" w:rsidRPr="00966D3E" w:rsidRDefault="00DD33BF" w:rsidP="00652E23">
      <w:pPr>
        <w:ind w:left="5387"/>
      </w:pPr>
      <w:r w:rsidRPr="00966D3E">
        <w:t>________________________</w:t>
      </w:r>
      <w:r w:rsidR="00845027">
        <w:t>М.Р. Калинин</w:t>
      </w:r>
    </w:p>
    <w:p w:rsidR="00CE566E" w:rsidRPr="00966D3E" w:rsidRDefault="00CE566E" w:rsidP="00652E23">
      <w:pPr>
        <w:ind w:left="5387"/>
      </w:pPr>
    </w:p>
    <w:p w:rsidR="00CE566E" w:rsidRPr="00966D3E" w:rsidRDefault="000E1D9D">
      <w:pPr>
        <w:ind w:left="5387"/>
        <w:rPr>
          <w:u w:val="single"/>
        </w:rPr>
      </w:pPr>
      <w:r w:rsidRPr="00966D3E">
        <w:rPr>
          <w:u w:val="single"/>
        </w:rPr>
        <w:t>«</w:t>
      </w:r>
      <w:r w:rsidR="000C4F8C">
        <w:rPr>
          <w:u w:val="single"/>
        </w:rPr>
        <w:t>___</w:t>
      </w:r>
      <w:r w:rsidRPr="00966D3E">
        <w:rPr>
          <w:u w:val="single"/>
        </w:rPr>
        <w:t>»</w:t>
      </w:r>
      <w:r w:rsidR="000C4F8C">
        <w:rPr>
          <w:u w:val="single"/>
        </w:rPr>
        <w:t>___________</w:t>
      </w:r>
      <w:r w:rsidR="00CE566E" w:rsidRPr="00966D3E">
        <w:rPr>
          <w:u w:val="single"/>
        </w:rPr>
        <w:t>20</w:t>
      </w:r>
      <w:r w:rsidR="003149A5" w:rsidRPr="00966D3E">
        <w:rPr>
          <w:u w:val="single"/>
        </w:rPr>
        <w:t>20</w:t>
      </w:r>
      <w:r w:rsidR="00CE566E" w:rsidRPr="00966D3E">
        <w:rPr>
          <w:u w:val="single"/>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0C4F8C" w:rsidRPr="00316E61">
        <w:rPr>
          <w:b/>
          <w:color w:val="000000"/>
          <w:u w:val="single"/>
        </w:rPr>
        <w:t>201560002</w:t>
      </w:r>
      <w:r w:rsidR="0013290A" w:rsidRPr="00316E61">
        <w:rPr>
          <w:b/>
          <w:color w:val="000000"/>
          <w:u w:val="single"/>
        </w:rPr>
        <w:t>86</w:t>
      </w:r>
    </w:p>
    <w:p w:rsidR="004419A2" w:rsidRPr="009D11E3" w:rsidRDefault="004419A2" w:rsidP="00546227">
      <w:pPr>
        <w:widowControl w:val="0"/>
        <w:suppressAutoHyphens/>
        <w:autoSpaceDE w:val="0"/>
        <w:jc w:val="both"/>
        <w:rPr>
          <w:u w:val="single"/>
        </w:rPr>
      </w:pPr>
      <w:r w:rsidRPr="009D11E3">
        <w:t>на право заключения договора</w:t>
      </w:r>
      <w:r w:rsidR="00EA3DF5">
        <w:t xml:space="preserve"> </w:t>
      </w:r>
      <w:r w:rsidR="001105CD">
        <w:t>на</w:t>
      </w:r>
      <w:r w:rsidR="00EA3DF5">
        <w:t xml:space="preserve"> </w:t>
      </w:r>
      <w:r w:rsidR="008570DB" w:rsidRPr="008570DB">
        <w:rPr>
          <w:lang w:eastAsia="ar-SA"/>
        </w:rPr>
        <w:t>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roofErr w:type="gramStart"/>
      <w:r w:rsidR="008570DB" w:rsidRPr="008570DB">
        <w:rPr>
          <w:lang w:eastAsia="ar-SA"/>
        </w:rPr>
        <w:t>»</w:t>
      </w:r>
      <w:r w:rsidRPr="00A74767">
        <w:t>(</w:t>
      </w:r>
      <w:proofErr w:type="gramEnd"/>
      <w:r w:rsidRPr="00A74767">
        <w:t>к Документации о проведении запроса</w:t>
      </w:r>
      <w:r w:rsidRPr="009D11E3">
        <w:t xml:space="preserve"> котировок от </w:t>
      </w:r>
      <w:r w:rsidR="00261AED" w:rsidRPr="009D11E3">
        <w:t>«</w:t>
      </w:r>
      <w:r w:rsidR="00261AED">
        <w:t>29</w:t>
      </w:r>
      <w:r w:rsidR="00261AED" w:rsidRPr="009D11E3">
        <w:t>»</w:t>
      </w:r>
      <w:r w:rsidR="00261AED">
        <w:t xml:space="preserve"> мая </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DF5296" w:rsidP="000E71D2">
            <w:pPr>
              <w:rPr>
                <w:color w:val="0000FF"/>
                <w:u w:val="single"/>
              </w:rPr>
            </w:pPr>
            <w:hyperlink r:id="rId9" w:history="1">
              <w:r w:rsidR="00261AED" w:rsidRPr="006C343C">
                <w:rPr>
                  <w:rStyle w:val="af4"/>
                  <w:lang w:val="en-US"/>
                </w:rPr>
                <w:t>www</w:t>
              </w:r>
              <w:r w:rsidR="00261AED" w:rsidRPr="006C343C">
                <w:rPr>
                  <w:rStyle w:val="af4"/>
                </w:rPr>
                <w:t>.</w:t>
              </w:r>
              <w:proofErr w:type="spellStart"/>
              <w:r w:rsidR="00261AED" w:rsidRPr="006C343C">
                <w:rPr>
                  <w:rStyle w:val="af4"/>
                  <w:lang w:val="en-US"/>
                </w:rPr>
                <w:t>ckb</w:t>
              </w:r>
              <w:proofErr w:type="spellEnd"/>
              <w:r w:rsidR="00261AED" w:rsidRPr="006C343C">
                <w:rPr>
                  <w:rStyle w:val="af4"/>
                </w:rPr>
                <w:t>2</w:t>
              </w:r>
              <w:proofErr w:type="spellStart"/>
              <w:r w:rsidR="00261AED" w:rsidRPr="006C343C">
                <w:rPr>
                  <w:rStyle w:val="af4"/>
                  <w:lang w:val="en-US"/>
                </w:rPr>
                <w:t>rzd</w:t>
              </w:r>
              <w:proofErr w:type="spellEnd"/>
              <w:r w:rsidR="00261AED" w:rsidRPr="006C343C">
                <w:rPr>
                  <w:rStyle w:val="af4"/>
                </w:rPr>
                <w:t>.</w:t>
              </w:r>
              <w:proofErr w:type="spellStart"/>
              <w:r w:rsidR="00261AED" w:rsidRPr="006C343C">
                <w:rPr>
                  <w:rStyle w:val="af4"/>
                  <w:lang w:val="en-US"/>
                </w:rPr>
                <w:t>ru</w:t>
              </w:r>
              <w:proofErr w:type="spellEnd"/>
            </w:hyperlink>
          </w:p>
          <w:p w:rsidR="004419A2" w:rsidRPr="00F54711" w:rsidRDefault="004419A2" w:rsidP="000E71D2">
            <w:r w:rsidRPr="00F54711">
              <w:t>С документацией можно ознакомиться на сайте www.ckb</w:t>
            </w:r>
            <w:r w:rsidR="00261AED">
              <w:t>2</w:t>
            </w:r>
            <w:r w:rsidRPr="00F54711">
              <w:t>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DF5296"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8570DB" w:rsidRPr="00316E61" w:rsidRDefault="008570DB" w:rsidP="008570DB">
            <w:pPr>
              <w:widowControl w:val="0"/>
              <w:suppressAutoHyphens/>
              <w:autoSpaceDE w:val="0"/>
              <w:jc w:val="both"/>
              <w:rPr>
                <w:lang w:eastAsia="ar-SA"/>
              </w:rPr>
            </w:pPr>
            <w:r w:rsidRPr="00316E61">
              <w:rPr>
                <w:lang w:eastAsia="ar-SA"/>
              </w:rPr>
              <w:t>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997C50" w:rsidRPr="0017771E" w:rsidRDefault="00997C50" w:rsidP="00997C50">
            <w:pPr>
              <w:rPr>
                <w:bdr w:val="none" w:sz="0" w:space="0" w:color="auto" w:frame="1"/>
              </w:rPr>
            </w:pPr>
            <w:r w:rsidRPr="0017771E">
              <w:rPr>
                <w:bdr w:val="none" w:sz="0" w:space="0" w:color="auto" w:frame="1"/>
              </w:rPr>
              <w:t xml:space="preserve">107078, г. Москва, ул. Новая </w:t>
            </w:r>
            <w:proofErr w:type="spellStart"/>
            <w:r w:rsidRPr="0017771E">
              <w:rPr>
                <w:bdr w:val="none" w:sz="0" w:space="0" w:color="auto" w:frame="1"/>
              </w:rPr>
              <w:t>Басманная</w:t>
            </w:r>
            <w:proofErr w:type="spellEnd"/>
            <w:r w:rsidRPr="0017771E">
              <w:rPr>
                <w:bdr w:val="none" w:sz="0" w:space="0" w:color="auto" w:frame="1"/>
              </w:rPr>
              <w:t>, д. 5;</w:t>
            </w:r>
          </w:p>
          <w:p w:rsidR="00997C50" w:rsidRPr="0017771E" w:rsidRDefault="00997C50" w:rsidP="00997C50">
            <w:pPr>
              <w:rPr>
                <w:bdr w:val="none" w:sz="0" w:space="0" w:color="auto" w:frame="1"/>
              </w:rPr>
            </w:pPr>
            <w:r w:rsidRPr="0017771E">
              <w:rPr>
                <w:bdr w:val="none" w:sz="0" w:space="0" w:color="auto" w:frame="1"/>
              </w:rPr>
              <w:t>125315, г. Москва, ул. Часовая, д. 20;</w:t>
            </w:r>
          </w:p>
          <w:p w:rsidR="00997C50" w:rsidRPr="0017771E" w:rsidRDefault="00997C50" w:rsidP="00997C50">
            <w:pPr>
              <w:rPr>
                <w:bdr w:val="none" w:sz="0" w:space="0" w:color="auto" w:frame="1"/>
              </w:rPr>
            </w:pPr>
            <w:r w:rsidRPr="0017771E">
              <w:rPr>
                <w:bdr w:val="none" w:sz="0" w:space="0" w:color="auto" w:frame="1"/>
              </w:rPr>
              <w:t>127015, г. Москва, ул. Бутырская, д. 6;</w:t>
            </w:r>
          </w:p>
          <w:p w:rsidR="00997C50" w:rsidRPr="0017771E" w:rsidRDefault="00997C50" w:rsidP="00997C50">
            <w:pPr>
              <w:rPr>
                <w:bdr w:val="none" w:sz="0" w:space="0" w:color="auto" w:frame="1"/>
              </w:rPr>
            </w:pPr>
            <w:r w:rsidRPr="0017771E">
              <w:rPr>
                <w:bdr w:val="none" w:sz="0" w:space="0" w:color="auto" w:frame="1"/>
              </w:rPr>
              <w:t xml:space="preserve">129128, г. Москва, ул. </w:t>
            </w:r>
            <w:proofErr w:type="spellStart"/>
            <w:r w:rsidRPr="0017771E">
              <w:rPr>
                <w:bdr w:val="none" w:sz="0" w:space="0" w:color="auto" w:frame="1"/>
              </w:rPr>
              <w:t>Будайская</w:t>
            </w:r>
            <w:proofErr w:type="spellEnd"/>
            <w:r w:rsidRPr="0017771E">
              <w:rPr>
                <w:bdr w:val="none" w:sz="0" w:space="0" w:color="auto" w:frame="1"/>
              </w:rPr>
              <w:t>, д.2;</w:t>
            </w:r>
          </w:p>
          <w:p w:rsidR="00997C50" w:rsidRPr="0017771E" w:rsidRDefault="00997C50" w:rsidP="00997C50">
            <w:pPr>
              <w:rPr>
                <w:bdr w:val="none" w:sz="0" w:space="0" w:color="auto" w:frame="1"/>
              </w:rPr>
            </w:pPr>
            <w:r w:rsidRPr="0017771E">
              <w:rPr>
                <w:bdr w:val="none" w:sz="0" w:space="0" w:color="auto" w:frame="1"/>
              </w:rPr>
              <w:t>125367, г. Москва, ул. Волоколамское шоссе, 84;</w:t>
            </w:r>
          </w:p>
          <w:p w:rsidR="004419A2" w:rsidRPr="009D11E3" w:rsidRDefault="00997C50" w:rsidP="005D52B3">
            <w:pPr>
              <w:jc w:val="both"/>
            </w:pPr>
            <w:r w:rsidRPr="0017771E">
              <w:rPr>
                <w:bdr w:val="none" w:sz="0" w:space="0" w:color="auto" w:frame="1"/>
              </w:rPr>
              <w:t>143121,Московская область, Рузский район, с. Покровское;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12месяцев</w:t>
            </w:r>
            <w:r w:rsidR="001105CD">
              <w:t xml:space="preserve">. Начало – </w:t>
            </w:r>
            <w:proofErr w:type="gramStart"/>
            <w:r w:rsidR="001105CD">
              <w:t>с даты заключения</w:t>
            </w:r>
            <w:proofErr w:type="gramEnd"/>
            <w:r w:rsidR="001105CD">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997C50" w:rsidRPr="00D07150" w:rsidRDefault="00997C50" w:rsidP="00997C50">
            <w:r w:rsidRPr="00625A52">
              <w:rPr>
                <w:b/>
                <w:color w:val="000000"/>
              </w:rPr>
              <w:t>69</w:t>
            </w:r>
            <w:r w:rsidR="00261AED">
              <w:rPr>
                <w:b/>
                <w:color w:val="000000"/>
              </w:rPr>
              <w:t> </w:t>
            </w:r>
            <w:r w:rsidRPr="00625A52">
              <w:rPr>
                <w:b/>
                <w:color w:val="000000"/>
              </w:rPr>
              <w:t>067</w:t>
            </w:r>
            <w:r w:rsidR="00261AED">
              <w:rPr>
                <w:b/>
                <w:color w:val="000000"/>
              </w:rPr>
              <w:t xml:space="preserve"> </w:t>
            </w:r>
            <w:r w:rsidRPr="00625A52">
              <w:rPr>
                <w:b/>
                <w:color w:val="000000"/>
              </w:rPr>
              <w:t>698</w:t>
            </w:r>
            <w:r w:rsidR="00261AED">
              <w:rPr>
                <w:b/>
                <w:color w:val="000000"/>
              </w:rPr>
              <w:t xml:space="preserve"> </w:t>
            </w:r>
            <w:r>
              <w:rPr>
                <w:b/>
                <w:color w:val="000000"/>
              </w:rPr>
              <w:t>(шестьдесят девять миллионов шестьдесят семь тысяч шестьсот девяносто восемь) рублей 96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Возможность изменения сроков </w:t>
            </w:r>
            <w:r w:rsidRPr="009D11E3">
              <w:rPr>
                <w:bCs/>
              </w:rPr>
              <w:lastRenderedPageBreak/>
              <w:t>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lastRenderedPageBreak/>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ул. Волоколамское шоссе, 84  </w:t>
            </w:r>
          </w:p>
          <w:p w:rsidR="004419A2" w:rsidRPr="009D11E3" w:rsidRDefault="004419A2" w:rsidP="000E71D2">
            <w:r w:rsidRPr="009D11E3">
              <w:t xml:space="preserve">С </w:t>
            </w:r>
            <w:r w:rsidR="00261AED">
              <w:t>29.05.</w:t>
            </w:r>
            <w:r w:rsidRPr="009D11E3">
              <w:t>20</w:t>
            </w:r>
            <w:r w:rsidR="003149A5">
              <w:t>20</w:t>
            </w:r>
            <w:r w:rsidRPr="009D11E3">
              <w:t xml:space="preserve"> с 10 ч 00 мин. </w:t>
            </w:r>
          </w:p>
          <w:p w:rsidR="004419A2" w:rsidRPr="009D11E3" w:rsidRDefault="004419A2" w:rsidP="000E71D2">
            <w:r w:rsidRPr="009D11E3">
              <w:t xml:space="preserve">по </w:t>
            </w:r>
            <w:r w:rsidR="00261AED">
              <w:t>05.06.</w:t>
            </w:r>
            <w:r w:rsidR="000C4F8C" w:rsidRPr="009D11E3">
              <w:t>20</w:t>
            </w:r>
            <w:r w:rsidR="000C4F8C">
              <w:t>20</w:t>
            </w:r>
            <w:r w:rsidR="00D52A51">
              <w:t xml:space="preserve"> </w:t>
            </w:r>
            <w:r w:rsidRPr="009D11E3">
              <w:t>до 1</w:t>
            </w:r>
            <w:r w:rsidR="00D52A51">
              <w:t>6</w:t>
            </w:r>
            <w:r w:rsidRPr="009D11E3">
              <w:t xml:space="preserve"> ч </w:t>
            </w:r>
            <w:r w:rsidR="00D52A51">
              <w:t>0</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Дата и время начала и дата и время окончания срока предоставления участникам закупки разъяснений положений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Заказчик обязан опубликовать разъяснения на официальном сайте не позднее 3 дней со дня предоставления разъяснений.</w:t>
            </w:r>
          </w:p>
        </w:tc>
      </w:tr>
      <w:tr w:rsidR="004419A2" w:rsidRPr="009D11E3" w:rsidTr="00652E23">
        <w:trPr>
          <w:trHeight w:val="834"/>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A07E64" w:rsidP="00261AED">
            <w:pPr>
              <w:jc w:val="both"/>
              <w:rPr>
                <w:rFonts w:eastAsia="Calibri"/>
              </w:rPr>
            </w:pPr>
            <w:r w:rsidRPr="009D11E3">
              <w:t>«</w:t>
            </w:r>
            <w:r w:rsidR="00261AED">
              <w:t>08</w:t>
            </w:r>
            <w:r w:rsidRPr="009D11E3">
              <w:t>»</w:t>
            </w:r>
            <w:r w:rsidR="00261AED">
              <w:t xml:space="preserve"> июня </w:t>
            </w:r>
            <w:r w:rsidR="004419A2" w:rsidRPr="009D11E3">
              <w:t>20</w:t>
            </w:r>
            <w:r w:rsidR="003149A5">
              <w:t>20</w:t>
            </w:r>
            <w:r w:rsidR="004419A2" w:rsidRPr="009D11E3">
              <w:t xml:space="preserve"> г. </w:t>
            </w:r>
            <w:r w:rsidR="004419A2" w:rsidRPr="009D11E3">
              <w:rPr>
                <w:color w:val="000000"/>
              </w:rPr>
              <w:t>в 14 ч. 00 мин.</w:t>
            </w:r>
            <w:r w:rsidR="004419A2"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261AED" w:rsidP="00261AED">
            <w:pPr>
              <w:jc w:val="both"/>
            </w:pPr>
            <w:r w:rsidRPr="009D11E3">
              <w:t>«</w:t>
            </w:r>
            <w:r>
              <w:t>08</w:t>
            </w:r>
            <w:r w:rsidRPr="009D11E3">
              <w:t>»</w:t>
            </w:r>
            <w:r>
              <w:t xml:space="preserve"> июня</w:t>
            </w:r>
            <w:r w:rsidRPr="009D11E3">
              <w:t xml:space="preserve"> </w:t>
            </w:r>
            <w:r w:rsidR="004419A2" w:rsidRPr="009D11E3">
              <w:t>20</w:t>
            </w:r>
            <w:r w:rsidR="003149A5">
              <w:t>20</w:t>
            </w:r>
            <w:r w:rsidR="004419A2" w:rsidRPr="009D11E3">
              <w:t xml:space="preserve"> г. </w:t>
            </w:r>
            <w:r w:rsidR="004419A2" w:rsidRPr="009D11E3">
              <w:rPr>
                <w:color w:val="000000"/>
              </w:rPr>
              <w:t>в 16 ч. 00 мин.</w:t>
            </w:r>
            <w:r w:rsidR="004419A2"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434EFE">
            <w:pPr>
              <w:jc w:val="both"/>
              <w:rPr>
                <w:bCs/>
                <w:sz w:val="20"/>
                <w:szCs w:val="20"/>
              </w:rPr>
            </w:pPr>
            <w:r w:rsidRPr="008D0735">
              <w:rPr>
                <w:bCs/>
                <w:sz w:val="20"/>
                <w:szCs w:val="20"/>
              </w:rPr>
              <w:t xml:space="preserve">1. Договор может быть заключен не ранее чем через 3 (три) рабочих дня </w:t>
            </w:r>
            <w:proofErr w:type="gramStart"/>
            <w:r w:rsidRPr="008D0735">
              <w:rPr>
                <w:bCs/>
                <w:sz w:val="20"/>
                <w:szCs w:val="20"/>
              </w:rPr>
              <w:t>с даты размещения</w:t>
            </w:r>
            <w:proofErr w:type="gramEnd"/>
            <w:r w:rsidRPr="008D0735">
              <w:rPr>
                <w:bCs/>
                <w:sz w:val="20"/>
                <w:szCs w:val="20"/>
              </w:rPr>
              <w:t xml:space="preserve">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434EFE">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 xml:space="preserve">3. </w:t>
            </w:r>
            <w:proofErr w:type="gramStart"/>
            <w:r w:rsidRPr="008D0735">
              <w:rPr>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 xml:space="preserve">Настоящее извещение не должно расцениваться в качестве объявления о проведении торгов или приглашения принять </w:t>
            </w:r>
            <w:r w:rsidRPr="008D0735">
              <w:rPr>
                <w:sz w:val="20"/>
                <w:szCs w:val="20"/>
              </w:rPr>
              <w:lastRenderedPageBreak/>
              <w:t>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997C50" w:rsidRDefault="00997C50" w:rsidP="00997C50">
      <w:pPr>
        <w:jc w:val="center"/>
        <w:rPr>
          <w:b/>
        </w:rPr>
      </w:pPr>
      <w:r w:rsidRPr="002B56AB">
        <w:rPr>
          <w:b/>
        </w:rPr>
        <w:t>Обоснование Начальной (максимальной) цены Договора</w:t>
      </w:r>
    </w:p>
    <w:p w:rsidR="00997C50" w:rsidRDefault="00997C50" w:rsidP="00997C50">
      <w:pPr>
        <w:jc w:val="center"/>
        <w:rPr>
          <w:b/>
        </w:rPr>
      </w:pPr>
    </w:p>
    <w:tbl>
      <w:tblPr>
        <w:tblStyle w:val="af9"/>
        <w:tblW w:w="10938" w:type="dxa"/>
        <w:jc w:val="center"/>
        <w:tblInd w:w="-518" w:type="dxa"/>
        <w:tblLayout w:type="fixed"/>
        <w:tblLook w:val="04A0" w:firstRow="1" w:lastRow="0" w:firstColumn="1" w:lastColumn="0" w:noHBand="0" w:noVBand="1"/>
      </w:tblPr>
      <w:tblGrid>
        <w:gridCol w:w="215"/>
        <w:gridCol w:w="1735"/>
        <w:gridCol w:w="674"/>
        <w:gridCol w:w="1121"/>
        <w:gridCol w:w="1276"/>
        <w:gridCol w:w="1417"/>
        <w:gridCol w:w="1418"/>
        <w:gridCol w:w="1417"/>
        <w:gridCol w:w="1450"/>
        <w:gridCol w:w="215"/>
      </w:tblGrid>
      <w:tr w:rsidR="00997C50" w:rsidTr="00316E61">
        <w:trPr>
          <w:gridBefore w:val="1"/>
          <w:wBefore w:w="215" w:type="dxa"/>
          <w:trHeight w:val="567"/>
          <w:jc w:val="center"/>
        </w:trPr>
        <w:tc>
          <w:tcPr>
            <w:tcW w:w="2409" w:type="dxa"/>
            <w:gridSpan w:val="2"/>
            <w:vMerge w:val="restart"/>
            <w:vAlign w:val="center"/>
          </w:tcPr>
          <w:p w:rsidR="00997C50" w:rsidRDefault="00997C50" w:rsidP="00997C50">
            <w:pPr>
              <w:jc w:val="center"/>
              <w:rPr>
                <w:rFonts w:cs="Times New Roman"/>
                <w:b/>
              </w:rPr>
            </w:pPr>
            <w:r>
              <w:rPr>
                <w:rFonts w:cs="Times New Roman"/>
                <w:sz w:val="20"/>
                <w:szCs w:val="20"/>
              </w:rPr>
              <w:t>Наименование товара</w:t>
            </w:r>
          </w:p>
        </w:tc>
        <w:tc>
          <w:tcPr>
            <w:tcW w:w="1121" w:type="dxa"/>
            <w:vMerge w:val="restart"/>
            <w:vAlign w:val="center"/>
          </w:tcPr>
          <w:p w:rsidR="00997C50" w:rsidRDefault="00997C50" w:rsidP="00997C50">
            <w:pPr>
              <w:jc w:val="center"/>
              <w:rPr>
                <w:rFonts w:cs="Times New Roman"/>
                <w:sz w:val="20"/>
                <w:szCs w:val="20"/>
              </w:rPr>
            </w:pPr>
            <w:r>
              <w:rPr>
                <w:rFonts w:cs="Times New Roman"/>
                <w:sz w:val="20"/>
                <w:szCs w:val="20"/>
              </w:rPr>
              <w:t>Единица</w:t>
            </w:r>
          </w:p>
          <w:p w:rsidR="00997C50" w:rsidRPr="00B94F0C" w:rsidRDefault="00997C50" w:rsidP="00997C50">
            <w:pPr>
              <w:jc w:val="center"/>
              <w:rPr>
                <w:rFonts w:cs="Times New Roman"/>
                <w:sz w:val="20"/>
                <w:szCs w:val="20"/>
              </w:rPr>
            </w:pPr>
            <w:r>
              <w:rPr>
                <w:rFonts w:cs="Times New Roman"/>
                <w:sz w:val="20"/>
                <w:szCs w:val="20"/>
              </w:rPr>
              <w:t>измерения</w:t>
            </w:r>
          </w:p>
        </w:tc>
        <w:tc>
          <w:tcPr>
            <w:tcW w:w="1276" w:type="dxa"/>
            <w:vMerge w:val="restart"/>
            <w:vAlign w:val="center"/>
          </w:tcPr>
          <w:p w:rsidR="00997C50" w:rsidRDefault="00997C50" w:rsidP="00997C50">
            <w:pPr>
              <w:jc w:val="center"/>
              <w:rPr>
                <w:rFonts w:cs="Times New Roman"/>
                <w:sz w:val="20"/>
                <w:szCs w:val="20"/>
              </w:rPr>
            </w:pPr>
            <w:r>
              <w:rPr>
                <w:rFonts w:cs="Times New Roman"/>
                <w:sz w:val="20"/>
                <w:szCs w:val="20"/>
              </w:rPr>
              <w:t>Количество</w:t>
            </w:r>
          </w:p>
          <w:p w:rsidR="00997C50" w:rsidRDefault="00997C50" w:rsidP="00997C50">
            <w:pPr>
              <w:jc w:val="center"/>
              <w:rPr>
                <w:rFonts w:cs="Times New Roman"/>
                <w:b/>
              </w:rPr>
            </w:pPr>
            <w:r>
              <w:rPr>
                <w:rFonts w:cs="Times New Roman"/>
                <w:sz w:val="20"/>
                <w:szCs w:val="20"/>
              </w:rPr>
              <w:t>(объем)</w:t>
            </w:r>
          </w:p>
        </w:tc>
        <w:tc>
          <w:tcPr>
            <w:tcW w:w="5917" w:type="dxa"/>
            <w:gridSpan w:val="5"/>
            <w:vAlign w:val="center"/>
          </w:tcPr>
          <w:p w:rsidR="00997C50" w:rsidRPr="002B56AB" w:rsidRDefault="00997C50" w:rsidP="00997C50">
            <w:pPr>
              <w:jc w:val="center"/>
              <w:rPr>
                <w:rFonts w:cs="Times New Roman"/>
                <w:sz w:val="20"/>
                <w:szCs w:val="20"/>
              </w:rPr>
            </w:pPr>
            <w:r w:rsidRPr="002B56AB">
              <w:rPr>
                <w:rFonts w:cs="Times New Roman"/>
                <w:sz w:val="20"/>
                <w:szCs w:val="20"/>
              </w:rPr>
              <w:t>Исходные данные, используемые для определения НМЦД</w:t>
            </w:r>
          </w:p>
        </w:tc>
      </w:tr>
      <w:tr w:rsidR="00997C50" w:rsidTr="00316E61">
        <w:trPr>
          <w:gridBefore w:val="1"/>
          <w:wBefore w:w="215" w:type="dxa"/>
          <w:trHeight w:val="567"/>
          <w:jc w:val="center"/>
        </w:trPr>
        <w:tc>
          <w:tcPr>
            <w:tcW w:w="2409" w:type="dxa"/>
            <w:gridSpan w:val="2"/>
            <w:vMerge/>
            <w:vAlign w:val="center"/>
          </w:tcPr>
          <w:p w:rsidR="00997C50" w:rsidRDefault="00997C50" w:rsidP="00997C50">
            <w:pPr>
              <w:jc w:val="center"/>
              <w:rPr>
                <w:rFonts w:cs="Times New Roman"/>
                <w:sz w:val="20"/>
                <w:szCs w:val="20"/>
              </w:rPr>
            </w:pPr>
          </w:p>
        </w:tc>
        <w:tc>
          <w:tcPr>
            <w:tcW w:w="1121" w:type="dxa"/>
            <w:vMerge/>
            <w:vAlign w:val="center"/>
          </w:tcPr>
          <w:p w:rsidR="00997C50" w:rsidRDefault="00997C50" w:rsidP="00997C50">
            <w:pPr>
              <w:jc w:val="center"/>
              <w:rPr>
                <w:rFonts w:cs="Times New Roman"/>
                <w:sz w:val="20"/>
                <w:szCs w:val="20"/>
              </w:rPr>
            </w:pPr>
          </w:p>
        </w:tc>
        <w:tc>
          <w:tcPr>
            <w:tcW w:w="1276" w:type="dxa"/>
            <w:vMerge/>
            <w:vAlign w:val="center"/>
          </w:tcPr>
          <w:p w:rsidR="00997C50" w:rsidRDefault="00997C50" w:rsidP="00997C50">
            <w:pPr>
              <w:jc w:val="center"/>
              <w:rPr>
                <w:rFonts w:cs="Times New Roman"/>
                <w:sz w:val="20"/>
                <w:szCs w:val="20"/>
              </w:rPr>
            </w:pPr>
          </w:p>
        </w:tc>
        <w:tc>
          <w:tcPr>
            <w:tcW w:w="1417" w:type="dxa"/>
            <w:vAlign w:val="center"/>
          </w:tcPr>
          <w:p w:rsidR="00997C50" w:rsidRPr="002B56AB" w:rsidRDefault="00997C50" w:rsidP="00997C50">
            <w:pPr>
              <w:jc w:val="center"/>
              <w:rPr>
                <w:rFonts w:cs="Times New Roman"/>
                <w:sz w:val="20"/>
                <w:szCs w:val="20"/>
              </w:rPr>
            </w:pPr>
            <w:r>
              <w:rPr>
                <w:rFonts w:cs="Times New Roman"/>
                <w:sz w:val="20"/>
                <w:szCs w:val="20"/>
              </w:rPr>
              <w:t>Предложение №1</w:t>
            </w:r>
          </w:p>
        </w:tc>
        <w:tc>
          <w:tcPr>
            <w:tcW w:w="1418" w:type="dxa"/>
            <w:vAlign w:val="center"/>
          </w:tcPr>
          <w:p w:rsidR="00997C50" w:rsidRPr="002B56AB" w:rsidRDefault="00997C50" w:rsidP="00997C50">
            <w:pPr>
              <w:jc w:val="center"/>
              <w:rPr>
                <w:rFonts w:cs="Times New Roman"/>
                <w:sz w:val="20"/>
                <w:szCs w:val="20"/>
              </w:rPr>
            </w:pPr>
            <w:r>
              <w:rPr>
                <w:rFonts w:cs="Times New Roman"/>
                <w:sz w:val="20"/>
                <w:szCs w:val="20"/>
              </w:rPr>
              <w:t>Предложение №2</w:t>
            </w:r>
          </w:p>
        </w:tc>
        <w:tc>
          <w:tcPr>
            <w:tcW w:w="1417" w:type="dxa"/>
            <w:vAlign w:val="center"/>
          </w:tcPr>
          <w:p w:rsidR="00997C50" w:rsidRPr="002B56AB" w:rsidRDefault="00997C50" w:rsidP="00997C50">
            <w:pPr>
              <w:jc w:val="center"/>
              <w:rPr>
                <w:rFonts w:cs="Times New Roman"/>
                <w:sz w:val="20"/>
                <w:szCs w:val="20"/>
              </w:rPr>
            </w:pPr>
            <w:r>
              <w:rPr>
                <w:rFonts w:cs="Times New Roman"/>
                <w:sz w:val="20"/>
                <w:szCs w:val="20"/>
              </w:rPr>
              <w:t>Предложение №3</w:t>
            </w:r>
          </w:p>
        </w:tc>
        <w:tc>
          <w:tcPr>
            <w:tcW w:w="1665" w:type="dxa"/>
            <w:gridSpan w:val="2"/>
            <w:vAlign w:val="center"/>
          </w:tcPr>
          <w:p w:rsidR="00997C50" w:rsidRDefault="00997C50" w:rsidP="00997C50">
            <w:pPr>
              <w:jc w:val="center"/>
              <w:rPr>
                <w:rFonts w:cs="Times New Roman"/>
                <w:sz w:val="20"/>
                <w:szCs w:val="20"/>
              </w:rPr>
            </w:pPr>
            <w:r>
              <w:rPr>
                <w:rFonts w:cs="Times New Roman"/>
                <w:sz w:val="20"/>
                <w:szCs w:val="20"/>
              </w:rPr>
              <w:t>Предложение №4</w:t>
            </w:r>
          </w:p>
        </w:tc>
      </w:tr>
      <w:tr w:rsidR="00997C50" w:rsidTr="00316E61">
        <w:trPr>
          <w:gridBefore w:val="1"/>
          <w:wBefore w:w="215" w:type="dxa"/>
          <w:trHeight w:val="441"/>
          <w:jc w:val="center"/>
        </w:trPr>
        <w:tc>
          <w:tcPr>
            <w:tcW w:w="2409" w:type="dxa"/>
            <w:gridSpan w:val="2"/>
            <w:tcBorders>
              <w:bottom w:val="single" w:sz="4" w:space="0" w:color="auto"/>
            </w:tcBorders>
            <w:vAlign w:val="center"/>
          </w:tcPr>
          <w:p w:rsidR="00997C50" w:rsidRPr="007B2D87" w:rsidRDefault="00997C50" w:rsidP="00997C50">
            <w:pPr>
              <w:rPr>
                <w:rFonts w:cs="Times New Roman"/>
                <w:sz w:val="20"/>
                <w:szCs w:val="20"/>
              </w:rPr>
            </w:pPr>
            <w:r>
              <w:rPr>
                <w:rFonts w:cs="Times New Roman"/>
                <w:sz w:val="20"/>
                <w:szCs w:val="20"/>
              </w:rPr>
              <w:t>на о</w:t>
            </w:r>
            <w:r w:rsidRPr="008E1D61">
              <w:rPr>
                <w:rFonts w:cs="Times New Roman"/>
                <w:sz w:val="20"/>
                <w:szCs w:val="20"/>
              </w:rPr>
              <w:t>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w:t>
            </w:r>
            <w:r>
              <w:rPr>
                <w:rFonts w:cs="Times New Roman"/>
                <w:sz w:val="20"/>
                <w:szCs w:val="20"/>
              </w:rPr>
              <w:t>дпора воздуха</w:t>
            </w:r>
          </w:p>
        </w:tc>
        <w:tc>
          <w:tcPr>
            <w:tcW w:w="1121" w:type="dxa"/>
            <w:tcBorders>
              <w:bottom w:val="single" w:sz="4" w:space="0" w:color="auto"/>
            </w:tcBorders>
            <w:vAlign w:val="center"/>
          </w:tcPr>
          <w:p w:rsidR="00997C50" w:rsidRPr="007B2D87" w:rsidRDefault="00997C50" w:rsidP="00997C50">
            <w:pPr>
              <w:jc w:val="center"/>
              <w:rPr>
                <w:rFonts w:cs="Times New Roman"/>
                <w:sz w:val="20"/>
                <w:szCs w:val="20"/>
              </w:rPr>
            </w:pPr>
            <w:r w:rsidRPr="007B2D87">
              <w:rPr>
                <w:rFonts w:cs="Times New Roman"/>
                <w:sz w:val="20"/>
                <w:szCs w:val="20"/>
              </w:rPr>
              <w:t>Услуга</w:t>
            </w:r>
          </w:p>
        </w:tc>
        <w:tc>
          <w:tcPr>
            <w:tcW w:w="1276" w:type="dxa"/>
            <w:tcBorders>
              <w:bottom w:val="single" w:sz="4" w:space="0" w:color="auto"/>
            </w:tcBorders>
            <w:vAlign w:val="center"/>
          </w:tcPr>
          <w:p w:rsidR="00997C50" w:rsidRPr="007B2D87" w:rsidRDefault="00997C50" w:rsidP="00997C50">
            <w:pPr>
              <w:jc w:val="center"/>
              <w:rPr>
                <w:rFonts w:cs="Times New Roman"/>
                <w:sz w:val="20"/>
                <w:szCs w:val="20"/>
              </w:rPr>
            </w:pPr>
            <w:r w:rsidRPr="007B2D87">
              <w:rPr>
                <w:rFonts w:cs="Times New Roman"/>
                <w:sz w:val="20"/>
                <w:szCs w:val="20"/>
              </w:rPr>
              <w:t>1</w:t>
            </w:r>
          </w:p>
        </w:tc>
        <w:tc>
          <w:tcPr>
            <w:tcW w:w="1417" w:type="dxa"/>
            <w:tcBorders>
              <w:bottom w:val="single" w:sz="4" w:space="0" w:color="auto"/>
            </w:tcBorders>
            <w:vAlign w:val="center"/>
          </w:tcPr>
          <w:p w:rsidR="00997C50" w:rsidRPr="00F238F8" w:rsidRDefault="00997C50" w:rsidP="00997C50">
            <w:pPr>
              <w:rPr>
                <w:rFonts w:cs="Times New Roman"/>
                <w:sz w:val="20"/>
                <w:szCs w:val="20"/>
              </w:rPr>
            </w:pPr>
            <w:r w:rsidRPr="008E1D61">
              <w:rPr>
                <w:rFonts w:cs="Times New Roman"/>
                <w:sz w:val="20"/>
                <w:szCs w:val="20"/>
              </w:rPr>
              <w:t>73014000,00</w:t>
            </w:r>
          </w:p>
        </w:tc>
        <w:tc>
          <w:tcPr>
            <w:tcW w:w="1418" w:type="dxa"/>
            <w:tcBorders>
              <w:bottom w:val="single" w:sz="4" w:space="0" w:color="auto"/>
            </w:tcBorders>
            <w:vAlign w:val="center"/>
          </w:tcPr>
          <w:p w:rsidR="00997C50" w:rsidRPr="00F238F8" w:rsidRDefault="00997C50" w:rsidP="00997C50">
            <w:pPr>
              <w:jc w:val="center"/>
              <w:rPr>
                <w:rFonts w:cs="Times New Roman"/>
                <w:sz w:val="20"/>
                <w:szCs w:val="20"/>
              </w:rPr>
            </w:pPr>
            <w:r w:rsidRPr="008E1D61">
              <w:rPr>
                <w:rFonts w:cs="Times New Roman"/>
                <w:sz w:val="20"/>
                <w:szCs w:val="20"/>
              </w:rPr>
              <w:t>71040000,00</w:t>
            </w:r>
          </w:p>
        </w:tc>
        <w:tc>
          <w:tcPr>
            <w:tcW w:w="1417" w:type="dxa"/>
            <w:tcBorders>
              <w:bottom w:val="single" w:sz="4" w:space="0" w:color="auto"/>
            </w:tcBorders>
            <w:vAlign w:val="center"/>
          </w:tcPr>
          <w:p w:rsidR="00997C50" w:rsidRPr="00F238F8" w:rsidRDefault="00997C50" w:rsidP="00997C50">
            <w:pPr>
              <w:jc w:val="center"/>
              <w:rPr>
                <w:rFonts w:cs="Times New Roman"/>
                <w:sz w:val="20"/>
                <w:szCs w:val="20"/>
              </w:rPr>
            </w:pPr>
            <w:r w:rsidRPr="008E1D61">
              <w:rPr>
                <w:rFonts w:cs="Times New Roman"/>
                <w:sz w:val="20"/>
                <w:szCs w:val="20"/>
              </w:rPr>
              <w:t>66600132,72</w:t>
            </w:r>
          </w:p>
        </w:tc>
        <w:tc>
          <w:tcPr>
            <w:tcW w:w="1665" w:type="dxa"/>
            <w:gridSpan w:val="2"/>
            <w:tcBorders>
              <w:bottom w:val="single" w:sz="4" w:space="0" w:color="auto"/>
            </w:tcBorders>
            <w:vAlign w:val="center"/>
          </w:tcPr>
          <w:p w:rsidR="00997C50" w:rsidRDefault="00997C50" w:rsidP="00997C50">
            <w:pPr>
              <w:jc w:val="center"/>
              <w:rPr>
                <w:rFonts w:cs="Times New Roman"/>
                <w:sz w:val="20"/>
                <w:szCs w:val="20"/>
              </w:rPr>
            </w:pPr>
            <w:r w:rsidRPr="008E1D61">
              <w:rPr>
                <w:rFonts w:cs="Times New Roman"/>
                <w:sz w:val="20"/>
                <w:szCs w:val="20"/>
              </w:rPr>
              <w:t>65616663,12</w:t>
            </w:r>
          </w:p>
        </w:tc>
      </w:tr>
      <w:tr w:rsidR="00997C50" w:rsidTr="00316E61">
        <w:trPr>
          <w:gridBefore w:val="1"/>
          <w:wBefore w:w="215" w:type="dxa"/>
          <w:trHeight w:val="567"/>
          <w:jc w:val="center"/>
        </w:trPr>
        <w:tc>
          <w:tcPr>
            <w:tcW w:w="2409" w:type="dxa"/>
            <w:gridSpan w:val="2"/>
            <w:tcBorders>
              <w:bottom w:val="single" w:sz="4" w:space="0" w:color="auto"/>
            </w:tcBorders>
            <w:vAlign w:val="center"/>
          </w:tcPr>
          <w:p w:rsidR="00997C50" w:rsidRPr="00810686" w:rsidRDefault="00997C50" w:rsidP="00997C50">
            <w:pPr>
              <w:jc w:val="center"/>
              <w:rPr>
                <w:rFonts w:cs="Times New Roman"/>
                <w:b/>
                <w:bCs/>
                <w:color w:val="333333"/>
                <w:sz w:val="20"/>
                <w:szCs w:val="20"/>
              </w:rPr>
            </w:pPr>
            <w:r w:rsidRPr="00810686">
              <w:rPr>
                <w:rFonts w:cs="Times New Roman"/>
                <w:b/>
                <w:bCs/>
                <w:color w:val="333333"/>
                <w:sz w:val="20"/>
                <w:szCs w:val="20"/>
              </w:rPr>
              <w:t>ИТОГО</w:t>
            </w:r>
            <w:r>
              <w:rPr>
                <w:rFonts w:cs="Times New Roman"/>
                <w:bCs/>
                <w:color w:val="333333"/>
                <w:sz w:val="20"/>
                <w:szCs w:val="20"/>
              </w:rPr>
              <w:t xml:space="preserve"> начальная (максимальная) цена</w:t>
            </w:r>
          </w:p>
        </w:tc>
        <w:tc>
          <w:tcPr>
            <w:tcW w:w="8314" w:type="dxa"/>
            <w:gridSpan w:val="7"/>
            <w:tcBorders>
              <w:bottom w:val="single" w:sz="4" w:space="0" w:color="auto"/>
            </w:tcBorders>
            <w:vAlign w:val="center"/>
          </w:tcPr>
          <w:p w:rsidR="00997C50" w:rsidRDefault="00997C50" w:rsidP="00997C50">
            <w:pPr>
              <w:jc w:val="center"/>
              <w:rPr>
                <w:rFonts w:cs="Times New Roman"/>
                <w:sz w:val="20"/>
                <w:szCs w:val="20"/>
              </w:rPr>
            </w:pPr>
            <w:r>
              <w:rPr>
                <w:rFonts w:cs="Times New Roman"/>
                <w:sz w:val="20"/>
                <w:szCs w:val="20"/>
              </w:rPr>
              <w:t>69067698,</w:t>
            </w:r>
            <w:r w:rsidRPr="00625A52">
              <w:rPr>
                <w:rFonts w:cs="Times New Roman"/>
                <w:sz w:val="20"/>
                <w:szCs w:val="20"/>
              </w:rPr>
              <w:t>96</w:t>
            </w:r>
          </w:p>
        </w:tc>
      </w:tr>
      <w:tr w:rsidR="00997C50" w:rsidTr="00316E61">
        <w:trPr>
          <w:gridAfter w:val="1"/>
          <w:wAfter w:w="215" w:type="dxa"/>
          <w:trHeight w:val="1360"/>
          <w:jc w:val="center"/>
        </w:trPr>
        <w:tc>
          <w:tcPr>
            <w:tcW w:w="1950" w:type="dxa"/>
            <w:gridSpan w:val="2"/>
            <w:tcBorders>
              <w:top w:val="single" w:sz="4" w:space="0" w:color="auto"/>
            </w:tcBorders>
            <w:vAlign w:val="center"/>
          </w:tcPr>
          <w:p w:rsidR="00997C50" w:rsidRPr="00D376F2" w:rsidRDefault="00997C50" w:rsidP="00316E61">
            <w:pPr>
              <w:ind w:left="-251"/>
              <w:jc w:val="center"/>
              <w:rPr>
                <w:rFonts w:cs="Times New Roman"/>
                <w:bCs/>
                <w:sz w:val="20"/>
                <w:szCs w:val="20"/>
              </w:rPr>
            </w:pPr>
            <w:r w:rsidRPr="00D376F2">
              <w:rPr>
                <w:rFonts w:cs="Times New Roman"/>
                <w:bCs/>
                <w:sz w:val="20"/>
                <w:szCs w:val="20"/>
              </w:rPr>
              <w:t xml:space="preserve">Порядок формирования </w:t>
            </w:r>
            <w:proofErr w:type="gramStart"/>
            <w:r w:rsidRPr="00D376F2">
              <w:rPr>
                <w:rFonts w:cs="Times New Roman"/>
                <w:bCs/>
                <w:sz w:val="20"/>
                <w:szCs w:val="20"/>
              </w:rPr>
              <w:t>начальной</w:t>
            </w:r>
            <w:proofErr w:type="gramEnd"/>
          </w:p>
          <w:p w:rsidR="00997C50" w:rsidRDefault="00997C50" w:rsidP="00316E61">
            <w:pPr>
              <w:ind w:left="-251"/>
              <w:jc w:val="center"/>
              <w:rPr>
                <w:rFonts w:cs="Times New Roman"/>
                <w:bCs/>
                <w:color w:val="333333"/>
                <w:sz w:val="20"/>
                <w:szCs w:val="20"/>
              </w:rPr>
            </w:pPr>
            <w:r w:rsidRPr="00D376F2">
              <w:rPr>
                <w:rFonts w:cs="Times New Roman"/>
                <w:bCs/>
                <w:sz w:val="20"/>
                <w:szCs w:val="20"/>
              </w:rPr>
              <w:t>(максимальной)</w:t>
            </w:r>
            <w:r>
              <w:rPr>
                <w:rFonts w:cs="Times New Roman"/>
                <w:bCs/>
                <w:sz w:val="20"/>
                <w:szCs w:val="20"/>
              </w:rPr>
              <w:t xml:space="preserve"> цены Д</w:t>
            </w:r>
            <w:r w:rsidRPr="00D376F2">
              <w:rPr>
                <w:rFonts w:cs="Times New Roman"/>
                <w:bCs/>
                <w:sz w:val="20"/>
                <w:szCs w:val="20"/>
              </w:rPr>
              <w:t>оговора</w:t>
            </w:r>
          </w:p>
        </w:tc>
        <w:tc>
          <w:tcPr>
            <w:tcW w:w="8773" w:type="dxa"/>
            <w:gridSpan w:val="7"/>
            <w:tcBorders>
              <w:top w:val="single" w:sz="4" w:space="0" w:color="auto"/>
            </w:tcBorders>
            <w:vAlign w:val="center"/>
          </w:tcPr>
          <w:p w:rsidR="00997C50" w:rsidRDefault="00997C50" w:rsidP="00997C50">
            <w:pPr>
              <w:jc w:val="center"/>
              <w:rPr>
                <w:rFonts w:cs="Times New Roman"/>
                <w:iCs/>
                <w:sz w:val="20"/>
                <w:szCs w:val="20"/>
              </w:rPr>
            </w:pPr>
            <w:r>
              <w:rPr>
                <w:rFonts w:cs="Times New Roman"/>
                <w:iCs/>
                <w:sz w:val="20"/>
                <w:szCs w:val="20"/>
              </w:rPr>
              <w:t xml:space="preserve">Начальная (максимальная) цена Договора </w:t>
            </w:r>
            <w:r w:rsidRPr="00D376F2">
              <w:rPr>
                <w:rFonts w:cs="Times New Roman"/>
                <w:iCs/>
                <w:sz w:val="20"/>
                <w:szCs w:val="20"/>
              </w:rPr>
              <w:t>включает транспортные расходы Поставщика</w:t>
            </w:r>
            <w:r>
              <w:rPr>
                <w:rFonts w:cs="Times New Roman"/>
                <w:iCs/>
                <w:sz w:val="20"/>
                <w:szCs w:val="20"/>
              </w:rPr>
              <w:t xml:space="preserve">, расходы на уплату таможенных пошлин, налогов и других </w:t>
            </w:r>
            <w:r w:rsidRPr="00D376F2">
              <w:rPr>
                <w:rFonts w:cs="Times New Roman"/>
                <w:iCs/>
                <w:sz w:val="20"/>
                <w:szCs w:val="20"/>
              </w:rPr>
              <w:t>обязательных платежей, а также любые другие расходы, которые возникнут или могут возникнуть у Поставщика в ходе исполнения Договора.</w:t>
            </w:r>
          </w:p>
        </w:tc>
      </w:tr>
    </w:tbl>
    <w:tbl>
      <w:tblPr>
        <w:tblpPr w:leftFromText="180" w:rightFromText="180" w:vertAnchor="text" w:horzAnchor="margin" w:tblpX="-318" w:tblpY="-38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505"/>
      </w:tblGrid>
      <w:tr w:rsidR="00997C50" w:rsidRPr="002B56AB" w:rsidTr="00316E61">
        <w:tc>
          <w:tcPr>
            <w:tcW w:w="2093" w:type="dxa"/>
            <w:tcBorders>
              <w:bottom w:val="single" w:sz="4" w:space="0" w:color="auto"/>
            </w:tcBorders>
          </w:tcPr>
          <w:p w:rsidR="00997C50" w:rsidRPr="002B56AB" w:rsidRDefault="00997C50" w:rsidP="00997C50">
            <w:pPr>
              <w:rPr>
                <w:sz w:val="20"/>
                <w:szCs w:val="20"/>
              </w:rPr>
            </w:pPr>
            <w:r w:rsidRPr="002B56AB">
              <w:rPr>
                <w:sz w:val="20"/>
                <w:szCs w:val="20"/>
              </w:rPr>
              <w:lastRenderedPageBreak/>
              <w:t>Используемый метод определения НМЦД с обоснованием</w:t>
            </w:r>
          </w:p>
        </w:tc>
        <w:tc>
          <w:tcPr>
            <w:tcW w:w="8505" w:type="dxa"/>
            <w:tcBorders>
              <w:bottom w:val="single" w:sz="4" w:space="0" w:color="auto"/>
            </w:tcBorders>
          </w:tcPr>
          <w:p w:rsidR="00997C50" w:rsidRPr="002B56AB" w:rsidRDefault="00997C50" w:rsidP="00997C50">
            <w:pPr>
              <w:jc w:val="center"/>
              <w:rPr>
                <w:sz w:val="20"/>
                <w:szCs w:val="20"/>
              </w:rPr>
            </w:pPr>
            <w:r>
              <w:rPr>
                <w:sz w:val="20"/>
                <w:szCs w:val="20"/>
              </w:rPr>
              <w:t xml:space="preserve">Метод </w:t>
            </w:r>
            <w:r w:rsidRPr="002B56AB">
              <w:rPr>
                <w:sz w:val="20"/>
                <w:szCs w:val="20"/>
              </w:rPr>
              <w:t>сопоставимых</w:t>
            </w:r>
            <w:r>
              <w:rPr>
                <w:sz w:val="20"/>
                <w:szCs w:val="20"/>
              </w:rPr>
              <w:t xml:space="preserve"> рыночных цен (анализа рынка) с </w:t>
            </w:r>
            <w:r w:rsidRPr="002B56AB">
              <w:rPr>
                <w:sz w:val="20"/>
                <w:szCs w:val="20"/>
              </w:rPr>
              <w:t>использованием полученных коммерческих предложений.</w:t>
            </w:r>
          </w:p>
          <w:p w:rsidR="00997C50" w:rsidRPr="002B56AB" w:rsidRDefault="00997C50" w:rsidP="00997C50">
            <w:pPr>
              <w:jc w:val="both"/>
              <w:rPr>
                <w:sz w:val="20"/>
                <w:szCs w:val="20"/>
              </w:rPr>
            </w:pPr>
          </w:p>
        </w:tc>
      </w:tr>
      <w:tr w:rsidR="00997C50" w:rsidRPr="002B56AB" w:rsidTr="00261AED">
        <w:trPr>
          <w:trHeight w:val="1125"/>
        </w:trPr>
        <w:tc>
          <w:tcPr>
            <w:tcW w:w="2093" w:type="dxa"/>
            <w:tcBorders>
              <w:bottom w:val="single" w:sz="4" w:space="0" w:color="auto"/>
            </w:tcBorders>
          </w:tcPr>
          <w:p w:rsidR="00997C50" w:rsidRPr="002B56AB" w:rsidRDefault="00997C50" w:rsidP="00997C50">
            <w:pPr>
              <w:rPr>
                <w:sz w:val="20"/>
                <w:szCs w:val="20"/>
              </w:rPr>
            </w:pPr>
            <w:r w:rsidRPr="002B56AB">
              <w:rPr>
                <w:sz w:val="20"/>
                <w:szCs w:val="20"/>
              </w:rPr>
              <w:t>Исходные данные, используемые для определения НМЦД</w:t>
            </w:r>
          </w:p>
        </w:tc>
        <w:tc>
          <w:tcPr>
            <w:tcW w:w="8505" w:type="dxa"/>
            <w:tcBorders>
              <w:bottom w:val="single" w:sz="4" w:space="0" w:color="auto"/>
            </w:tcBorders>
          </w:tcPr>
          <w:p w:rsidR="00997C50" w:rsidRPr="002B56AB" w:rsidRDefault="00997C50" w:rsidP="00997C50">
            <w:pPr>
              <w:jc w:val="both"/>
              <w:rPr>
                <w:sz w:val="20"/>
                <w:szCs w:val="20"/>
              </w:rPr>
            </w:pPr>
            <w:r w:rsidRPr="002B56AB">
              <w:rPr>
                <w:sz w:val="20"/>
                <w:szCs w:val="20"/>
              </w:rPr>
              <w:t>Предложение №1 –</w:t>
            </w:r>
            <w:r w:rsidRPr="00625A52">
              <w:rPr>
                <w:sz w:val="20"/>
                <w:szCs w:val="20"/>
              </w:rPr>
              <w:t>73</w:t>
            </w:r>
            <w:r>
              <w:rPr>
                <w:sz w:val="20"/>
                <w:szCs w:val="20"/>
              </w:rPr>
              <w:t> </w:t>
            </w:r>
            <w:r w:rsidRPr="00625A52">
              <w:rPr>
                <w:sz w:val="20"/>
                <w:szCs w:val="20"/>
              </w:rPr>
              <w:t>014000,00</w:t>
            </w:r>
            <w:r>
              <w:rPr>
                <w:sz w:val="20"/>
                <w:szCs w:val="20"/>
              </w:rPr>
              <w:t xml:space="preserve"> руб.</w:t>
            </w:r>
          </w:p>
          <w:p w:rsidR="00997C50" w:rsidRPr="002B56AB" w:rsidRDefault="00997C50" w:rsidP="00997C50">
            <w:pPr>
              <w:jc w:val="both"/>
              <w:rPr>
                <w:sz w:val="20"/>
                <w:szCs w:val="20"/>
              </w:rPr>
            </w:pPr>
          </w:p>
          <w:p w:rsidR="00997C50" w:rsidRPr="002B56AB" w:rsidRDefault="00997C50" w:rsidP="00997C50">
            <w:pPr>
              <w:jc w:val="both"/>
              <w:rPr>
                <w:sz w:val="20"/>
                <w:szCs w:val="20"/>
              </w:rPr>
            </w:pPr>
            <w:r w:rsidRPr="002B56AB">
              <w:rPr>
                <w:sz w:val="20"/>
                <w:szCs w:val="20"/>
              </w:rPr>
              <w:t>Предложение №2 –</w:t>
            </w:r>
            <w:r w:rsidRPr="00625A52">
              <w:rPr>
                <w:sz w:val="20"/>
                <w:szCs w:val="20"/>
              </w:rPr>
              <w:t>71</w:t>
            </w:r>
            <w:r>
              <w:rPr>
                <w:sz w:val="20"/>
                <w:szCs w:val="20"/>
              </w:rPr>
              <w:t> </w:t>
            </w:r>
            <w:r w:rsidRPr="00625A52">
              <w:rPr>
                <w:sz w:val="20"/>
                <w:szCs w:val="20"/>
              </w:rPr>
              <w:t>040000,00</w:t>
            </w:r>
            <w:r>
              <w:rPr>
                <w:sz w:val="20"/>
                <w:szCs w:val="20"/>
              </w:rPr>
              <w:t xml:space="preserve"> руб.</w:t>
            </w:r>
          </w:p>
          <w:p w:rsidR="00997C50" w:rsidRPr="002B56AB" w:rsidRDefault="00997C50" w:rsidP="00997C50">
            <w:pPr>
              <w:jc w:val="both"/>
              <w:rPr>
                <w:sz w:val="20"/>
                <w:szCs w:val="20"/>
              </w:rPr>
            </w:pPr>
          </w:p>
          <w:p w:rsidR="00997C50" w:rsidRDefault="00997C50" w:rsidP="00997C50">
            <w:pPr>
              <w:jc w:val="both"/>
              <w:rPr>
                <w:sz w:val="20"/>
                <w:szCs w:val="20"/>
              </w:rPr>
            </w:pPr>
            <w:r w:rsidRPr="002B56AB">
              <w:rPr>
                <w:sz w:val="20"/>
                <w:szCs w:val="20"/>
              </w:rPr>
              <w:t>Предложение №3 –</w:t>
            </w:r>
            <w:r w:rsidRPr="00625A52">
              <w:rPr>
                <w:sz w:val="20"/>
                <w:szCs w:val="20"/>
              </w:rPr>
              <w:t>66</w:t>
            </w:r>
            <w:r>
              <w:rPr>
                <w:sz w:val="20"/>
                <w:szCs w:val="20"/>
              </w:rPr>
              <w:t> </w:t>
            </w:r>
            <w:r w:rsidRPr="00625A52">
              <w:rPr>
                <w:sz w:val="20"/>
                <w:szCs w:val="20"/>
              </w:rPr>
              <w:t>600132,72</w:t>
            </w:r>
            <w:r>
              <w:rPr>
                <w:sz w:val="20"/>
                <w:szCs w:val="20"/>
              </w:rPr>
              <w:t xml:space="preserve"> руб.</w:t>
            </w:r>
          </w:p>
          <w:p w:rsidR="00997C50" w:rsidRDefault="00997C50" w:rsidP="00997C50">
            <w:pPr>
              <w:jc w:val="both"/>
              <w:rPr>
                <w:sz w:val="20"/>
                <w:szCs w:val="20"/>
              </w:rPr>
            </w:pPr>
          </w:p>
          <w:p w:rsidR="00997C50" w:rsidRPr="002B56AB" w:rsidRDefault="00997C50" w:rsidP="00997C50">
            <w:pPr>
              <w:jc w:val="both"/>
              <w:rPr>
                <w:sz w:val="20"/>
                <w:szCs w:val="20"/>
              </w:rPr>
            </w:pPr>
            <w:r>
              <w:rPr>
                <w:sz w:val="20"/>
                <w:szCs w:val="20"/>
              </w:rPr>
              <w:t xml:space="preserve">Предложение №4 – </w:t>
            </w:r>
            <w:r w:rsidRPr="00625A52">
              <w:rPr>
                <w:sz w:val="20"/>
                <w:szCs w:val="20"/>
              </w:rPr>
              <w:t>65</w:t>
            </w:r>
            <w:r>
              <w:rPr>
                <w:sz w:val="20"/>
                <w:szCs w:val="20"/>
              </w:rPr>
              <w:t> </w:t>
            </w:r>
            <w:r w:rsidRPr="00625A52">
              <w:rPr>
                <w:sz w:val="20"/>
                <w:szCs w:val="20"/>
              </w:rPr>
              <w:t>616663,12</w:t>
            </w:r>
            <w:r>
              <w:rPr>
                <w:sz w:val="20"/>
                <w:szCs w:val="20"/>
              </w:rPr>
              <w:t xml:space="preserve"> руб.</w:t>
            </w:r>
          </w:p>
          <w:p w:rsidR="00997C50" w:rsidRPr="002B56AB" w:rsidRDefault="00997C50" w:rsidP="00997C50">
            <w:pPr>
              <w:jc w:val="both"/>
              <w:rPr>
                <w:sz w:val="20"/>
                <w:szCs w:val="20"/>
              </w:rPr>
            </w:pPr>
          </w:p>
        </w:tc>
      </w:tr>
    </w:tbl>
    <w:p w:rsidR="00997C50" w:rsidRDefault="00997C50" w:rsidP="00997C50">
      <w:pPr>
        <w:rPr>
          <w:b/>
          <w:u w:val="single"/>
        </w:rPr>
      </w:pPr>
    </w:p>
    <w:p w:rsidR="00997C50" w:rsidRPr="002B56AB" w:rsidRDefault="00997C50" w:rsidP="00997C50">
      <w:pPr>
        <w:jc w:val="center"/>
        <w:rPr>
          <w:b/>
          <w:u w:val="single"/>
        </w:rPr>
      </w:pPr>
      <w:r w:rsidRPr="002B56AB">
        <w:rPr>
          <w:b/>
          <w:u w:val="single"/>
        </w:rPr>
        <w:t>Расчет НМЦД</w:t>
      </w:r>
    </w:p>
    <w:p w:rsidR="00997C50" w:rsidRDefault="00997C50" w:rsidP="00997C50">
      <w:pPr>
        <w:jc w:val="both"/>
        <w:rPr>
          <w:sz w:val="20"/>
          <w:szCs w:val="20"/>
        </w:rPr>
      </w:pPr>
    </w:p>
    <w:p w:rsidR="00997C50" w:rsidRPr="001154CE" w:rsidRDefault="00997C50" w:rsidP="00997C50">
      <w:pPr>
        <w:jc w:val="both"/>
        <w:rPr>
          <w:sz w:val="20"/>
          <w:szCs w:val="20"/>
        </w:rPr>
      </w:pPr>
      <w:r>
        <w:rPr>
          <w:sz w:val="20"/>
          <w:szCs w:val="20"/>
        </w:rPr>
        <w:t xml:space="preserve">Расчет НМЦД произведен с помощью </w:t>
      </w:r>
      <w:r w:rsidRPr="00B863D8">
        <w:rPr>
          <w:sz w:val="20"/>
          <w:szCs w:val="20"/>
        </w:rPr>
        <w:t>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http://slyweb.ru/poleznoe/coefficientofvariation/</w:t>
      </w:r>
    </w:p>
    <w:p w:rsidR="00997C50" w:rsidRDefault="00997C50" w:rsidP="00997C50">
      <w:pPr>
        <w:jc w:val="both"/>
        <w:rPr>
          <w:sz w:val="20"/>
          <w:szCs w:val="20"/>
        </w:rPr>
      </w:pPr>
    </w:p>
    <w:p w:rsidR="00997C50" w:rsidRPr="00005720" w:rsidRDefault="00997C50" w:rsidP="00997C50">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97C50" w:rsidRPr="00005720" w:rsidRDefault="00997C50" w:rsidP="00997C50">
      <w:pPr>
        <w:rPr>
          <w:sz w:val="20"/>
          <w:szCs w:val="20"/>
        </w:rPr>
      </w:pPr>
      <w:r w:rsidRPr="00005720">
        <w:rPr>
          <w:noProof/>
          <w:sz w:val="20"/>
          <w:szCs w:val="20"/>
        </w:rPr>
        <w:drawing>
          <wp:inline distT="0" distB="0" distL="0" distR="0" wp14:anchorId="264D188D" wp14:editId="76B3AC8A">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997C50" w:rsidRPr="00005720" w:rsidRDefault="00997C50" w:rsidP="00997C50">
      <w:pPr>
        <w:rPr>
          <w:sz w:val="20"/>
          <w:szCs w:val="20"/>
        </w:rPr>
      </w:pPr>
      <w:r w:rsidRPr="00005720">
        <w:rPr>
          <w:sz w:val="20"/>
          <w:szCs w:val="20"/>
        </w:rPr>
        <w:t>где: V - коэффициент вариации</w:t>
      </w:r>
    </w:p>
    <w:p w:rsidR="00997C50" w:rsidRPr="00005720" w:rsidRDefault="00997C50" w:rsidP="00997C50">
      <w:pPr>
        <w:rPr>
          <w:sz w:val="20"/>
          <w:szCs w:val="20"/>
        </w:rPr>
      </w:pPr>
      <w:r w:rsidRPr="00005720">
        <w:rPr>
          <w:sz w:val="20"/>
          <w:szCs w:val="20"/>
        </w:rPr>
        <w:t>коэффициент вариации считаем однородным, если он не превышает 33%</w:t>
      </w:r>
    </w:p>
    <w:p w:rsidR="00997C50" w:rsidRPr="00005720" w:rsidRDefault="00997C50" w:rsidP="00997C50">
      <w:pPr>
        <w:rPr>
          <w:sz w:val="20"/>
          <w:szCs w:val="20"/>
        </w:rPr>
      </w:pPr>
      <w:r w:rsidRPr="00005720">
        <w:rPr>
          <w:noProof/>
          <w:sz w:val="20"/>
          <w:szCs w:val="20"/>
        </w:rPr>
        <w:drawing>
          <wp:inline distT="0" distB="0" distL="0" distR="0" wp14:anchorId="65EF29BC" wp14:editId="2320F807">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997C50" w:rsidRPr="00005720" w:rsidRDefault="00997C50" w:rsidP="00997C50">
      <w:pPr>
        <w:rPr>
          <w:sz w:val="20"/>
          <w:szCs w:val="20"/>
        </w:rPr>
      </w:pPr>
      <w:r w:rsidRPr="00005720">
        <w:rPr>
          <w:noProof/>
          <w:sz w:val="20"/>
          <w:szCs w:val="20"/>
        </w:rPr>
        <w:drawing>
          <wp:inline distT="0" distB="0" distL="0" distR="0" wp14:anchorId="42D7D925" wp14:editId="6DB2278C">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997C50" w:rsidRPr="00005720" w:rsidRDefault="00997C50" w:rsidP="00997C50">
      <w:pPr>
        <w:rPr>
          <w:sz w:val="20"/>
          <w:szCs w:val="20"/>
        </w:rPr>
      </w:pPr>
      <w:r w:rsidRPr="00005720">
        <w:rPr>
          <w:sz w:val="20"/>
          <w:szCs w:val="20"/>
        </w:rPr>
        <w:t>&lt;ц&gt; - средняя арифметическая величина цены единицы товара, работы, услуги;</w:t>
      </w:r>
    </w:p>
    <w:p w:rsidR="00997C50" w:rsidRPr="00005720" w:rsidRDefault="00997C50" w:rsidP="00997C50">
      <w:pPr>
        <w:rPr>
          <w:sz w:val="20"/>
          <w:szCs w:val="20"/>
        </w:rPr>
      </w:pPr>
      <w:r w:rsidRPr="00005720">
        <w:rPr>
          <w:sz w:val="20"/>
          <w:szCs w:val="20"/>
        </w:rPr>
        <w:t>n - количество значений, используемых в расчете.</w:t>
      </w:r>
    </w:p>
    <w:p w:rsidR="00997C50" w:rsidRDefault="00997C50" w:rsidP="00997C50">
      <w:pPr>
        <w:tabs>
          <w:tab w:val="left" w:pos="1412"/>
        </w:tabs>
        <w:rPr>
          <w:sz w:val="20"/>
          <w:szCs w:val="20"/>
        </w:rPr>
      </w:pPr>
      <w:r w:rsidRPr="00005720">
        <w:rPr>
          <w:sz w:val="20"/>
          <w:szCs w:val="20"/>
        </w:rPr>
        <w:tab/>
      </w:r>
    </w:p>
    <w:p w:rsidR="00997C50" w:rsidRPr="00005720" w:rsidRDefault="00997C50" w:rsidP="00997C50">
      <w:pPr>
        <w:jc w:val="both"/>
        <w:rPr>
          <w:sz w:val="20"/>
          <w:szCs w:val="20"/>
        </w:rPr>
      </w:pPr>
      <w:r w:rsidRPr="00005720">
        <w:rPr>
          <w:sz w:val="20"/>
          <w:szCs w:val="20"/>
        </w:rPr>
        <w:t xml:space="preserve">Рассчитанный коэффициент вариации – </w:t>
      </w:r>
      <w:r>
        <w:rPr>
          <w:sz w:val="20"/>
          <w:szCs w:val="20"/>
        </w:rPr>
        <w:t>5,</w:t>
      </w:r>
      <w:r w:rsidRPr="00625A52">
        <w:rPr>
          <w:sz w:val="20"/>
          <w:szCs w:val="20"/>
        </w:rPr>
        <w:t>12</w:t>
      </w:r>
      <w:r w:rsidRPr="003C0E0D">
        <w:rPr>
          <w:sz w:val="20"/>
          <w:szCs w:val="20"/>
        </w:rPr>
        <w:t>%</w:t>
      </w:r>
      <w:r w:rsidRPr="00005720">
        <w:rPr>
          <w:sz w:val="20"/>
          <w:szCs w:val="20"/>
        </w:rPr>
        <w:t>, считаем однородным, так как он не превышает 33%.</w:t>
      </w:r>
    </w:p>
    <w:p w:rsidR="00997C50" w:rsidRPr="00005720" w:rsidRDefault="00997C50" w:rsidP="00997C50">
      <w:pPr>
        <w:jc w:val="both"/>
        <w:rPr>
          <w:sz w:val="20"/>
          <w:szCs w:val="20"/>
        </w:rPr>
      </w:pPr>
    </w:p>
    <w:p w:rsidR="00997C50" w:rsidRPr="00005720" w:rsidRDefault="00997C50" w:rsidP="00997C50">
      <w:pPr>
        <w:jc w:val="both"/>
        <w:rPr>
          <w:sz w:val="20"/>
          <w:szCs w:val="20"/>
        </w:rPr>
      </w:pPr>
      <w:r w:rsidRPr="00005720">
        <w:rPr>
          <w:sz w:val="20"/>
          <w:szCs w:val="20"/>
        </w:rPr>
        <w:t>Рассчитываем начальную (максимальную) цену договора:</w:t>
      </w:r>
    </w:p>
    <w:p w:rsidR="00997C50" w:rsidRPr="00005720" w:rsidRDefault="00EA3DF5" w:rsidP="00997C50">
      <w:pPr>
        <w:rPr>
          <w:sz w:val="20"/>
          <w:szCs w:val="20"/>
        </w:rPr>
      </w:pPr>
      <w:r>
        <w:rPr>
          <w:noProof/>
          <w:sz w:val="20"/>
          <w:szCs w:val="20"/>
        </w:rPr>
        <mc:AlternateContent>
          <mc:Choice Requires="wpc">
            <w:drawing>
              <wp:inline distT="0" distB="0" distL="0" distR="0" wp14:anchorId="66A40E28" wp14:editId="3EC00EBD">
                <wp:extent cx="1496695" cy="680085"/>
                <wp:effectExtent l="0" t="0" r="2540" b="635"/>
                <wp:docPr id="19"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920"/>
                            <a:ext cx="174011"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625"/>
                            <a:ext cx="459829" cy="17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Pr="002C5599" w:rsidRDefault="00D52A51" w:rsidP="00997C50">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625"/>
                            <a:ext cx="86305" cy="17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813"/>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937"/>
                            <a:ext cx="112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36"/>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832"/>
                            <a:ext cx="76905" cy="17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05"/>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10251"/>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251"/>
                            <a:ext cx="57804"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10251"/>
                            <a:ext cx="51503"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13"/>
                            <a:ext cx="208313" cy="335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25"/>
                            <a:ext cx="110507" cy="17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3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51" w:rsidRDefault="00D52A51" w:rsidP="00997C50">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16"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52A51" w:rsidRDefault="00D52A51" w:rsidP="00997C50">
                        <w:proofErr w:type="spellStart"/>
                        <w:r>
                          <w:rPr>
                            <w:color w:val="000000"/>
                            <w:sz w:val="16"/>
                            <w:szCs w:val="16"/>
                            <w:lang w:val="en-US"/>
                          </w:rPr>
                          <w:t>рын</w:t>
                        </w:r>
                        <w:proofErr w:type="spell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52A51" w:rsidRPr="002C5599" w:rsidRDefault="00D52A51" w:rsidP="00997C50">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52A51" w:rsidRDefault="00D52A51" w:rsidP="00997C50">
                        <w:r>
                          <w:rPr>
                            <w:color w:val="000000"/>
                            <w:lang w:val="en-US"/>
                          </w:rPr>
                          <w:t>=</w:t>
                        </w:r>
                      </w:p>
                    </w:txbxContent>
                  </v:textbox>
                </v:rect>
                <v:rect id="Rectangle 8" o:spid="_x0000_s1032" style="position:absolute;left:8197;top:1048;width:6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52A51" w:rsidRDefault="00D52A51" w:rsidP="00997C50">
                        <w:r>
                          <w:rPr>
                            <w:i/>
                            <w:iCs/>
                            <w:color w:val="000000"/>
                            <w:lang w:val="en-US"/>
                          </w:rPr>
                          <w:t>v</w:t>
                        </w:r>
                      </w:p>
                    </w:txbxContent>
                  </v:textbox>
                </v:rect>
                <v:rect id="Rectangle 9" o:spid="_x0000_s1033" style="position:absolute;left:8197;top:2959;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52A51" w:rsidRDefault="00D52A51" w:rsidP="00997C50">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52A51" w:rsidRDefault="00D52A51" w:rsidP="00997C50">
                        <w:r>
                          <w:rPr>
                            <w:color w:val="000000"/>
                            <w:lang w:val="en-US"/>
                          </w:rPr>
                          <w:t>*</w:t>
                        </w:r>
                      </w:p>
                    </w:txbxContent>
                  </v:textbox>
                </v:rect>
                <v:rect id="Rectangle 12" o:spid="_x0000_s1036" style="position:absolute;left:10959;top:381;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52A51" w:rsidRDefault="00D52A51" w:rsidP="00997C50">
                        <w:r>
                          <w:rPr>
                            <w:i/>
                            <w:iCs/>
                            <w:color w:val="000000"/>
                            <w:sz w:val="16"/>
                            <w:szCs w:val="16"/>
                            <w:lang w:val="en-US"/>
                          </w:rPr>
                          <w:t>n</w:t>
                        </w:r>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52A51" w:rsidRDefault="00D52A51" w:rsidP="00997C50">
                        <w:proofErr w:type="spellStart"/>
                        <w:r>
                          <w:rPr>
                            <w:i/>
                            <w:iCs/>
                            <w:color w:val="000000"/>
                            <w:sz w:val="16"/>
                            <w:szCs w:val="16"/>
                            <w:lang w:val="en-US"/>
                          </w:rPr>
                          <w:t>i</w:t>
                        </w:r>
                        <w:proofErr w:type="spell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52A51" w:rsidRDefault="00D52A51" w:rsidP="00997C50">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52A51" w:rsidRDefault="00D52A51" w:rsidP="00997C50">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52A51" w:rsidRDefault="00D52A51" w:rsidP="00997C50">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52A51" w:rsidRDefault="00D52A51" w:rsidP="00997C50">
                        <w:r>
                          <w:rPr>
                            <w:color w:val="000000"/>
                            <w:lang w:val="en-US"/>
                          </w:rPr>
                          <w:t>Ц</w:t>
                        </w:r>
                      </w:p>
                    </w:txbxContent>
                  </v:textbox>
                </v:rect>
                <v:rect id="Rectangle 18" o:spid="_x0000_s1042" style="position:absolute;left:13537;top:276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52A51" w:rsidRDefault="00D52A51" w:rsidP="00997C50">
                        <w:proofErr w:type="spellStart"/>
                        <w:r>
                          <w:rPr>
                            <w:i/>
                            <w:iCs/>
                            <w:color w:val="000000"/>
                            <w:sz w:val="16"/>
                            <w:szCs w:val="16"/>
                            <w:lang w:val="en-US"/>
                          </w:rPr>
                          <w:t>i</w:t>
                        </w:r>
                        <w:proofErr w:type="spellEnd"/>
                      </w:p>
                    </w:txbxContent>
                  </v:textbox>
                </v:rect>
                <w10:anchorlock/>
              </v:group>
            </w:pict>
          </mc:Fallback>
        </mc:AlternateContent>
      </w:r>
    </w:p>
    <w:p w:rsidR="00997C50" w:rsidRPr="00005720" w:rsidRDefault="00997C50" w:rsidP="00997C50">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997C50" w:rsidRPr="00005720" w:rsidRDefault="00997C50" w:rsidP="00997C50">
      <w:pPr>
        <w:rPr>
          <w:sz w:val="20"/>
          <w:szCs w:val="20"/>
        </w:rPr>
      </w:pPr>
      <w:r w:rsidRPr="00005720">
        <w:rPr>
          <w:sz w:val="20"/>
          <w:szCs w:val="20"/>
        </w:rPr>
        <w:t>v - количество (объем) закупаемого товара (работы, услуги);</w:t>
      </w:r>
    </w:p>
    <w:p w:rsidR="00997C50" w:rsidRPr="00005720" w:rsidRDefault="00997C50" w:rsidP="00997C50">
      <w:pPr>
        <w:ind w:right="-707"/>
        <w:rPr>
          <w:sz w:val="20"/>
          <w:szCs w:val="20"/>
        </w:rPr>
      </w:pPr>
      <w:r w:rsidRPr="00005720">
        <w:rPr>
          <w:sz w:val="20"/>
          <w:szCs w:val="20"/>
        </w:rPr>
        <w:t>n - количество значений, используемых в расчете;</w:t>
      </w:r>
    </w:p>
    <w:p w:rsidR="00997C50" w:rsidRPr="00005720" w:rsidRDefault="00997C50" w:rsidP="00997C50">
      <w:pPr>
        <w:rPr>
          <w:sz w:val="20"/>
          <w:szCs w:val="20"/>
        </w:rPr>
      </w:pPr>
      <w:r w:rsidRPr="00005720">
        <w:rPr>
          <w:sz w:val="20"/>
          <w:szCs w:val="20"/>
        </w:rPr>
        <w:t>i - номер источника ценовой информации;</w:t>
      </w:r>
    </w:p>
    <w:p w:rsidR="00997C50" w:rsidRPr="00005720" w:rsidRDefault="00997C50" w:rsidP="00997C50">
      <w:pPr>
        <w:rPr>
          <w:sz w:val="20"/>
          <w:szCs w:val="20"/>
        </w:rPr>
      </w:pPr>
      <w:r w:rsidRPr="00005720">
        <w:rPr>
          <w:noProof/>
          <w:sz w:val="20"/>
          <w:szCs w:val="20"/>
        </w:rPr>
        <w:drawing>
          <wp:inline distT="0" distB="0" distL="0" distR="0" wp14:anchorId="69024C50" wp14:editId="1836893C">
            <wp:extent cx="1619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997C50" w:rsidRPr="00005720" w:rsidRDefault="00997C50" w:rsidP="00997C50">
      <w:pPr>
        <w:rPr>
          <w:sz w:val="20"/>
          <w:szCs w:val="20"/>
        </w:rPr>
      </w:pPr>
    </w:p>
    <w:p w:rsidR="00997C50" w:rsidRPr="00354179" w:rsidRDefault="00997C50" w:rsidP="00997C50">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Pr>
          <w:sz w:val="20"/>
          <w:szCs w:val="20"/>
        </w:rPr>
        <w:t>= 1</w:t>
      </w:r>
      <w:r w:rsidRPr="00005720">
        <w:rPr>
          <w:sz w:val="20"/>
          <w:szCs w:val="20"/>
        </w:rPr>
        <w:t>*(</w:t>
      </w:r>
      <w:r w:rsidRPr="00625A52">
        <w:rPr>
          <w:sz w:val="20"/>
          <w:szCs w:val="20"/>
        </w:rPr>
        <w:t>73014000,00</w:t>
      </w:r>
      <w:r w:rsidRPr="009670F2">
        <w:rPr>
          <w:sz w:val="20"/>
          <w:szCs w:val="20"/>
        </w:rPr>
        <w:t>руб</w:t>
      </w:r>
      <w:r>
        <w:rPr>
          <w:sz w:val="20"/>
          <w:szCs w:val="20"/>
        </w:rPr>
        <w:t>.</w:t>
      </w:r>
      <w:r w:rsidRPr="00005720">
        <w:rPr>
          <w:sz w:val="20"/>
          <w:szCs w:val="20"/>
        </w:rPr>
        <w:t>+</w:t>
      </w:r>
      <w:r w:rsidRPr="00625A52">
        <w:rPr>
          <w:sz w:val="20"/>
          <w:szCs w:val="20"/>
        </w:rPr>
        <w:t>71040000,00</w:t>
      </w:r>
      <w:r>
        <w:rPr>
          <w:sz w:val="20"/>
          <w:szCs w:val="20"/>
        </w:rPr>
        <w:t xml:space="preserve"> руб. +</w:t>
      </w:r>
      <w:r w:rsidRPr="00625A52">
        <w:rPr>
          <w:sz w:val="20"/>
          <w:szCs w:val="20"/>
        </w:rPr>
        <w:t>66600132,72</w:t>
      </w:r>
      <w:r>
        <w:rPr>
          <w:sz w:val="20"/>
          <w:szCs w:val="20"/>
        </w:rPr>
        <w:t xml:space="preserve">руб. </w:t>
      </w:r>
      <w:r w:rsidRPr="00321C64">
        <w:rPr>
          <w:sz w:val="20"/>
          <w:szCs w:val="20"/>
        </w:rPr>
        <w:t xml:space="preserve">+ </w:t>
      </w:r>
      <w:r w:rsidRPr="00625A52">
        <w:rPr>
          <w:sz w:val="20"/>
          <w:szCs w:val="20"/>
        </w:rPr>
        <w:t>65616663,12</w:t>
      </w:r>
      <w:r w:rsidRPr="00321C64">
        <w:rPr>
          <w:sz w:val="20"/>
          <w:szCs w:val="20"/>
        </w:rPr>
        <w:t xml:space="preserve"> руб.</w:t>
      </w:r>
      <w:r>
        <w:rPr>
          <w:sz w:val="20"/>
          <w:szCs w:val="20"/>
        </w:rPr>
        <w:t>)</w:t>
      </w:r>
      <w:r w:rsidRPr="00005720">
        <w:rPr>
          <w:sz w:val="20"/>
          <w:szCs w:val="20"/>
        </w:rPr>
        <w:t>/</w:t>
      </w:r>
      <w:r>
        <w:rPr>
          <w:sz w:val="20"/>
          <w:szCs w:val="20"/>
        </w:rPr>
        <w:t xml:space="preserve">4 = </w:t>
      </w:r>
      <w:r w:rsidRPr="00625A52">
        <w:rPr>
          <w:sz w:val="20"/>
          <w:szCs w:val="20"/>
        </w:rPr>
        <w:t>69067698,96</w:t>
      </w:r>
      <w:r w:rsidRPr="00354179">
        <w:rPr>
          <w:sz w:val="20"/>
          <w:szCs w:val="20"/>
        </w:rPr>
        <w:t>руб.</w:t>
      </w:r>
    </w:p>
    <w:p w:rsidR="00997C50" w:rsidRPr="00005720" w:rsidRDefault="00997C50" w:rsidP="00997C50">
      <w:pPr>
        <w:rPr>
          <w:b/>
          <w:u w:val="single"/>
        </w:rPr>
      </w:pPr>
    </w:p>
    <w:p w:rsidR="00997C50" w:rsidRPr="00D07150" w:rsidRDefault="00997C50" w:rsidP="00997C50">
      <w:r w:rsidRPr="00D07150">
        <w:rPr>
          <w:color w:val="000000"/>
        </w:rPr>
        <w:t xml:space="preserve">Начальная (максимальная) цена договора составляет: </w:t>
      </w:r>
      <w:r w:rsidRPr="00625A52">
        <w:rPr>
          <w:b/>
          <w:color w:val="000000"/>
        </w:rPr>
        <w:t>69</w:t>
      </w:r>
      <w:r w:rsidR="00694CCB">
        <w:rPr>
          <w:b/>
          <w:color w:val="000000"/>
        </w:rPr>
        <w:t> </w:t>
      </w:r>
      <w:r w:rsidRPr="00625A52">
        <w:rPr>
          <w:b/>
          <w:color w:val="000000"/>
        </w:rPr>
        <w:t>067</w:t>
      </w:r>
      <w:r w:rsidR="00694CCB">
        <w:rPr>
          <w:b/>
          <w:color w:val="000000"/>
        </w:rPr>
        <w:t xml:space="preserve"> </w:t>
      </w:r>
      <w:r w:rsidRPr="00625A52">
        <w:rPr>
          <w:b/>
          <w:color w:val="000000"/>
        </w:rPr>
        <w:t>698</w:t>
      </w:r>
      <w:r>
        <w:rPr>
          <w:b/>
          <w:color w:val="000000"/>
        </w:rPr>
        <w:t>(шестьдесят девять миллионов шестьдесят семь тысяч шестьсот девяносто восемь) рублей 96 коп.</w:t>
      </w:r>
    </w:p>
    <w:p w:rsidR="00997C50" w:rsidRDefault="00997C50" w:rsidP="00997C50">
      <w:pPr>
        <w:jc w:val="right"/>
        <w:rPr>
          <w:b/>
          <w:u w:val="single"/>
        </w:rPr>
      </w:pPr>
    </w:p>
    <w:p w:rsidR="00997C50" w:rsidRPr="00ED131B" w:rsidRDefault="00997C50" w:rsidP="00997C50">
      <w:pPr>
        <w:rPr>
          <w:color w:val="000000"/>
        </w:rPr>
      </w:pPr>
      <w:r w:rsidRPr="00ED131B">
        <w:rPr>
          <w:color w:val="000000"/>
        </w:rPr>
        <w:t>Основания для расчета:</w:t>
      </w:r>
    </w:p>
    <w:p w:rsidR="00997C50" w:rsidRPr="00ED131B" w:rsidRDefault="00997C50" w:rsidP="00997C50">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997C50" w:rsidRPr="00AD1638" w:rsidRDefault="00997C50" w:rsidP="00997C50">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87711A" w:rsidRPr="00966D3E" w:rsidRDefault="0087711A">
      <w:pPr>
        <w:ind w:left="5529"/>
      </w:pPr>
      <w:r w:rsidRPr="00966D3E">
        <w:lastRenderedPageBreak/>
        <w:t>«Утверждаю»</w:t>
      </w:r>
    </w:p>
    <w:p w:rsidR="0087711A" w:rsidRPr="00966D3E" w:rsidRDefault="0087711A">
      <w:pPr>
        <w:ind w:left="5529"/>
      </w:pPr>
      <w:r>
        <w:t>Директор Ч</w:t>
      </w:r>
      <w:r w:rsidRPr="00966D3E">
        <w:t>УЗ «</w:t>
      </w:r>
      <w:r>
        <w:t>ЦКБ</w:t>
      </w:r>
      <w:r w:rsidRPr="00966D3E">
        <w:t xml:space="preserve"> «РЖД</w:t>
      </w:r>
      <w:r>
        <w:t>-Медицина</w:t>
      </w:r>
      <w:r w:rsidRPr="00966D3E">
        <w:t>»</w:t>
      </w:r>
    </w:p>
    <w:p w:rsidR="0087711A" w:rsidRDefault="0087711A" w:rsidP="00652E23">
      <w:pPr>
        <w:ind w:left="5529"/>
      </w:pPr>
    </w:p>
    <w:p w:rsidR="0087711A" w:rsidRPr="00966D3E" w:rsidRDefault="0087711A" w:rsidP="00652E23">
      <w:pPr>
        <w:ind w:left="5529"/>
      </w:pPr>
      <w:r w:rsidRPr="00966D3E">
        <w:t>________________________</w:t>
      </w:r>
      <w:r>
        <w:t>М.Р. Калинин</w:t>
      </w:r>
    </w:p>
    <w:p w:rsidR="0087711A" w:rsidRPr="00966D3E" w:rsidRDefault="0087711A" w:rsidP="00652E23">
      <w:pPr>
        <w:ind w:left="5529"/>
      </w:pPr>
    </w:p>
    <w:p w:rsidR="0087711A" w:rsidRPr="00966D3E" w:rsidRDefault="0087711A">
      <w:pPr>
        <w:ind w:left="5529"/>
        <w:rPr>
          <w:u w:val="single"/>
        </w:rPr>
      </w:pPr>
      <w:r w:rsidRPr="00966D3E">
        <w:rPr>
          <w:u w:val="single"/>
        </w:rPr>
        <w:t>«</w:t>
      </w:r>
      <w:r>
        <w:rPr>
          <w:u w:val="single"/>
        </w:rPr>
        <w:t>___</w:t>
      </w:r>
      <w:r w:rsidRPr="00966D3E">
        <w:rPr>
          <w:u w:val="single"/>
        </w:rPr>
        <w:t>»</w:t>
      </w:r>
      <w:r>
        <w:rPr>
          <w:u w:val="single"/>
        </w:rPr>
        <w:t>___________</w:t>
      </w:r>
      <w:r w:rsidRPr="00966D3E">
        <w:rPr>
          <w:u w:val="single"/>
        </w:rPr>
        <w:t>2020г.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87711A" w:rsidRDefault="0087711A" w:rsidP="004419A2">
      <w:pPr>
        <w:jc w:val="center"/>
        <w:rPr>
          <w:bCs/>
        </w:rPr>
      </w:pPr>
      <w:r w:rsidRPr="009D11E3">
        <w:t xml:space="preserve">на право заключения </w:t>
      </w:r>
      <w:proofErr w:type="gramStart"/>
      <w:r w:rsidRPr="009D11E3">
        <w:t>договора</w:t>
      </w:r>
      <w:proofErr w:type="gramEnd"/>
      <w:r w:rsidR="00571E5A">
        <w:t xml:space="preserve"> </w:t>
      </w:r>
      <w:r w:rsidR="00434EFE">
        <w:t xml:space="preserve">на </w:t>
      </w:r>
      <w:r w:rsidR="00997C50" w:rsidRPr="008570DB">
        <w:rPr>
          <w:lang w:eastAsia="ar-SA"/>
        </w:rPr>
        <w:t>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proofErr w:type="gramStart"/>
      <w:r w:rsidRPr="009D11E3">
        <w:t>)п</w:t>
      </w:r>
      <w:proofErr w:type="gramEnd"/>
      <w:r w:rsidRPr="009D11E3">
        <w:t>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r w:rsidRPr="009D11E3">
        <w:t>,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proofErr w:type="gramStart"/>
      <w:r w:rsidRPr="007B5F1A">
        <w:rPr>
          <w:rStyle w:val="afffffffffff6"/>
        </w:rPr>
        <w:t xml:space="preserve"> ,</w:t>
      </w:r>
      <w:proofErr w:type="gramEnd"/>
      <w:r w:rsidRPr="007B5F1A">
        <w:rPr>
          <w:rStyle w:val="afffffffffff6"/>
        </w:rPr>
        <w:t xml:space="preserve">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00DE10D8">
        <w:rPr>
          <w:bCs/>
          <w:kern w:val="2"/>
        </w:rPr>
        <w:t xml:space="preserve"> </w:t>
      </w:r>
      <w:r w:rsidRPr="009D11E3">
        <w:t xml:space="preserve">на право заключения договора </w:t>
      </w:r>
      <w:r w:rsidR="00434EFE">
        <w:t xml:space="preserve">оказание </w:t>
      </w:r>
      <w:r w:rsidR="00434EFE" w:rsidRPr="00223309">
        <w:rPr>
          <w:color w:val="000000"/>
        </w:rPr>
        <w:t xml:space="preserve">услуг </w:t>
      </w:r>
      <w:r w:rsidR="00997C50" w:rsidRPr="008570DB">
        <w:rPr>
          <w:lang w:eastAsia="ar-SA"/>
        </w:rPr>
        <w:t>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r w:rsidR="00DE10D8">
        <w:rPr>
          <w:lang w:eastAsia="ar-SA"/>
        </w:rPr>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DE10D8">
        <w:t xml:space="preserve"> </w:t>
      </w:r>
      <w:r w:rsidRPr="009D11E3">
        <w:t xml:space="preserve">по адресу: </w:t>
      </w:r>
      <w:r w:rsidR="00DE10D8">
        <w:t xml:space="preserve"> </w:t>
      </w:r>
      <w:hyperlink r:id="rId15" w:history="1">
        <w:r w:rsidR="00DE10D8" w:rsidRPr="006C343C">
          <w:rPr>
            <w:rStyle w:val="af4"/>
            <w:lang w:val="en-US"/>
          </w:rPr>
          <w:t>www</w:t>
        </w:r>
        <w:r w:rsidR="00DE10D8" w:rsidRPr="006C343C">
          <w:rPr>
            <w:rStyle w:val="af4"/>
          </w:rPr>
          <w:t>.</w:t>
        </w:r>
        <w:proofErr w:type="spellStart"/>
        <w:r w:rsidR="00DE10D8" w:rsidRPr="006C343C">
          <w:rPr>
            <w:rStyle w:val="af4"/>
            <w:lang w:val="en-US"/>
          </w:rPr>
          <w:t>ckb</w:t>
        </w:r>
        <w:proofErr w:type="spellEnd"/>
        <w:r w:rsidR="00DE10D8" w:rsidRPr="006C343C">
          <w:rPr>
            <w:rStyle w:val="af4"/>
          </w:rPr>
          <w:t>2</w:t>
        </w:r>
        <w:proofErr w:type="spellStart"/>
        <w:r w:rsidR="00DE10D8" w:rsidRPr="006C343C">
          <w:rPr>
            <w:rStyle w:val="af4"/>
            <w:lang w:val="en-US"/>
          </w:rPr>
          <w:t>rzd</w:t>
        </w:r>
        <w:proofErr w:type="spellEnd"/>
        <w:r w:rsidR="00DE10D8" w:rsidRPr="006C343C">
          <w:rPr>
            <w:rStyle w:val="af4"/>
          </w:rPr>
          <w:t>.</w:t>
        </w:r>
        <w:proofErr w:type="spellStart"/>
        <w:r w:rsidR="00DE10D8" w:rsidRPr="006C343C">
          <w:rPr>
            <w:rStyle w:val="af4"/>
            <w:lang w:val="en-US"/>
          </w:rPr>
          <w:t>ru</w:t>
        </w:r>
        <w:proofErr w:type="spellEnd"/>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 xml:space="preserve">выполненные </w:t>
      </w:r>
      <w:proofErr w:type="gramStart"/>
      <w:r w:rsidR="00473042">
        <w:t>работы</w:t>
      </w:r>
      <w:proofErr w:type="gramEnd"/>
      <w:r w:rsidR="00473042">
        <w:t>/</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lastRenderedPageBreak/>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не</w:t>
      </w:r>
      <w:r w:rsidR="00DE10D8">
        <w:rPr>
          <w:rFonts w:eastAsia="Calibri"/>
          <w:color w:val="000000"/>
        </w:rPr>
        <w:t xml:space="preserve"> </w:t>
      </w:r>
      <w:r w:rsidRPr="009D11E3">
        <w:rPr>
          <w:rFonts w:eastAsia="Calibri"/>
          <w:color w:val="00000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не</w:t>
      </w:r>
      <w:r w:rsidR="00DE10D8">
        <w:rPr>
          <w:rFonts w:eastAsia="Calibri"/>
          <w:color w:val="000000"/>
        </w:rPr>
        <w:t xml:space="preserve"> </w:t>
      </w:r>
      <w:r w:rsidRPr="009D11E3">
        <w:rPr>
          <w:rFonts w:eastAsia="Calibri"/>
          <w:color w:val="00000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E10D8">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t xml:space="preserve">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w:t>
      </w:r>
      <w:r w:rsidRPr="009D11E3">
        <w:rPr>
          <w:rFonts w:eastAsia="Calibri"/>
          <w:color w:val="000000"/>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6454E5" w:rsidRDefault="0080085A" w:rsidP="005E1A8C">
      <w:pPr>
        <w:ind w:right="20" w:firstLine="709"/>
        <w:jc w:val="both"/>
        <w:rPr>
          <w:ins w:id="0" w:author="Левит Ольга Владимировна" w:date="2020-06-02T15:41:00Z"/>
          <w:rFonts w:eastAsia="Calibri"/>
          <w:color w:val="000000"/>
        </w:rPr>
      </w:pPr>
      <w:r w:rsidRPr="008D4226">
        <w:rPr>
          <w:rFonts w:eastAsia="Calibri"/>
          <w:color w:val="000000"/>
        </w:rPr>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w:t>
      </w:r>
    </w:p>
    <w:p w:rsidR="004419A2" w:rsidRPr="00C26CC2" w:rsidRDefault="0080085A" w:rsidP="005E1A8C">
      <w:pPr>
        <w:ind w:right="20" w:firstLine="709"/>
        <w:jc w:val="both"/>
        <w:rPr>
          <w:rFonts w:eastAsia="Calibri"/>
        </w:rPr>
      </w:pPr>
      <w:bookmarkStart w:id="1" w:name="_GoBack"/>
      <w:bookmarkEnd w:id="1"/>
      <w:r w:rsidRPr="008D4226">
        <w:rPr>
          <w:rFonts w:eastAsia="Calibri"/>
          <w:color w:val="000000"/>
        </w:rPr>
        <w:t xml:space="preserve"> </w:t>
      </w:r>
      <w:r w:rsidR="004419A2"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4419A2" w:rsidRPr="00C26CC2" w:rsidRDefault="004419A2" w:rsidP="004419A2">
      <w:pPr>
        <w:widowControl w:val="0"/>
        <w:numPr>
          <w:ilvl w:val="1"/>
          <w:numId w:val="14"/>
        </w:numPr>
        <w:tabs>
          <w:tab w:val="left" w:pos="1276"/>
        </w:tabs>
        <w:ind w:left="0" w:right="20" w:firstLine="709"/>
        <w:jc w:val="both"/>
        <w:rPr>
          <w:rFonts w:eastAsia="Calibri"/>
        </w:rPr>
      </w:pPr>
      <w:proofErr w:type="gramStart"/>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w:t>
      </w:r>
      <w:r w:rsidRPr="006B2E14">
        <w:rPr>
          <w:rFonts w:eastAsia="Calibri"/>
        </w:rPr>
        <w:lastRenderedPageBreak/>
        <w:t>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lastRenderedPageBreak/>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на ____________________________ для нужд </w:t>
      </w:r>
      <w:r w:rsidR="00016E81">
        <w:t>Ч</w:t>
      </w:r>
      <w:r w:rsidR="00016E81" w:rsidRPr="00966D3E">
        <w:t>УЗ «</w:t>
      </w:r>
      <w:r w:rsidR="00016E81">
        <w:t>ЦКБ</w:t>
      </w:r>
      <w:r w:rsidR="00016E81" w:rsidRPr="00966D3E">
        <w:t xml:space="preserve"> «РЖД</w:t>
      </w:r>
      <w:r w:rsidR="00016E81">
        <w:t>-Медицина</w:t>
      </w:r>
      <w:proofErr w:type="gramStart"/>
      <w:r w:rsidR="00016E81" w:rsidRPr="00966D3E">
        <w:t>»</w:t>
      </w:r>
      <w:r w:rsidRPr="009D11E3">
        <w:t>(</w:t>
      </w:r>
      <w:proofErr w:type="gramEnd"/>
      <w:r w:rsidRPr="009D11E3">
        <w:t>Извещение № _____ от ______), Участник закупки:_________________________ подает настоящую заявку на изложенных ниже условиях.</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
    <w:p w:rsidR="004419A2" w:rsidRPr="009D11E3" w:rsidRDefault="004419A2" w:rsidP="004419A2">
      <w:proofErr w:type="gramEnd"/>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1D47ED" w:rsidRDefault="001D47ED" w:rsidP="004419A2"/>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FD148F">
            <w:pPr>
              <w:rPr>
                <w:b/>
                <w:bCs/>
              </w:rPr>
            </w:pPr>
            <w:r>
              <w:rPr>
                <w:b/>
                <w:bCs/>
              </w:rPr>
              <w:t>Наименование</w:t>
            </w:r>
            <w:r w:rsidR="00FD148F">
              <w:rPr>
                <w:b/>
                <w:bCs/>
              </w:rPr>
              <w:t xml:space="preserve"> </w:t>
            </w:r>
            <w:r w:rsidR="00F871BA">
              <w:rPr>
                <w:b/>
                <w:bCs/>
              </w:rPr>
              <w:t>работы/</w:t>
            </w:r>
            <w:r w:rsidRPr="005E4D0E">
              <w:rPr>
                <w:b/>
                <w:bCs/>
              </w:rPr>
              <w:t>услуги</w:t>
            </w:r>
            <w:r w:rsidR="001D47ED">
              <w:rPr>
                <w:lang w:eastAsia="ar-SA"/>
              </w:rPr>
              <w:t xml:space="preserve">: </w:t>
            </w:r>
            <w:r w:rsidR="001D47ED" w:rsidRPr="008570DB">
              <w:rPr>
                <w:lang w:eastAsia="ar-SA"/>
              </w:rPr>
              <w:t xml:space="preserve">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w:t>
            </w:r>
            <w:r w:rsidR="001D47ED" w:rsidRPr="008570DB">
              <w:rPr>
                <w:lang w:eastAsia="ar-SA"/>
              </w:rPr>
              <w:lastRenderedPageBreak/>
              <w:t>внутреннего противопожарного водопровода, системы дымоудаления и подпора воздуха для ЧУЗ «ЦКБ «РЖД-Медицина»</w:t>
            </w:r>
            <w:r w:rsidR="001D47ED">
              <w:rPr>
                <w:lang w:eastAsia="ar-SA"/>
              </w:rPr>
              <w:t xml:space="preserve"> </w:t>
            </w:r>
            <w:r w:rsidR="00FD148F" w:rsidRPr="00F25D94">
              <w:rPr>
                <w:b/>
              </w:rPr>
              <w:t>обслуживаемых систем</w:t>
            </w:r>
            <w:r w:rsidR="00FD148F">
              <w:rPr>
                <w:lang w:eastAsia="ar-SA"/>
              </w:rPr>
              <w:t xml:space="preserve"> </w:t>
            </w:r>
            <w:r w:rsidR="001D47ED">
              <w:rPr>
                <w:lang w:eastAsia="ar-SA"/>
              </w:rPr>
              <w:t xml:space="preserve">по адресу </w:t>
            </w:r>
          </w:p>
        </w:tc>
        <w:tc>
          <w:tcPr>
            <w:tcW w:w="709" w:type="dxa"/>
            <w:shd w:val="clear" w:color="auto" w:fill="auto"/>
            <w:hideMark/>
          </w:tcPr>
          <w:p w:rsidR="00E548A2" w:rsidRPr="005E4D0E" w:rsidRDefault="00E548A2" w:rsidP="000E71D2">
            <w:pPr>
              <w:rPr>
                <w:b/>
                <w:bCs/>
              </w:rPr>
            </w:pPr>
            <w:proofErr w:type="spellStart"/>
            <w:r w:rsidRPr="005E4D0E">
              <w:rPr>
                <w:b/>
                <w:bCs/>
              </w:rPr>
              <w:lastRenderedPageBreak/>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1D47ED">
            <w:pPr>
              <w:rPr>
                <w:b/>
                <w:bCs/>
              </w:rPr>
            </w:pPr>
            <w:r w:rsidRPr="005E4D0E">
              <w:rPr>
                <w:b/>
                <w:bCs/>
              </w:rPr>
              <w:t xml:space="preserve">Цена  за </w:t>
            </w:r>
            <w:r>
              <w:rPr>
                <w:b/>
                <w:bCs/>
              </w:rPr>
              <w:t>услуги</w:t>
            </w:r>
            <w:r w:rsidR="001D47ED">
              <w:rPr>
                <w:b/>
                <w:bCs/>
              </w:rPr>
              <w:t xml:space="preserve"> за 1 месяц</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услуги</w:t>
            </w:r>
            <w:r w:rsidR="001D47ED">
              <w:rPr>
                <w:b/>
                <w:bCs/>
              </w:rPr>
              <w:t xml:space="preserve"> 1 месяц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Default="00E548A2" w:rsidP="000E71D2">
            <w:pPr>
              <w:rPr>
                <w:b/>
                <w:bCs/>
              </w:rPr>
            </w:pPr>
            <w:r w:rsidRPr="005E4D0E">
              <w:rPr>
                <w:b/>
                <w:bCs/>
              </w:rPr>
              <w:t>Всего без учета НДС</w:t>
            </w:r>
          </w:p>
          <w:p w:rsidR="001D47ED" w:rsidRPr="005E4D0E" w:rsidRDefault="001D47ED" w:rsidP="000E71D2">
            <w:pPr>
              <w:rPr>
                <w:b/>
                <w:bCs/>
              </w:rPr>
            </w:pPr>
            <w:r>
              <w:rPr>
                <w:b/>
                <w:bCs/>
              </w:rPr>
              <w:t>За 12 месяцев</w:t>
            </w:r>
          </w:p>
        </w:tc>
        <w:tc>
          <w:tcPr>
            <w:tcW w:w="851" w:type="dxa"/>
            <w:shd w:val="clear" w:color="auto" w:fill="auto"/>
            <w:hideMark/>
          </w:tcPr>
          <w:p w:rsidR="00E548A2" w:rsidRDefault="00E548A2" w:rsidP="000E71D2">
            <w:pPr>
              <w:rPr>
                <w:b/>
                <w:bCs/>
              </w:rPr>
            </w:pPr>
            <w:r w:rsidRPr="005E4D0E">
              <w:rPr>
                <w:b/>
                <w:bCs/>
              </w:rPr>
              <w:t>Всего с учетом НДС</w:t>
            </w:r>
          </w:p>
          <w:p w:rsidR="001D47ED" w:rsidRPr="005E4D0E" w:rsidRDefault="001D47ED" w:rsidP="000E71D2">
            <w:pPr>
              <w:rPr>
                <w:b/>
                <w:bCs/>
              </w:rPr>
            </w:pPr>
            <w:r>
              <w:rPr>
                <w:b/>
                <w:bCs/>
              </w:rPr>
              <w:t>За 12 месяцев</w:t>
            </w:r>
          </w:p>
        </w:tc>
      </w:tr>
      <w:tr w:rsidR="00E548A2" w:rsidRPr="005E4D0E" w:rsidTr="00696DFC">
        <w:trPr>
          <w:trHeight w:val="989"/>
        </w:trPr>
        <w:tc>
          <w:tcPr>
            <w:tcW w:w="3544" w:type="dxa"/>
            <w:shd w:val="clear" w:color="auto" w:fill="auto"/>
            <w:hideMark/>
          </w:tcPr>
          <w:p w:rsidR="00E548A2" w:rsidRPr="00E97F3F" w:rsidRDefault="001D47ED" w:rsidP="00DE10D8">
            <w:r w:rsidRPr="00F25D94">
              <w:lastRenderedPageBreak/>
              <w:t xml:space="preserve"> 107078, г. Москва, ул. Новая </w:t>
            </w:r>
            <w:proofErr w:type="spellStart"/>
            <w:r w:rsidRPr="00F25D94">
              <w:t>Басманная</w:t>
            </w:r>
            <w:proofErr w:type="spellEnd"/>
            <w:r w:rsidRPr="00F25D94">
              <w:t>, д. 5</w:t>
            </w:r>
          </w:p>
        </w:tc>
        <w:tc>
          <w:tcPr>
            <w:tcW w:w="709" w:type="dxa"/>
            <w:shd w:val="clear" w:color="auto" w:fill="auto"/>
            <w:vAlign w:val="center"/>
            <w:hideMark/>
          </w:tcPr>
          <w:p w:rsidR="00E548A2" w:rsidRPr="005E4D0E" w:rsidRDefault="00E548A2" w:rsidP="00FD148F">
            <w:pPr>
              <w:jc w:val="center"/>
              <w:rPr>
                <w:iCs/>
              </w:rPr>
            </w:pPr>
            <w:proofErr w:type="spellStart"/>
            <w:r>
              <w:rPr>
                <w:color w:val="000000"/>
              </w:rPr>
              <w:t>усл</w:t>
            </w:r>
            <w:proofErr w:type="spellEnd"/>
            <w:r w:rsidRPr="005E4D0E">
              <w:rPr>
                <w:color w:val="000000"/>
              </w:rPr>
              <w:t>.</w:t>
            </w:r>
            <w:r w:rsidR="001D47ED">
              <w:rPr>
                <w:color w:val="000000"/>
              </w:rPr>
              <w:t xml:space="preserve"> за </w:t>
            </w:r>
            <w:r w:rsidR="00FD148F">
              <w:rPr>
                <w:color w:val="000000"/>
              </w:rPr>
              <w:t>- 1 месяц</w:t>
            </w:r>
          </w:p>
        </w:tc>
        <w:tc>
          <w:tcPr>
            <w:tcW w:w="1134" w:type="dxa"/>
            <w:shd w:val="clear" w:color="auto" w:fill="auto"/>
            <w:vAlign w:val="center"/>
            <w:hideMark/>
          </w:tcPr>
          <w:p w:rsidR="00E548A2" w:rsidRPr="005E4D0E" w:rsidRDefault="001D47ED" w:rsidP="000E71D2">
            <w:pPr>
              <w:jc w:val="center"/>
              <w:rPr>
                <w:iCs/>
              </w:rPr>
            </w:pPr>
            <w:r>
              <w:rPr>
                <w:iCs/>
              </w:rPr>
              <w:t>12</w:t>
            </w: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125315, г. Москва, ул. Часовая, д. 20</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696DFC">
        <w:trPr>
          <w:trHeight w:val="563"/>
        </w:trPr>
        <w:tc>
          <w:tcPr>
            <w:tcW w:w="3544" w:type="dxa"/>
            <w:shd w:val="clear" w:color="auto" w:fill="auto"/>
          </w:tcPr>
          <w:p w:rsidR="001D47ED" w:rsidRPr="005E4D0E" w:rsidRDefault="001D47ED" w:rsidP="000E71D2">
            <w:pPr>
              <w:rPr>
                <w:b/>
                <w:bCs/>
              </w:rPr>
            </w:pPr>
            <w:r w:rsidRPr="00F25D94">
              <w:t>127015, г. Москва, ул. Бутырская, д. 6</w:t>
            </w:r>
          </w:p>
        </w:tc>
        <w:tc>
          <w:tcPr>
            <w:tcW w:w="709" w:type="dxa"/>
            <w:shd w:val="clear" w:color="auto" w:fill="auto"/>
            <w:vAlign w:val="center"/>
          </w:tcPr>
          <w:p w:rsidR="001D47ED" w:rsidRPr="005E4D0E" w:rsidRDefault="001D47ED" w:rsidP="000E71D2">
            <w:pPr>
              <w:jc w:val="center"/>
            </w:pPr>
            <w:r>
              <w:t>-"-</w:t>
            </w:r>
          </w:p>
        </w:tc>
        <w:tc>
          <w:tcPr>
            <w:tcW w:w="1134" w:type="dxa"/>
            <w:shd w:val="clear" w:color="auto" w:fill="auto"/>
            <w:vAlign w:val="center"/>
          </w:tcPr>
          <w:p w:rsidR="001D47ED" w:rsidRPr="005E4D0E" w:rsidRDefault="001D47ED" w:rsidP="000E71D2">
            <w:pPr>
              <w:jc w:val="center"/>
            </w:pPr>
            <w:r>
              <w:t>12</w:t>
            </w:r>
          </w:p>
        </w:tc>
        <w:tc>
          <w:tcPr>
            <w:tcW w:w="1276" w:type="dxa"/>
            <w:shd w:val="clear" w:color="auto" w:fill="auto"/>
            <w:vAlign w:val="center"/>
          </w:tcPr>
          <w:p w:rsidR="001D47ED" w:rsidRPr="005E4D0E" w:rsidRDefault="001D47ED" w:rsidP="000E71D2">
            <w:pPr>
              <w:jc w:val="center"/>
            </w:pPr>
          </w:p>
        </w:tc>
        <w:tc>
          <w:tcPr>
            <w:tcW w:w="1134" w:type="dxa"/>
            <w:shd w:val="clear" w:color="auto" w:fill="auto"/>
            <w:vAlign w:val="center"/>
          </w:tcPr>
          <w:p w:rsidR="001D47ED" w:rsidRPr="005E4D0E" w:rsidRDefault="001D47ED" w:rsidP="000E71D2">
            <w:pPr>
              <w:jc w:val="center"/>
            </w:pPr>
          </w:p>
        </w:tc>
        <w:tc>
          <w:tcPr>
            <w:tcW w:w="850" w:type="dxa"/>
            <w:shd w:val="clear" w:color="auto" w:fill="auto"/>
            <w:vAlign w:val="center"/>
          </w:tcPr>
          <w:p w:rsidR="001D47ED" w:rsidRPr="005E4D0E" w:rsidRDefault="001D47ED" w:rsidP="000E71D2">
            <w:pPr>
              <w:jc w:val="center"/>
              <w:rPr>
                <w:iCs/>
              </w:rPr>
            </w:pPr>
          </w:p>
        </w:tc>
        <w:tc>
          <w:tcPr>
            <w:tcW w:w="851" w:type="dxa"/>
            <w:shd w:val="clear" w:color="auto" w:fill="auto"/>
            <w:vAlign w:val="center"/>
          </w:tcPr>
          <w:p w:rsidR="001D47ED" w:rsidRPr="005E4D0E" w:rsidRDefault="001D47ED" w:rsidP="000E71D2">
            <w:pPr>
              <w:jc w:val="center"/>
              <w:rPr>
                <w:iCs/>
              </w:rPr>
            </w:pPr>
          </w:p>
        </w:tc>
      </w:tr>
      <w:tr w:rsidR="001D47ED" w:rsidRPr="005E4D0E" w:rsidTr="00696DFC">
        <w:trPr>
          <w:trHeight w:val="563"/>
        </w:trPr>
        <w:tc>
          <w:tcPr>
            <w:tcW w:w="3544" w:type="dxa"/>
            <w:shd w:val="clear" w:color="auto" w:fill="auto"/>
          </w:tcPr>
          <w:p w:rsidR="001D47ED" w:rsidRPr="005E4D0E" w:rsidRDefault="001D47ED" w:rsidP="000E71D2">
            <w:pPr>
              <w:rPr>
                <w:b/>
                <w:bCs/>
              </w:rPr>
            </w:pPr>
            <w:r w:rsidRPr="00F25D94">
              <w:t xml:space="preserve">129128, г. Москва, ул. </w:t>
            </w:r>
            <w:proofErr w:type="spellStart"/>
            <w:r w:rsidRPr="00F25D94">
              <w:t>Будайская</w:t>
            </w:r>
            <w:proofErr w:type="spellEnd"/>
            <w:r w:rsidRPr="00F25D94">
              <w:t>, д.2</w:t>
            </w:r>
          </w:p>
        </w:tc>
        <w:tc>
          <w:tcPr>
            <w:tcW w:w="709" w:type="dxa"/>
            <w:shd w:val="clear" w:color="auto" w:fill="auto"/>
            <w:vAlign w:val="center"/>
          </w:tcPr>
          <w:p w:rsidR="001D47ED" w:rsidRPr="005E4D0E" w:rsidRDefault="001D47ED" w:rsidP="000E71D2">
            <w:pPr>
              <w:jc w:val="center"/>
            </w:pPr>
            <w:r>
              <w:t>-"-</w:t>
            </w:r>
          </w:p>
        </w:tc>
        <w:tc>
          <w:tcPr>
            <w:tcW w:w="1134" w:type="dxa"/>
            <w:shd w:val="clear" w:color="auto" w:fill="auto"/>
            <w:vAlign w:val="center"/>
          </w:tcPr>
          <w:p w:rsidR="001D47ED" w:rsidRPr="005E4D0E" w:rsidRDefault="001D47ED" w:rsidP="000E71D2">
            <w:pPr>
              <w:jc w:val="center"/>
            </w:pPr>
            <w:r>
              <w:t>12</w:t>
            </w:r>
          </w:p>
        </w:tc>
        <w:tc>
          <w:tcPr>
            <w:tcW w:w="1276" w:type="dxa"/>
            <w:shd w:val="clear" w:color="auto" w:fill="auto"/>
            <w:vAlign w:val="center"/>
          </w:tcPr>
          <w:p w:rsidR="001D47ED" w:rsidRPr="005E4D0E" w:rsidRDefault="001D47ED" w:rsidP="000E71D2">
            <w:pPr>
              <w:jc w:val="center"/>
            </w:pPr>
          </w:p>
        </w:tc>
        <w:tc>
          <w:tcPr>
            <w:tcW w:w="1134" w:type="dxa"/>
            <w:shd w:val="clear" w:color="auto" w:fill="auto"/>
            <w:vAlign w:val="center"/>
          </w:tcPr>
          <w:p w:rsidR="001D47ED" w:rsidRPr="005E4D0E" w:rsidRDefault="001D47ED" w:rsidP="000E71D2">
            <w:pPr>
              <w:jc w:val="center"/>
            </w:pPr>
          </w:p>
        </w:tc>
        <w:tc>
          <w:tcPr>
            <w:tcW w:w="850" w:type="dxa"/>
            <w:shd w:val="clear" w:color="auto" w:fill="auto"/>
            <w:vAlign w:val="center"/>
          </w:tcPr>
          <w:p w:rsidR="001D47ED" w:rsidRPr="005E4D0E" w:rsidRDefault="001D47ED" w:rsidP="000E71D2">
            <w:pPr>
              <w:jc w:val="center"/>
              <w:rPr>
                <w:iCs/>
              </w:rPr>
            </w:pPr>
          </w:p>
        </w:tc>
        <w:tc>
          <w:tcPr>
            <w:tcW w:w="851" w:type="dxa"/>
            <w:shd w:val="clear" w:color="auto" w:fill="auto"/>
            <w:vAlign w:val="center"/>
          </w:tcPr>
          <w:p w:rsidR="001D47ED" w:rsidRPr="005E4D0E" w:rsidRDefault="001D47ED" w:rsidP="000E71D2">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125367, г. Москва, ул. Волоколамское шоссе, 84</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143121, Московская область, Рузский район, с. Покровское</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 xml:space="preserve">111398, г. Москва, ул. </w:t>
            </w:r>
            <w:proofErr w:type="spellStart"/>
            <w:r w:rsidRPr="00F25D94">
              <w:t>Плющева</w:t>
            </w:r>
            <w:proofErr w:type="spellEnd"/>
            <w:r w:rsidRPr="00F25D94">
              <w:t>, 15А</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1D47ED">
        <w:trPr>
          <w:trHeight w:val="56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D47ED" w:rsidRPr="005E4D0E" w:rsidRDefault="001D47ED" w:rsidP="00322AA6">
            <w:pPr>
              <w:rPr>
                <w:b/>
                <w:bCs/>
              </w:rPr>
            </w:pPr>
            <w:r w:rsidRPr="005E4D0E">
              <w:rPr>
                <w:b/>
                <w:bCs/>
              </w:rPr>
              <w:t>ИТОГО</w:t>
            </w:r>
          </w:p>
          <w:p w:rsidR="001D47ED" w:rsidRPr="005E4D0E" w:rsidRDefault="001D47ED" w:rsidP="00322AA6">
            <w:pP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rsidR="001D47ED">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НУЗ «НКЦ ОАО «РЖД» (Извещение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lastRenderedPageBreak/>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lastRenderedPageBreak/>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997C50" w:rsidRPr="009D11E3" w:rsidTr="00F871BA">
        <w:tc>
          <w:tcPr>
            <w:tcW w:w="959" w:type="dxa"/>
          </w:tcPr>
          <w:p w:rsidR="00997C50" w:rsidRDefault="00997C50" w:rsidP="00F871BA">
            <w:pPr>
              <w:jc w:val="both"/>
              <w:rPr>
                <w:rFonts w:cs="Calibri"/>
              </w:rPr>
            </w:pPr>
            <w:r>
              <w:rPr>
                <w:rFonts w:cs="Calibri"/>
              </w:rPr>
              <w:t>4</w:t>
            </w:r>
          </w:p>
        </w:tc>
        <w:tc>
          <w:tcPr>
            <w:tcW w:w="5386" w:type="dxa"/>
          </w:tcPr>
          <w:p w:rsidR="00997C50" w:rsidRDefault="00997C50" w:rsidP="00F871BA">
            <w:pPr>
              <w:jc w:val="both"/>
              <w:rPr>
                <w:rFonts w:cs="Calibri"/>
              </w:rPr>
            </w:pPr>
            <w:r>
              <w:rPr>
                <w:rFonts w:cs="Calibri"/>
              </w:rPr>
              <w:t>Копия лицензия МЧС</w:t>
            </w:r>
          </w:p>
        </w:tc>
        <w:tc>
          <w:tcPr>
            <w:tcW w:w="3578" w:type="dxa"/>
          </w:tcPr>
          <w:p w:rsidR="00997C50" w:rsidRPr="009D11E3" w:rsidRDefault="00997C50"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 xml:space="preserve">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D11E3">
              <w:rPr>
                <w:rFonts w:eastAsia="Calibri"/>
                <w:color w:val="000000"/>
              </w:rPr>
              <w:t>унитарногопредприятия</w:t>
            </w:r>
            <w:proofErr w:type="spellEnd"/>
            <w:proofErr w:type="gramEnd"/>
            <w:r w:rsidRPr="009D11E3">
              <w:rPr>
                <w:rFonts w:eastAsia="Calibri"/>
                <w:color w:val="000000"/>
              </w:rPr>
              <w:t xml:space="preserve"> </w:t>
            </w:r>
            <w:proofErr w:type="gramStart"/>
            <w:r w:rsidRPr="009D11E3">
              <w:rPr>
                <w:rFonts w:eastAsia="Calibri"/>
                <w:color w:val="000000"/>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914E68" w:rsidRPr="00EF7C67" w:rsidRDefault="00914E68" w:rsidP="00914E68">
      <w:pPr>
        <w:widowControl w:val="0"/>
        <w:suppressAutoHyphens/>
        <w:autoSpaceDE w:val="0"/>
        <w:jc w:val="center"/>
        <w:rPr>
          <w:b/>
          <w:sz w:val="28"/>
          <w:szCs w:val="28"/>
          <w:lang w:eastAsia="ar-SA"/>
        </w:rPr>
      </w:pPr>
      <w:r w:rsidRPr="00EF7C67">
        <w:rPr>
          <w:b/>
          <w:sz w:val="28"/>
          <w:szCs w:val="28"/>
          <w:lang w:eastAsia="ar-SA"/>
        </w:rPr>
        <w:t>ТЕХНИЧЕСКОЕ ЗАДАНИЕ</w:t>
      </w:r>
    </w:p>
    <w:p w:rsidR="00914E68" w:rsidRPr="00316E61" w:rsidRDefault="00914E68" w:rsidP="00914E68">
      <w:pPr>
        <w:widowControl w:val="0"/>
        <w:suppressAutoHyphens/>
        <w:autoSpaceDE w:val="0"/>
        <w:jc w:val="both"/>
        <w:rPr>
          <w:lang w:eastAsia="ar-SA"/>
        </w:rPr>
      </w:pPr>
      <w:r w:rsidRPr="00316E61">
        <w:rPr>
          <w:lang w:eastAsia="ar-SA"/>
        </w:rPr>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914E68" w:rsidRDefault="00914E68" w:rsidP="00914E68">
      <w:pPr>
        <w:widowControl w:val="0"/>
        <w:suppressAutoHyphens/>
        <w:autoSpaceDE w:val="0"/>
        <w:ind w:firstLine="540"/>
        <w:jc w:val="center"/>
        <w:rPr>
          <w:sz w:val="28"/>
          <w:szCs w:val="28"/>
          <w:lang w:eastAsia="ar-SA"/>
        </w:rPr>
      </w:pPr>
    </w:p>
    <w:p w:rsidR="00914E68" w:rsidRPr="001A5DFC" w:rsidRDefault="00914E68" w:rsidP="00914E68">
      <w:pPr>
        <w:widowControl w:val="0"/>
        <w:suppressAutoHyphens/>
        <w:autoSpaceDE w:val="0"/>
        <w:ind w:left="-426"/>
        <w:jc w:val="both"/>
        <w:rPr>
          <w:lang w:eastAsia="ar-SA"/>
        </w:rPr>
      </w:pPr>
      <w:r w:rsidRPr="001A5DFC">
        <w:rPr>
          <w:lang w:eastAsia="ar-SA"/>
        </w:rPr>
        <w:t>1.Наименование работ</w:t>
      </w:r>
      <w:r w:rsidRPr="001A5DFC">
        <w:rPr>
          <w:lang w:val="en-US" w:eastAsia="ar-SA"/>
        </w:rPr>
        <w:t>/</w:t>
      </w:r>
      <w:r w:rsidRPr="001A5DFC">
        <w:rPr>
          <w:lang w:eastAsia="ar-SA"/>
        </w:rPr>
        <w:t>услуг.</w:t>
      </w:r>
    </w:p>
    <w:p w:rsidR="00914E68" w:rsidRDefault="00914E68" w:rsidP="00914E68">
      <w:pPr>
        <w:pStyle w:val="af7"/>
        <w:widowControl w:val="0"/>
        <w:numPr>
          <w:ilvl w:val="1"/>
          <w:numId w:val="35"/>
        </w:numPr>
        <w:suppressAutoHyphens/>
        <w:autoSpaceDE w:val="0"/>
        <w:contextualSpacing/>
        <w:jc w:val="both"/>
        <w:rPr>
          <w:rFonts w:eastAsia="Times New Roman"/>
          <w:sz w:val="24"/>
          <w:szCs w:val="24"/>
          <w:lang w:eastAsia="ar-SA"/>
        </w:rPr>
      </w:pPr>
      <w:r w:rsidRPr="00002A58">
        <w:rPr>
          <w:rFonts w:eastAsia="Times New Roman"/>
          <w:sz w:val="24"/>
          <w:szCs w:val="24"/>
          <w:lang w:eastAsia="ar-SA"/>
        </w:rPr>
        <w:t>Исполнитель оказывает услуги по поддержанию в исправном состоянии, своевременному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и проведению проверок их работоспособности на территории.</w:t>
      </w:r>
    </w:p>
    <w:p w:rsidR="00914E68" w:rsidRDefault="00914E68" w:rsidP="00914E68">
      <w:pPr>
        <w:pStyle w:val="af7"/>
        <w:widowControl w:val="0"/>
        <w:suppressAutoHyphens/>
        <w:autoSpaceDE w:val="0"/>
        <w:ind w:left="465"/>
        <w:jc w:val="both"/>
        <w:rPr>
          <w:rFonts w:eastAsia="Times New Roman"/>
          <w:sz w:val="24"/>
          <w:szCs w:val="24"/>
          <w:lang w:eastAsia="ar-SA"/>
        </w:rPr>
      </w:pPr>
    </w:p>
    <w:tbl>
      <w:tblPr>
        <w:tblW w:w="10689" w:type="dxa"/>
        <w:jc w:val="center"/>
        <w:tblInd w:w="-120" w:type="dxa"/>
        <w:tblLayout w:type="fixed"/>
        <w:tblLook w:val="0400" w:firstRow="0" w:lastRow="0" w:firstColumn="0" w:lastColumn="0" w:noHBand="0" w:noVBand="1"/>
      </w:tblPr>
      <w:tblGrid>
        <w:gridCol w:w="1959"/>
        <w:gridCol w:w="2033"/>
        <w:gridCol w:w="911"/>
        <w:gridCol w:w="1356"/>
        <w:gridCol w:w="1423"/>
        <w:gridCol w:w="1469"/>
        <w:gridCol w:w="1538"/>
      </w:tblGrid>
      <w:tr w:rsidR="00914E68" w:rsidRPr="0017771E" w:rsidTr="00316E61">
        <w:trPr>
          <w:trHeight w:val="534"/>
          <w:jc w:val="center"/>
        </w:trPr>
        <w:tc>
          <w:tcPr>
            <w:tcW w:w="10689" w:type="dxa"/>
            <w:gridSpan w:val="7"/>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rPr>
                <w:b/>
              </w:rPr>
            </w:pPr>
            <w:r w:rsidRPr="00F25D94">
              <w:rPr>
                <w:b/>
              </w:rPr>
              <w:t>1. Наименование закупаемых услуг, их количество, цены за единицу услуги и начальная (максимальная) цена договора.</w:t>
            </w:r>
          </w:p>
        </w:tc>
      </w:tr>
      <w:tr w:rsidR="00914E68" w:rsidRPr="0017771E" w:rsidTr="00316E61">
        <w:trPr>
          <w:trHeight w:val="2250"/>
          <w:jc w:val="center"/>
        </w:trPr>
        <w:tc>
          <w:tcPr>
            <w:tcW w:w="195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Наименование услуги</w:t>
            </w: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Местоположение обслуживаемых систем</w:t>
            </w:r>
          </w:p>
        </w:tc>
        <w:tc>
          <w:tcPr>
            <w:tcW w:w="911"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Ед. изм.</w:t>
            </w:r>
          </w:p>
          <w:p w:rsidR="00914E68" w:rsidRPr="00F25D94" w:rsidRDefault="00914E68" w:rsidP="00052EE3">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Цена за единицу       без учета НДС, в месяц</w:t>
            </w:r>
          </w:p>
        </w:tc>
        <w:tc>
          <w:tcPr>
            <w:tcW w:w="142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Цена за единицу           с учетом НДС, в месяц</w:t>
            </w:r>
          </w:p>
        </w:tc>
        <w:tc>
          <w:tcPr>
            <w:tcW w:w="146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Всего          без учета НДС, в год</w:t>
            </w:r>
          </w:p>
        </w:tc>
        <w:tc>
          <w:tcPr>
            <w:tcW w:w="1538"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 xml:space="preserve">Всего с учетом НДС, </w:t>
            </w:r>
            <w:proofErr w:type="gramStart"/>
            <w:r w:rsidRPr="00F25D94">
              <w:rPr>
                <w:b/>
              </w:rPr>
              <w:t>в</w:t>
            </w:r>
            <w:proofErr w:type="gramEnd"/>
          </w:p>
          <w:p w:rsidR="00914E68" w:rsidRPr="00F25D94" w:rsidRDefault="00914E68" w:rsidP="00052EE3">
            <w:pPr>
              <w:jc w:val="center"/>
              <w:rPr>
                <w:b/>
              </w:rPr>
            </w:pPr>
            <w:r w:rsidRPr="00F25D94">
              <w:rPr>
                <w:b/>
              </w:rPr>
              <w:t>год</w:t>
            </w:r>
          </w:p>
        </w:tc>
      </w:tr>
      <w:tr w:rsidR="00914E68" w:rsidRPr="0017771E" w:rsidTr="00316E61">
        <w:trPr>
          <w:trHeight w:val="769"/>
          <w:jc w:val="center"/>
        </w:trPr>
        <w:tc>
          <w:tcPr>
            <w:tcW w:w="1959" w:type="dxa"/>
            <w:vMerge w:val="restart"/>
            <w:tcBorders>
              <w:top w:val="single" w:sz="4" w:space="0" w:color="000000"/>
              <w:left w:val="single" w:sz="4" w:space="0" w:color="000000"/>
              <w:right w:val="single" w:sz="4" w:space="0" w:color="000000"/>
            </w:tcBorders>
          </w:tcPr>
          <w:p w:rsidR="00914E68" w:rsidRPr="00F25D94" w:rsidRDefault="00914E68" w:rsidP="00052EE3">
            <w:pPr>
              <w:rPr>
                <w:i/>
              </w:rPr>
            </w:pPr>
            <w:r w:rsidRPr="00F25D94">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 xml:space="preserve">107078, г.  Москва, ул. Новая </w:t>
            </w:r>
            <w:proofErr w:type="spellStart"/>
            <w:r w:rsidRPr="00F25D94">
              <w:t>Басманная</w:t>
            </w:r>
            <w:proofErr w:type="spellEnd"/>
            <w:r w:rsidRPr="00F25D94">
              <w:t>, д. 5</w:t>
            </w:r>
          </w:p>
        </w:tc>
        <w:tc>
          <w:tcPr>
            <w:tcW w:w="911"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Услуга</w:t>
            </w:r>
          </w:p>
        </w:tc>
        <w:tc>
          <w:tcPr>
            <w:tcW w:w="1356"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4796367,98</w:t>
            </w:r>
          </w:p>
        </w:tc>
        <w:tc>
          <w:tcPr>
            <w:tcW w:w="1423"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5755641,58</w:t>
            </w:r>
          </w:p>
        </w:tc>
        <w:tc>
          <w:tcPr>
            <w:tcW w:w="1469"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57556415,8</w:t>
            </w:r>
          </w:p>
        </w:tc>
        <w:tc>
          <w:tcPr>
            <w:tcW w:w="1538"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69067698,96</w:t>
            </w:r>
          </w:p>
        </w:tc>
      </w:tr>
      <w:tr w:rsidR="00914E68" w:rsidRPr="0017771E" w:rsidTr="00316E61">
        <w:trPr>
          <w:trHeight w:val="568"/>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i/>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125315, г. Москва, ул. Часовая, д. 20</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549"/>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127015, г. Москва, ул. Бутырская, д. 6</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525"/>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 xml:space="preserve">129128, г. Москва, ул. </w:t>
            </w:r>
            <w:proofErr w:type="spellStart"/>
            <w:r w:rsidRPr="00F25D94">
              <w:t>Будайская</w:t>
            </w:r>
            <w:proofErr w:type="spellEnd"/>
            <w:r w:rsidRPr="00F25D94">
              <w:t>, д.2</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734"/>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125367, г. Москва, ул. Волоколамское шоссе, 84</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449"/>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143121, Московская область, Рузский район, с. Покровское</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549"/>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 xml:space="preserve">111398, г. Москва, ул. </w:t>
            </w:r>
            <w:proofErr w:type="spellStart"/>
            <w:r w:rsidRPr="00F25D94">
              <w:t>Плющева</w:t>
            </w:r>
            <w:proofErr w:type="spellEnd"/>
            <w:r w:rsidRPr="00F25D94">
              <w:t>, 15А</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bottom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bottom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bottom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bottom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927"/>
          <w:jc w:val="center"/>
        </w:trPr>
        <w:tc>
          <w:tcPr>
            <w:tcW w:w="195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rPr>
                <w:b/>
              </w:rPr>
            </w:pPr>
            <w:r w:rsidRPr="00F25D94">
              <w:rPr>
                <w:b/>
              </w:rPr>
              <w:t>ИТОГО начальная (максимальная) цена.</w:t>
            </w: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rFonts w:cs="Calibri"/>
              </w:rPr>
            </w:pPr>
          </w:p>
        </w:tc>
        <w:tc>
          <w:tcPr>
            <w:tcW w:w="911"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w:t>
            </w:r>
          </w:p>
        </w:tc>
        <w:tc>
          <w:tcPr>
            <w:tcW w:w="142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w:t>
            </w:r>
          </w:p>
        </w:tc>
        <w:tc>
          <w:tcPr>
            <w:tcW w:w="146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57556415,8</w:t>
            </w:r>
          </w:p>
        </w:tc>
        <w:tc>
          <w:tcPr>
            <w:tcW w:w="1538"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69067698,96</w:t>
            </w:r>
          </w:p>
        </w:tc>
      </w:tr>
      <w:tr w:rsidR="00914E68" w:rsidRPr="0017771E" w:rsidTr="00316E61">
        <w:trPr>
          <w:trHeight w:val="1268"/>
          <w:jc w:val="center"/>
        </w:trPr>
        <w:tc>
          <w:tcPr>
            <w:tcW w:w="195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rPr>
                <w:b/>
              </w:rPr>
            </w:pPr>
            <w:r w:rsidRPr="00F25D94">
              <w:rPr>
                <w:b/>
              </w:rPr>
              <w:lastRenderedPageBreak/>
              <w:t>Порядок формирования начальной (максимальной) цены договора.</w:t>
            </w:r>
          </w:p>
        </w:tc>
        <w:tc>
          <w:tcPr>
            <w:tcW w:w="8730" w:type="dxa"/>
            <w:gridSpan w:val="6"/>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color w:val="000000"/>
              </w:rPr>
            </w:pPr>
            <w:r w:rsidRPr="00F25D94">
              <w:rPr>
                <w:color w:val="000000"/>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p>
        </w:tc>
      </w:tr>
    </w:tbl>
    <w:p w:rsidR="00914E68" w:rsidRDefault="00914E68" w:rsidP="00914E68">
      <w:pPr>
        <w:widowControl w:val="0"/>
        <w:suppressAutoHyphens/>
        <w:jc w:val="both"/>
        <w:rPr>
          <w:lang w:eastAsia="ar-SA"/>
        </w:rPr>
      </w:pPr>
    </w:p>
    <w:tbl>
      <w:tblPr>
        <w:tblW w:w="5332" w:type="pct"/>
        <w:tblInd w:w="-318" w:type="dxa"/>
        <w:tblLayout w:type="fixed"/>
        <w:tblLook w:val="04A0" w:firstRow="1" w:lastRow="0" w:firstColumn="1" w:lastColumn="0" w:noHBand="0" w:noVBand="1"/>
      </w:tblPr>
      <w:tblGrid>
        <w:gridCol w:w="2103"/>
        <w:gridCol w:w="2551"/>
        <w:gridCol w:w="6155"/>
      </w:tblGrid>
      <w:tr w:rsidR="00914E68" w:rsidRPr="0017771E" w:rsidTr="00052EE3">
        <w:trPr>
          <w:trHeight w:val="39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hideMark/>
          </w:tcPr>
          <w:p w:rsidR="00914E68" w:rsidRPr="00ED7406" w:rsidRDefault="00914E68" w:rsidP="00052EE3">
            <w:pPr>
              <w:rPr>
                <w:b/>
              </w:rPr>
            </w:pPr>
            <w:r w:rsidRPr="00ED7406">
              <w:rPr>
                <w:b/>
                <w:bCs/>
              </w:rPr>
              <w:t>Требования к услугам.</w:t>
            </w:r>
          </w:p>
        </w:tc>
      </w:tr>
      <w:tr w:rsidR="00914E68" w:rsidRPr="0017771E" w:rsidTr="00052EE3">
        <w:trPr>
          <w:trHeight w:val="1974"/>
        </w:trPr>
        <w:tc>
          <w:tcPr>
            <w:tcW w:w="973" w:type="pct"/>
            <w:tcBorders>
              <w:top w:val="single" w:sz="4" w:space="0" w:color="auto"/>
              <w:left w:val="single" w:sz="4" w:space="0" w:color="auto"/>
              <w:bottom w:val="single" w:sz="4" w:space="0" w:color="auto"/>
              <w:right w:val="single" w:sz="4" w:space="0" w:color="auto"/>
            </w:tcBorders>
            <w:shd w:val="clear" w:color="auto" w:fill="auto"/>
          </w:tcPr>
          <w:p w:rsidR="00914E68" w:rsidRPr="00ED7406" w:rsidRDefault="00914E68" w:rsidP="00052EE3">
            <w:r>
              <w:t xml:space="preserve">Технические и функциональные характеристики </w:t>
            </w:r>
            <w:r w:rsidRPr="008E5C7D">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14E68" w:rsidRDefault="00914E68" w:rsidP="00052EE3">
            <w:pPr>
              <w:jc w:val="both"/>
              <w:rPr>
                <w:color w:val="000000"/>
              </w:rPr>
            </w:pPr>
            <w:r>
              <w:rPr>
                <w:color w:val="000000"/>
              </w:rPr>
              <w:t>2. Стандарт услуг.</w:t>
            </w:r>
          </w:p>
          <w:p w:rsidR="00914E68" w:rsidRPr="00C51F39" w:rsidRDefault="00914E68" w:rsidP="00052EE3">
            <w:pPr>
              <w:jc w:val="both"/>
              <w:rPr>
                <w:color w:val="000000"/>
              </w:rPr>
            </w:pPr>
            <w:r>
              <w:rPr>
                <w:color w:val="000000"/>
              </w:rPr>
              <w:t xml:space="preserve">2.1. </w:t>
            </w:r>
            <w:r w:rsidRPr="00C51F39">
              <w:rPr>
                <w:color w:val="000000"/>
              </w:rPr>
              <w:t xml:space="preserve">Исполнитель оказывает услуги по поддержанию в исправном состоянии, своевременному техническому </w:t>
            </w:r>
            <w:r>
              <w:rPr>
                <w:color w:val="000000"/>
              </w:rPr>
              <w:t xml:space="preserve">обслуживанию и ремонту </w:t>
            </w:r>
            <w:r w:rsidRPr="00C51F39">
              <w:rPr>
                <w:color w:val="000000"/>
              </w:rPr>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проверок их работоспособности на территории учреждения в течение всего срока эксплуатации.</w:t>
            </w:r>
          </w:p>
          <w:p w:rsidR="00914E68" w:rsidRDefault="00914E68" w:rsidP="00052EE3">
            <w:pPr>
              <w:jc w:val="both"/>
              <w:rPr>
                <w:color w:val="000000"/>
              </w:rPr>
            </w:pPr>
            <w:r>
              <w:rPr>
                <w:color w:val="000000"/>
              </w:rPr>
              <w:t xml:space="preserve">2.2. </w:t>
            </w:r>
            <w:r w:rsidRPr="00C51F39">
              <w:rPr>
                <w:color w:val="000000"/>
              </w:rPr>
              <w:t xml:space="preserve">Услуги оказываются </w:t>
            </w:r>
            <w:proofErr w:type="gramStart"/>
            <w:r w:rsidRPr="00C51F39">
              <w:rPr>
                <w:color w:val="000000"/>
              </w:rPr>
              <w:t xml:space="preserve">с целью обеспечения выполнения </w:t>
            </w:r>
            <w:r>
              <w:rPr>
                <w:color w:val="000000"/>
              </w:rPr>
              <w:t xml:space="preserve">возложенных на пожарную технику </w:t>
            </w:r>
            <w:r w:rsidRPr="00C51F39">
              <w:rPr>
                <w:color w:val="000000"/>
              </w:rPr>
              <w:t>функций в условиях пожара в соответствии с требованиями</w:t>
            </w:r>
            <w:proofErr w:type="gramEnd"/>
            <w:r w:rsidRPr="00C51F39">
              <w:rPr>
                <w:color w:val="000000"/>
              </w:rPr>
              <w:t>, установленными нормативными документами по пожарной безопасности.</w:t>
            </w:r>
          </w:p>
          <w:p w:rsidR="00914E68" w:rsidRPr="005815F0" w:rsidRDefault="00914E68" w:rsidP="00052EE3">
            <w:pPr>
              <w:jc w:val="both"/>
              <w:rPr>
                <w:color w:val="000000"/>
              </w:rPr>
            </w:pPr>
            <w:r>
              <w:rPr>
                <w:color w:val="000000"/>
              </w:rPr>
              <w:t>2.3.</w:t>
            </w:r>
            <w:r w:rsidRPr="005815F0">
              <w:rPr>
                <w:color w:val="000000"/>
              </w:rPr>
              <w:t xml:space="preserve"> Автоматическая пожарная сигнализация и система передачи извещений о пожаре должны обеспечивать своевременное обнаружение и оповещение о пожаре.</w:t>
            </w:r>
          </w:p>
          <w:p w:rsidR="00914E68" w:rsidRPr="00C51F39" w:rsidRDefault="00914E68" w:rsidP="00052EE3">
            <w:pPr>
              <w:jc w:val="both"/>
              <w:rPr>
                <w:color w:val="000000"/>
              </w:rPr>
            </w:pPr>
            <w:r>
              <w:rPr>
                <w:color w:val="000000"/>
              </w:rPr>
              <w:t>2.4.</w:t>
            </w:r>
            <w:r w:rsidRPr="005815F0">
              <w:rPr>
                <w:color w:val="000000"/>
              </w:rPr>
              <w:t xml:space="preserve">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 в случае, если такая функция предусмотрена в автоматической установке пожаротушения Заказчика.</w:t>
            </w:r>
          </w:p>
          <w:p w:rsidR="00914E68" w:rsidRPr="005A27AA" w:rsidRDefault="00914E68" w:rsidP="00052EE3">
            <w:pPr>
              <w:jc w:val="both"/>
              <w:rPr>
                <w:color w:val="000000"/>
              </w:rPr>
            </w:pPr>
            <w:r>
              <w:rPr>
                <w:color w:val="000000"/>
              </w:rPr>
              <w:t xml:space="preserve">2.5. </w:t>
            </w:r>
            <w:proofErr w:type="gramStart"/>
            <w:r w:rsidRPr="00C51F39">
              <w:rPr>
                <w:color w:val="000000"/>
              </w:rPr>
              <w:t xml:space="preserve">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безопасности зданий и </w:t>
            </w:r>
            <w:r w:rsidRPr="005A27AA">
              <w:rPr>
                <w:color w:val="000000"/>
              </w:rPr>
              <w:t>сооружений» по следующим видам работ (услуг):</w:t>
            </w:r>
            <w:proofErr w:type="gramEnd"/>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(элементов систем) дымоудаления и </w:t>
            </w:r>
            <w:proofErr w:type="spellStart"/>
            <w:r w:rsidRPr="005A27AA">
              <w:rPr>
                <w:color w:val="000000"/>
              </w:rPr>
              <w:t>противодымной</w:t>
            </w:r>
            <w:proofErr w:type="spellEnd"/>
            <w:r w:rsidRPr="005A27AA">
              <w:rPr>
                <w:color w:val="000000"/>
              </w:rPr>
              <w:t xml:space="preserve"> вентиляции,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первичных средств пожаротушения.</w:t>
            </w:r>
          </w:p>
          <w:p w:rsidR="00914E68" w:rsidRPr="005A27AA" w:rsidRDefault="00914E68" w:rsidP="00052EE3">
            <w:pPr>
              <w:jc w:val="both"/>
              <w:rPr>
                <w:color w:val="000000"/>
              </w:rPr>
            </w:pPr>
            <w:r w:rsidRPr="005A27AA">
              <w:rPr>
                <w:color w:val="000000"/>
              </w:rPr>
              <w:t>Для проведения электроизмерительных работ Исполнитель обязан иметь действующую электролабораторию, зарегистрированную в Ростехнадзоре (подтверждается Свидетельством о регистрации электролаборатории в составе заявки)</w:t>
            </w:r>
          </w:p>
          <w:p w:rsidR="00914E68" w:rsidRPr="005A27AA" w:rsidRDefault="00914E68" w:rsidP="00052EE3">
            <w:pPr>
              <w:jc w:val="both"/>
              <w:rPr>
                <w:color w:val="000000"/>
              </w:rPr>
            </w:pPr>
            <w:r w:rsidRPr="005A27AA">
              <w:rPr>
                <w:color w:val="000000"/>
              </w:rPr>
              <w:t>2.6. Техническое обслуживание и ремонт включают в себя:</w:t>
            </w:r>
          </w:p>
          <w:p w:rsidR="00914E68" w:rsidRPr="00C51F39" w:rsidRDefault="00914E68" w:rsidP="00052EE3">
            <w:pPr>
              <w:jc w:val="both"/>
              <w:rPr>
                <w:color w:val="000000"/>
              </w:rPr>
            </w:pPr>
            <w:r w:rsidRPr="005A27AA">
              <w:rPr>
                <w:color w:val="000000"/>
              </w:rPr>
              <w:lastRenderedPageBreak/>
              <w:t>- проведение плановы</w:t>
            </w:r>
            <w:r w:rsidRPr="00C51F39">
              <w:rPr>
                <w:color w:val="000000"/>
              </w:rPr>
              <w:t>х профилактических работ, в соответствии с Приложением «Регламенты работ» или требованиями завода-изготовителя, при их наличии;</w:t>
            </w:r>
          </w:p>
          <w:p w:rsidR="00914E68" w:rsidRPr="00C51F39" w:rsidRDefault="00914E68" w:rsidP="00052EE3">
            <w:pPr>
              <w:jc w:val="both"/>
              <w:rPr>
                <w:color w:val="000000"/>
              </w:rPr>
            </w:pPr>
            <w:r w:rsidRPr="00C51F39">
              <w:rPr>
                <w:color w:val="000000"/>
              </w:rPr>
              <w:t xml:space="preserve">- </w:t>
            </w:r>
            <w:r w:rsidRPr="00301EC7">
              <w:rPr>
                <w:color w:val="000000"/>
              </w:rPr>
              <w:t xml:space="preserve">работы по устранению характерных неисправностей, возникающих в процессе эксплуатации. Перечень </w:t>
            </w:r>
            <w:r>
              <w:rPr>
                <w:color w:val="000000"/>
              </w:rPr>
              <w:t>вышеуказанных</w:t>
            </w:r>
            <w:r w:rsidRPr="00301EC7">
              <w:rPr>
                <w:color w:val="000000"/>
              </w:rPr>
              <w:t xml:space="preserve"> работ определен эксплуатационной документацией </w:t>
            </w:r>
            <w:r>
              <w:rPr>
                <w:color w:val="000000"/>
              </w:rPr>
              <w:t>на обслуживаемое оборудование</w:t>
            </w:r>
            <w:r w:rsidRPr="00301EC7">
              <w:rPr>
                <w:color w:val="000000"/>
              </w:rPr>
              <w:t>.</w:t>
            </w:r>
          </w:p>
          <w:p w:rsidR="00914E68" w:rsidRPr="00C51F39" w:rsidRDefault="00914E68" w:rsidP="00052EE3">
            <w:pPr>
              <w:jc w:val="both"/>
              <w:rPr>
                <w:color w:val="000000"/>
              </w:rPr>
            </w:pPr>
            <w:r w:rsidRPr="00C51F39">
              <w:rPr>
                <w:color w:val="000000"/>
              </w:rPr>
              <w:t>- оказание помощи Заказчику в вопросах надлежащей эксплуатации;</w:t>
            </w:r>
          </w:p>
          <w:p w:rsidR="00914E68" w:rsidRDefault="00914E68" w:rsidP="00052EE3">
            <w:pPr>
              <w:jc w:val="both"/>
              <w:rPr>
                <w:color w:val="000000"/>
              </w:rPr>
            </w:pPr>
            <w:r w:rsidRPr="00C51F39">
              <w:rPr>
                <w:color w:val="000000"/>
              </w:rPr>
              <w:t>- устранение замечаний, указанных в предписаниях надзорных органов, в части касающейся функционирования и обслуживания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p w:rsidR="00914E68" w:rsidRPr="00C51F39" w:rsidRDefault="00914E68" w:rsidP="00052EE3">
            <w:pPr>
              <w:jc w:val="both"/>
              <w:rPr>
                <w:color w:val="000000"/>
              </w:rPr>
            </w:pPr>
            <w:r>
              <w:rPr>
                <w:color w:val="000000"/>
              </w:rPr>
              <w:t>2</w:t>
            </w:r>
            <w:r w:rsidRPr="007E65C3">
              <w:rPr>
                <w:color w:val="000000"/>
              </w:rPr>
              <w:t>.</w:t>
            </w:r>
            <w:r>
              <w:rPr>
                <w:color w:val="000000"/>
              </w:rPr>
              <w:t>7.</w:t>
            </w:r>
            <w:r w:rsidRPr="007E65C3">
              <w:rPr>
                <w:color w:val="000000"/>
              </w:rPr>
              <w:t xml:space="preserve"> Работы, связанные с </w:t>
            </w:r>
            <w:proofErr w:type="gramStart"/>
            <w:r w:rsidRPr="007E65C3">
              <w:rPr>
                <w:color w:val="000000"/>
              </w:rPr>
              <w:t>заменой</w:t>
            </w:r>
            <w:proofErr w:type="gramEnd"/>
            <w:r w:rsidRPr="007E65C3">
              <w:rPr>
                <w:color w:val="000000"/>
              </w:rPr>
              <w:t xml:space="preserve"> вышедшего из строя оборудования,</w:t>
            </w:r>
            <w:r>
              <w:rPr>
                <w:color w:val="000000"/>
              </w:rPr>
              <w:t xml:space="preserve"> в том числе монтаж и демонтаж, </w:t>
            </w:r>
            <w:r w:rsidRPr="007E65C3">
              <w:rPr>
                <w:color w:val="000000"/>
              </w:rPr>
              <w:t xml:space="preserve">модернизацией (улучшением характеристик) и реконструкцией обслуживаемых Систем, а также приобретение Исполнителем необходимого, дополнительного оборудования </w:t>
            </w:r>
            <w:r>
              <w:rPr>
                <w:color w:val="000000"/>
              </w:rPr>
              <w:t>или сопутствующих материалов</w:t>
            </w:r>
            <w:r w:rsidRPr="007E65C3">
              <w:rPr>
                <w:color w:val="000000"/>
              </w:rPr>
              <w:t xml:space="preserve"> для ремонта и технического обслуживания комплекса Систем, выполняются по разовой заявке Заказчика</w:t>
            </w:r>
            <w:r>
              <w:rPr>
                <w:color w:val="000000"/>
              </w:rPr>
              <w:t xml:space="preserve">, оформляются отдельным счетом и </w:t>
            </w:r>
            <w:r w:rsidRPr="007E65C3">
              <w:rPr>
                <w:color w:val="000000"/>
              </w:rPr>
              <w:t>оплачиваются Заказчиком отдельно</w:t>
            </w:r>
            <w:r>
              <w:rPr>
                <w:color w:val="000000"/>
              </w:rPr>
              <w:t xml:space="preserve">. </w:t>
            </w:r>
            <w:r w:rsidRPr="004675C7">
              <w:rPr>
                <w:color w:val="000000"/>
              </w:rPr>
              <w:t>Обеспечение ремонтных работ материально-техническими ресурсами (запасными частями, отдельными ТС, материалами и т.д.) осуществляется Исполнителем.</w:t>
            </w:r>
          </w:p>
          <w:p w:rsidR="00914E68" w:rsidRPr="00C51F39" w:rsidRDefault="00914E68" w:rsidP="00052EE3">
            <w:pPr>
              <w:jc w:val="both"/>
              <w:rPr>
                <w:color w:val="000000"/>
              </w:rPr>
            </w:pPr>
            <w:r>
              <w:rPr>
                <w:color w:val="000000"/>
              </w:rPr>
              <w:t xml:space="preserve">2.8. </w:t>
            </w:r>
            <w:proofErr w:type="gramStart"/>
            <w:r w:rsidRPr="00C51F39">
              <w:rPr>
                <w:color w:val="000000"/>
              </w:rPr>
              <w:t>Исполнитель обеспечивает функционировани</w:t>
            </w:r>
            <w:r>
              <w:rPr>
                <w:color w:val="000000"/>
              </w:rPr>
              <w:t>е автоматических устройств</w:t>
            </w:r>
            <w:r w:rsidRPr="006A0E01">
              <w:rPr>
                <w:color w:val="000000"/>
              </w:rPr>
              <w:t xml:space="preserve"> обнаружения пожара и передачи сигнала о его возникновении и неисправности систем на диспетчерский пункт (автоматические пожарные </w:t>
            </w:r>
            <w:proofErr w:type="spellStart"/>
            <w:r w:rsidRPr="006A0E01">
              <w:rPr>
                <w:color w:val="000000"/>
              </w:rPr>
              <w:t>извещатели</w:t>
            </w:r>
            <w:proofErr w:type="spellEnd"/>
            <w:r w:rsidRPr="006A0E01">
              <w:rPr>
                <w:color w:val="000000"/>
              </w:rPr>
              <w:t>, приемные станции, линии связи)</w:t>
            </w:r>
            <w:r>
              <w:rPr>
                <w:color w:val="000000"/>
              </w:rPr>
              <w:t xml:space="preserve">, пультовой аппаратуры пожарной </w:t>
            </w:r>
            <w:r w:rsidRPr="00C51F39">
              <w:rPr>
                <w:color w:val="000000"/>
              </w:rPr>
              <w:t>сигнализации:</w:t>
            </w:r>
            <w:proofErr w:type="gramEnd"/>
          </w:p>
          <w:p w:rsidR="00914E68" w:rsidRPr="00C51F39" w:rsidRDefault="00914E68" w:rsidP="00052EE3">
            <w:pPr>
              <w:jc w:val="both"/>
              <w:rPr>
                <w:color w:val="000000"/>
              </w:rPr>
            </w:pPr>
            <w:r w:rsidRPr="00C51F39">
              <w:rPr>
                <w:color w:val="000000"/>
              </w:rPr>
              <w:t>- формирование сигналов на управление внешним</w:t>
            </w:r>
            <w:r>
              <w:rPr>
                <w:color w:val="000000"/>
              </w:rPr>
              <w:t xml:space="preserve">и устройствами в автоматическом </w:t>
            </w:r>
            <w:r w:rsidRPr="00C51F39">
              <w:rPr>
                <w:color w:val="000000"/>
              </w:rPr>
              <w:t xml:space="preserve">режиме по сигналам пожарных </w:t>
            </w:r>
            <w:proofErr w:type="spellStart"/>
            <w:r w:rsidRPr="00C51F39">
              <w:rPr>
                <w:color w:val="000000"/>
              </w:rPr>
              <w:t>извещателей</w:t>
            </w:r>
            <w:proofErr w:type="spellEnd"/>
            <w:r w:rsidRPr="00C51F39">
              <w:rPr>
                <w:color w:val="000000"/>
              </w:rPr>
              <w:t>;</w:t>
            </w:r>
          </w:p>
          <w:p w:rsidR="00914E68" w:rsidRPr="00C51F39" w:rsidRDefault="00914E68" w:rsidP="00052EE3">
            <w:pPr>
              <w:jc w:val="both"/>
              <w:rPr>
                <w:color w:val="000000"/>
              </w:rPr>
            </w:pPr>
            <w:r w:rsidRPr="00C51F39">
              <w:rPr>
                <w:color w:val="000000"/>
              </w:rPr>
              <w:t>- возможность передачи на круглосуточный пост охраны сигналов о состоянии</w:t>
            </w:r>
          </w:p>
          <w:p w:rsidR="00914E68" w:rsidRPr="00C51F39" w:rsidRDefault="00914E68" w:rsidP="00052EE3">
            <w:pPr>
              <w:jc w:val="both"/>
              <w:rPr>
                <w:color w:val="000000"/>
              </w:rPr>
            </w:pPr>
            <w:r w:rsidRPr="00C51F39">
              <w:rPr>
                <w:color w:val="000000"/>
              </w:rPr>
              <w:t xml:space="preserve">пожарных </w:t>
            </w:r>
            <w:proofErr w:type="spellStart"/>
            <w:r w:rsidRPr="00C51F39">
              <w:rPr>
                <w:color w:val="000000"/>
              </w:rPr>
              <w:t>извещателей</w:t>
            </w:r>
            <w:proofErr w:type="spellEnd"/>
            <w:r w:rsidRPr="00C51F39">
              <w:rPr>
                <w:color w:val="000000"/>
              </w:rPr>
              <w:t xml:space="preserve"> с отдельным выходом контроллеров (или иных блоков) системы;</w:t>
            </w:r>
          </w:p>
          <w:p w:rsidR="00914E68" w:rsidRPr="00C51F39" w:rsidRDefault="00914E68" w:rsidP="00052EE3">
            <w:pPr>
              <w:jc w:val="both"/>
              <w:rPr>
                <w:color w:val="000000"/>
              </w:rPr>
            </w:pPr>
            <w:r w:rsidRPr="00C51F39">
              <w:rPr>
                <w:color w:val="000000"/>
              </w:rPr>
              <w:t xml:space="preserve">- ведение протокола событий, фиксирующего все </w:t>
            </w:r>
            <w:r>
              <w:rPr>
                <w:color w:val="000000"/>
              </w:rPr>
              <w:t xml:space="preserve">происходящие в системе события: </w:t>
            </w:r>
            <w:r w:rsidRPr="00C51F39">
              <w:rPr>
                <w:color w:val="000000"/>
              </w:rPr>
              <w:t>тревожные сообщения, неисправности, действия оператора в стандартных и чрезвычайных ситуациях.</w:t>
            </w:r>
          </w:p>
          <w:p w:rsidR="00914E68" w:rsidRPr="00C51F39" w:rsidRDefault="00914E68" w:rsidP="00052EE3">
            <w:pPr>
              <w:jc w:val="both"/>
              <w:rPr>
                <w:color w:val="000000"/>
              </w:rPr>
            </w:pPr>
            <w:r>
              <w:rPr>
                <w:color w:val="000000"/>
              </w:rPr>
              <w:t xml:space="preserve">2.9. </w:t>
            </w:r>
            <w:r w:rsidRPr="00C51F39">
              <w:rPr>
                <w:color w:val="000000"/>
              </w:rPr>
              <w:t>Исполнитель обеспечивает функционирование систем</w:t>
            </w:r>
            <w:r>
              <w:rPr>
                <w:color w:val="000000"/>
              </w:rPr>
              <w:t xml:space="preserve">ы речевого оповещения, в случае </w:t>
            </w:r>
            <w:r w:rsidRPr="00C51F39">
              <w:rPr>
                <w:color w:val="000000"/>
              </w:rPr>
              <w:t>если это предусмотрено техническими возможностями системы:</w:t>
            </w:r>
          </w:p>
          <w:p w:rsidR="00914E68" w:rsidRPr="00C51F39" w:rsidRDefault="00914E68" w:rsidP="00052EE3">
            <w:pPr>
              <w:jc w:val="both"/>
              <w:rPr>
                <w:color w:val="000000"/>
              </w:rPr>
            </w:pPr>
            <w:r w:rsidRPr="00C51F39">
              <w:rPr>
                <w:color w:val="000000"/>
              </w:rPr>
              <w:t>- автоматический контроль соединительных линий на обрыв и короткое замыкание;</w:t>
            </w:r>
          </w:p>
          <w:p w:rsidR="00914E68" w:rsidRPr="00C51F39" w:rsidRDefault="00914E68" w:rsidP="00052EE3">
            <w:pPr>
              <w:jc w:val="both"/>
              <w:rPr>
                <w:color w:val="000000"/>
              </w:rPr>
            </w:pPr>
            <w:r w:rsidRPr="00C51F39">
              <w:rPr>
                <w:color w:val="000000"/>
              </w:rPr>
              <w:t>- автоматический контроль соединительных линий на работоспособность;</w:t>
            </w:r>
          </w:p>
          <w:p w:rsidR="00914E68" w:rsidRPr="00C51F39" w:rsidRDefault="00914E68" w:rsidP="00052EE3">
            <w:pPr>
              <w:jc w:val="both"/>
              <w:rPr>
                <w:color w:val="000000"/>
              </w:rPr>
            </w:pPr>
            <w:proofErr w:type="gramStart"/>
            <w:r w:rsidRPr="00C51F39">
              <w:rPr>
                <w:color w:val="000000"/>
              </w:rPr>
              <w:t>- возможность оповещения по нескольким зонам (для 4-го и 5-го типа систем</w:t>
            </w:r>
            <w:proofErr w:type="gramEnd"/>
          </w:p>
          <w:p w:rsidR="00914E68" w:rsidRPr="00C51F39" w:rsidRDefault="00914E68" w:rsidP="00052EE3">
            <w:pPr>
              <w:jc w:val="both"/>
              <w:rPr>
                <w:color w:val="000000"/>
              </w:rPr>
            </w:pPr>
            <w:r w:rsidRPr="00C51F39">
              <w:rPr>
                <w:color w:val="000000"/>
              </w:rPr>
              <w:t>оповещения и управления эвакуацией (далее СОУЭ));</w:t>
            </w:r>
          </w:p>
          <w:p w:rsidR="00914E68" w:rsidRPr="00C51F39" w:rsidRDefault="00914E68" w:rsidP="00052EE3">
            <w:pPr>
              <w:jc w:val="both"/>
              <w:rPr>
                <w:color w:val="000000"/>
              </w:rPr>
            </w:pPr>
            <w:r w:rsidRPr="00C51F39">
              <w:rPr>
                <w:color w:val="000000"/>
              </w:rPr>
              <w:t>- автоматический переход на питание от резервного аккумулятора;</w:t>
            </w:r>
          </w:p>
          <w:p w:rsidR="00914E68" w:rsidRPr="00C51F39" w:rsidRDefault="00914E68" w:rsidP="00052EE3">
            <w:pPr>
              <w:jc w:val="both"/>
              <w:rPr>
                <w:color w:val="000000"/>
              </w:rPr>
            </w:pPr>
            <w:r w:rsidRPr="00C51F39">
              <w:rPr>
                <w:color w:val="000000"/>
              </w:rPr>
              <w:t>- круглосуточный режим работы;</w:t>
            </w:r>
          </w:p>
          <w:p w:rsidR="00914E68" w:rsidRDefault="00914E68" w:rsidP="00052EE3">
            <w:pPr>
              <w:jc w:val="both"/>
              <w:rPr>
                <w:color w:val="000000"/>
              </w:rPr>
            </w:pPr>
            <w:r w:rsidRPr="00C51F39">
              <w:rPr>
                <w:color w:val="000000"/>
              </w:rPr>
              <w:t>- наличие автоматического режима управления.</w:t>
            </w:r>
          </w:p>
          <w:p w:rsidR="00914E68" w:rsidRDefault="00914E68" w:rsidP="00052EE3">
            <w:pPr>
              <w:jc w:val="both"/>
              <w:rPr>
                <w:color w:val="000000"/>
              </w:rPr>
            </w:pPr>
            <w:r>
              <w:rPr>
                <w:color w:val="000000"/>
              </w:rPr>
              <w:t xml:space="preserve">2.10. </w:t>
            </w:r>
            <w:proofErr w:type="gramStart"/>
            <w:r>
              <w:rPr>
                <w:color w:val="000000"/>
              </w:rPr>
              <w:t xml:space="preserve">Исполнитель обеспечивает функционирование </w:t>
            </w:r>
            <w:r w:rsidRPr="00453ABE">
              <w:rPr>
                <w:color w:val="000000"/>
              </w:rPr>
              <w:t xml:space="preserve">системы внутреннего противопожарного водоснабжения (пожарный водопровод, пожарные насосы, </w:t>
            </w:r>
            <w:proofErr w:type="spellStart"/>
            <w:r w:rsidRPr="00453ABE">
              <w:rPr>
                <w:color w:val="000000"/>
              </w:rPr>
              <w:t>электрозадвижки</w:t>
            </w:r>
            <w:proofErr w:type="spellEnd"/>
            <w:r w:rsidRPr="00453ABE">
              <w:rPr>
                <w:color w:val="000000"/>
              </w:rPr>
              <w:t>, пожарные краны с рукавами и стволами и др.)</w:t>
            </w:r>
            <w:r>
              <w:rPr>
                <w:color w:val="000000"/>
              </w:rPr>
              <w:t xml:space="preserve">, систем </w:t>
            </w:r>
            <w:proofErr w:type="spellStart"/>
            <w:r w:rsidRPr="00453ABE">
              <w:rPr>
                <w:color w:val="000000"/>
              </w:rPr>
              <w:t>противодымной</w:t>
            </w:r>
            <w:proofErr w:type="spellEnd"/>
            <w:r w:rsidRPr="00453ABE">
              <w:rPr>
                <w:color w:val="000000"/>
              </w:rPr>
              <w:t xml:space="preserve"> защиты путей эвакуации (вытяжные вентиляторы, вентиляторы подпора воздуха, этажные дымовые клапаны, приемные клапаны)</w:t>
            </w:r>
            <w:r>
              <w:rPr>
                <w:color w:val="000000"/>
              </w:rPr>
              <w:t xml:space="preserve">, устройств </w:t>
            </w:r>
            <w:r w:rsidRPr="00453ABE">
              <w:rPr>
                <w:color w:val="000000"/>
              </w:rPr>
              <w:t xml:space="preserve">автоматического, дистанционного и местного управления оборудованием системы </w:t>
            </w:r>
            <w:proofErr w:type="spellStart"/>
            <w:r w:rsidRPr="00453ABE">
              <w:rPr>
                <w:color w:val="000000"/>
              </w:rPr>
              <w:t>противодымной</w:t>
            </w:r>
            <w:proofErr w:type="spellEnd"/>
            <w:r w:rsidRPr="00453ABE">
              <w:rPr>
                <w:color w:val="000000"/>
              </w:rPr>
              <w:t xml:space="preserve"> защиты и внутреннего противопожарного водоснабжения (щиты управления, промежуточные реле, пакетные переключатели, магнитные пускатели и пр.)</w:t>
            </w:r>
            <w:r>
              <w:rPr>
                <w:color w:val="000000"/>
              </w:rPr>
              <w:t>.</w:t>
            </w:r>
            <w:proofErr w:type="gramEnd"/>
          </w:p>
          <w:p w:rsidR="00914E68" w:rsidRDefault="00914E68" w:rsidP="00052EE3">
            <w:pPr>
              <w:jc w:val="both"/>
              <w:rPr>
                <w:color w:val="000000"/>
              </w:rPr>
            </w:pPr>
            <w:r>
              <w:rPr>
                <w:color w:val="000000"/>
              </w:rPr>
              <w:t xml:space="preserve">2.11. </w:t>
            </w:r>
            <w:r w:rsidRPr="00B40FA1">
              <w:rPr>
                <w:color w:val="000000"/>
              </w:rPr>
              <w:t>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w:t>
            </w:r>
            <w:r>
              <w:rPr>
                <w:color w:val="000000"/>
              </w:rPr>
              <w:t>.</w:t>
            </w:r>
          </w:p>
          <w:p w:rsidR="00914E68" w:rsidRDefault="00914E68" w:rsidP="00052EE3">
            <w:pPr>
              <w:jc w:val="both"/>
              <w:rPr>
                <w:color w:val="000000"/>
              </w:rPr>
            </w:pPr>
            <w:r>
              <w:rPr>
                <w:color w:val="000000"/>
              </w:rPr>
              <w:lastRenderedPageBreak/>
              <w:t>2.12. По результатам проверок</w:t>
            </w:r>
            <w:r w:rsidRPr="00B40FA1">
              <w:rPr>
                <w:color w:val="000000"/>
              </w:rPr>
              <w:t>/</w:t>
            </w:r>
            <w:r>
              <w:rPr>
                <w:color w:val="000000"/>
              </w:rPr>
              <w:t xml:space="preserve">ежемесячно </w:t>
            </w:r>
            <w:r w:rsidRPr="00B40FA1">
              <w:rPr>
                <w:color w:val="000000"/>
              </w:rPr>
              <w:t xml:space="preserve">Исполнитель должен составлять и предоставлять Заказчику акты технического состояния обслуживаемых </w:t>
            </w:r>
            <w:r>
              <w:rPr>
                <w:color w:val="000000"/>
              </w:rPr>
              <w:t xml:space="preserve">Систем, заверенные подписью </w:t>
            </w:r>
            <w:r w:rsidRPr="00B40FA1">
              <w:rPr>
                <w:color w:val="000000"/>
              </w:rPr>
              <w:t>получателя услуг (должностное лицо, ответственное за пожарную безопасность)</w:t>
            </w:r>
            <w:r>
              <w:rPr>
                <w:color w:val="000000"/>
              </w:rPr>
              <w:t>.</w:t>
            </w:r>
          </w:p>
          <w:p w:rsidR="00914E68" w:rsidRPr="00C51F39" w:rsidRDefault="00914E68" w:rsidP="00052EE3">
            <w:pPr>
              <w:jc w:val="both"/>
              <w:rPr>
                <w:color w:val="000000"/>
              </w:rPr>
            </w:pPr>
            <w:r>
              <w:rPr>
                <w:color w:val="000000"/>
              </w:rPr>
              <w:t xml:space="preserve">2.13. </w:t>
            </w:r>
            <w:r w:rsidRPr="00B40FA1">
              <w:rPr>
                <w:color w:val="000000"/>
              </w:rPr>
              <w:t xml:space="preserve">Исполнитель должен составлять и предоставлять Заказчику ежемесячные отчеты </w:t>
            </w:r>
            <w:proofErr w:type="gramStart"/>
            <w:r w:rsidRPr="00B40FA1">
              <w:rPr>
                <w:color w:val="000000"/>
              </w:rPr>
              <w:t>о</w:t>
            </w:r>
            <w:proofErr w:type="gramEnd"/>
            <w:r w:rsidRPr="00B40FA1">
              <w:rPr>
                <w:color w:val="000000"/>
              </w:rPr>
              <w:t xml:space="preserve">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w:t>
            </w:r>
          </w:p>
          <w:p w:rsidR="00914E68" w:rsidRPr="00C51F39" w:rsidRDefault="00914E68" w:rsidP="00052EE3">
            <w:pPr>
              <w:jc w:val="both"/>
              <w:rPr>
                <w:color w:val="000000"/>
              </w:rPr>
            </w:pPr>
            <w:r>
              <w:rPr>
                <w:color w:val="000000"/>
              </w:rPr>
              <w:t xml:space="preserve">2.14. </w:t>
            </w:r>
            <w:r w:rsidRPr="00C51F39">
              <w:rPr>
                <w:color w:val="000000"/>
              </w:rPr>
              <w:t>Исполнитель должен обеспечить круглосуточный прием заявок Заказчика по телефонам, учет их исполнения, консультацию по вопросам функционирования пожарной техники по Договору, выезд своих работников для проведения срочных мероприятий по устранению неисправностей.</w:t>
            </w:r>
          </w:p>
          <w:p w:rsidR="00914E68" w:rsidRDefault="00914E68" w:rsidP="00052EE3">
            <w:pPr>
              <w:jc w:val="both"/>
              <w:rPr>
                <w:color w:val="000000"/>
              </w:rPr>
            </w:pPr>
            <w:r>
              <w:rPr>
                <w:color w:val="000000"/>
              </w:rPr>
              <w:t xml:space="preserve">2.15. </w:t>
            </w:r>
            <w:r w:rsidRPr="00C51F39">
              <w:rPr>
                <w:color w:val="000000"/>
              </w:rPr>
              <w:t>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914E68" w:rsidRDefault="00914E68" w:rsidP="00052EE3">
            <w:pPr>
              <w:jc w:val="both"/>
              <w:rPr>
                <w:color w:val="000000"/>
              </w:rPr>
            </w:pPr>
            <w:r>
              <w:rPr>
                <w:color w:val="000000"/>
              </w:rPr>
              <w:t xml:space="preserve">2.16. </w:t>
            </w:r>
            <w:r w:rsidRPr="00D177BB">
              <w:rPr>
                <w:color w:val="000000"/>
              </w:rPr>
              <w:t>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914E68" w:rsidRDefault="00914E68" w:rsidP="00052EE3">
            <w:pPr>
              <w:jc w:val="both"/>
              <w:rPr>
                <w:color w:val="000000"/>
              </w:rPr>
            </w:pPr>
            <w:r>
              <w:rPr>
                <w:color w:val="000000"/>
              </w:rPr>
              <w:t xml:space="preserve">2.17. </w:t>
            </w:r>
            <w:r w:rsidRPr="00D177BB">
              <w:rPr>
                <w:color w:val="000000"/>
              </w:rPr>
              <w:t>После приемки оказанных услуг ответственным лицом Заказчика и Исполнителем оформляется Акт сдачи-приемки оказанных услуг.</w:t>
            </w:r>
          </w:p>
          <w:p w:rsidR="00914E68" w:rsidRDefault="00914E68" w:rsidP="00052EE3">
            <w:pPr>
              <w:jc w:val="both"/>
              <w:rPr>
                <w:color w:val="000000"/>
              </w:rPr>
            </w:pPr>
            <w:r>
              <w:rPr>
                <w:color w:val="000000"/>
              </w:rPr>
              <w:t>2.18. Исполнитель принимает на себя обязательства в течение 20 дней с момента вступления настоящего Договора провести работы по обследованию объектов с целью определения их состояния. По результатам обследования составляется «Акт первичного обследования». На оборудование находящиеся в неработоспособном состоянии, оформляется дефектная ведомость, на основании которой составляется смета на работы по ремонту оборудования. Работы по ремонту оборудования выполняются по отдельным Договорам.</w:t>
            </w:r>
          </w:p>
          <w:p w:rsidR="00914E68" w:rsidRPr="00985BCE" w:rsidRDefault="00914E68" w:rsidP="00052EE3">
            <w:pPr>
              <w:widowControl w:val="0"/>
              <w:suppressAutoHyphens/>
              <w:jc w:val="both"/>
              <w:rPr>
                <w:lang w:eastAsia="ar-SA"/>
              </w:rPr>
            </w:pPr>
            <w:r w:rsidRPr="00985BCE">
              <w:rPr>
                <w:lang w:eastAsia="ar-SA"/>
              </w:rPr>
              <w:t>3. Состав услуг.</w:t>
            </w:r>
          </w:p>
          <w:p w:rsidR="00914E68" w:rsidRPr="0017771E" w:rsidRDefault="00914E68" w:rsidP="00052EE3">
            <w:pPr>
              <w:widowControl w:val="0"/>
              <w:suppressAutoHyphens/>
              <w:jc w:val="both"/>
            </w:pPr>
            <w:r w:rsidRPr="0017771E">
              <w:t>3.1. Исполнитель осуществляет следующие мероприятия:</w:t>
            </w:r>
          </w:p>
          <w:p w:rsidR="00914E68" w:rsidRPr="0017771E" w:rsidRDefault="00914E68" w:rsidP="00052EE3">
            <w:pPr>
              <w:widowControl w:val="0"/>
              <w:suppressAutoHyphens/>
              <w:jc w:val="both"/>
            </w:pPr>
            <w:r w:rsidRPr="0017771E">
              <w:t>- внешний осмотр системы в целом на предмет выявления изменений в монтаже, механических повреждений, запыленности и загрязнения;</w:t>
            </w:r>
          </w:p>
          <w:p w:rsidR="00914E68" w:rsidRPr="0017771E" w:rsidRDefault="00914E68" w:rsidP="00052EE3">
            <w:pPr>
              <w:widowControl w:val="0"/>
              <w:suppressAutoHyphens/>
              <w:jc w:val="both"/>
            </w:pPr>
            <w:r w:rsidRPr="0017771E">
              <w:t>- проверку наличия и целостности пломб, прочности монтажа;</w:t>
            </w:r>
          </w:p>
          <w:p w:rsidR="00914E68" w:rsidRPr="0017771E" w:rsidRDefault="00914E68" w:rsidP="00052EE3">
            <w:pPr>
              <w:widowControl w:val="0"/>
              <w:suppressAutoHyphens/>
              <w:jc w:val="both"/>
            </w:pPr>
            <w:r w:rsidRPr="0017771E">
              <w:t>- очистку от пыли, грязи, при необходимости с частичным демонтажем;</w:t>
            </w:r>
          </w:p>
          <w:p w:rsidR="00914E68" w:rsidRPr="0017771E" w:rsidRDefault="00914E68" w:rsidP="00052EE3">
            <w:pPr>
              <w:widowControl w:val="0"/>
              <w:suppressAutoHyphens/>
              <w:jc w:val="both"/>
            </w:pPr>
            <w:r w:rsidRPr="0017771E">
              <w:t xml:space="preserve">- проверку </w:t>
            </w:r>
            <w:proofErr w:type="spellStart"/>
            <w:r w:rsidRPr="0017771E">
              <w:t>клемных</w:t>
            </w:r>
            <w:proofErr w:type="spellEnd"/>
            <w:r w:rsidRPr="0017771E">
              <w:t xml:space="preserve"> соединений на предмет качества монтажа и наличия следов окислов с последующей их прочисткой и перетяжкой;</w:t>
            </w:r>
          </w:p>
          <w:p w:rsidR="00914E68" w:rsidRPr="0017771E" w:rsidRDefault="00914E68" w:rsidP="00052EE3">
            <w:pPr>
              <w:widowControl w:val="0"/>
              <w:suppressAutoHyphens/>
              <w:jc w:val="both"/>
            </w:pPr>
            <w:r w:rsidRPr="0017771E">
              <w:t>- проверку внешним осмотром состояния монтажа кабелей, сигнальных линий с последующими ремонтно-восстановительными работами;</w:t>
            </w:r>
          </w:p>
          <w:p w:rsidR="00914E68" w:rsidRPr="0017771E" w:rsidRDefault="00914E68" w:rsidP="00052EE3">
            <w:pPr>
              <w:widowControl w:val="0"/>
              <w:suppressAutoHyphens/>
              <w:jc w:val="both"/>
            </w:pPr>
            <w:r w:rsidRPr="0017771E">
              <w:t>- проверки работоспособности системы в целом методом имитации режима «Пожар» на одной из зон пожарной сигнализации с проверкой прохождения сигнала в дежурно – диспетчерскую службу с ежемесячным занесением результатов проверки прохождения сигналов в журнал технического обслуживания.</w:t>
            </w:r>
          </w:p>
          <w:p w:rsidR="00914E68" w:rsidRDefault="00914E68" w:rsidP="00052EE3">
            <w:pPr>
              <w:widowControl w:val="0"/>
              <w:suppressAutoHyphens/>
              <w:jc w:val="both"/>
              <w:rPr>
                <w:lang w:eastAsia="ar-SA"/>
              </w:rPr>
            </w:pPr>
            <w:r>
              <w:rPr>
                <w:lang w:eastAsia="ar-SA"/>
              </w:rPr>
              <w:t>3.2</w:t>
            </w:r>
            <w:r w:rsidRPr="00985BCE">
              <w:rPr>
                <w:lang w:eastAsia="ar-SA"/>
              </w:rPr>
              <w:t>. Исполнитель оказывает услуги по техническому обслуживанию и ремонту первичных средств пожаротушения.</w:t>
            </w:r>
          </w:p>
          <w:p w:rsidR="00914E68" w:rsidRDefault="00914E68" w:rsidP="00052EE3">
            <w:pPr>
              <w:widowControl w:val="0"/>
              <w:suppressAutoHyphens/>
              <w:jc w:val="both"/>
              <w:rPr>
                <w:lang w:eastAsia="ar-SA"/>
              </w:rPr>
            </w:pPr>
            <w:r w:rsidRPr="00B40FA1">
              <w:rPr>
                <w:lang w:eastAsia="ar-SA"/>
              </w:rPr>
              <w:t xml:space="preserve">Техническое обслуживание и ремонт первичных средств пожаротушения включают в себя: </w:t>
            </w:r>
          </w:p>
          <w:p w:rsidR="00914E68" w:rsidRDefault="00914E68" w:rsidP="00052EE3">
            <w:pPr>
              <w:widowControl w:val="0"/>
              <w:suppressAutoHyphens/>
              <w:jc w:val="both"/>
              <w:rPr>
                <w:lang w:eastAsia="ar-SA"/>
              </w:rPr>
            </w:pPr>
            <w:r w:rsidRPr="00B40FA1">
              <w:rPr>
                <w:lang w:eastAsia="ar-SA"/>
              </w:rPr>
              <w:t xml:space="preserve">- проведение плановых профилактических осмотров; </w:t>
            </w:r>
          </w:p>
          <w:p w:rsidR="00914E68" w:rsidRPr="00B40FA1" w:rsidRDefault="00914E68" w:rsidP="00052EE3">
            <w:pPr>
              <w:widowControl w:val="0"/>
              <w:suppressAutoHyphens/>
              <w:jc w:val="both"/>
              <w:rPr>
                <w:lang w:eastAsia="ar-SA"/>
              </w:rPr>
            </w:pPr>
            <w:r>
              <w:rPr>
                <w:lang w:eastAsia="ar-SA"/>
              </w:rPr>
              <w:t xml:space="preserve">- </w:t>
            </w:r>
            <w:r w:rsidRPr="00B40FA1">
              <w:rPr>
                <w:lang w:eastAsia="ar-SA"/>
              </w:rPr>
              <w:t>осуществление контроля технического состояния и правильности функционирования первичных средств пожаротушения;</w:t>
            </w:r>
          </w:p>
          <w:p w:rsidR="00914E68" w:rsidRDefault="00914E68" w:rsidP="00052EE3">
            <w:pPr>
              <w:widowControl w:val="0"/>
              <w:suppressAutoHyphens/>
              <w:jc w:val="both"/>
              <w:rPr>
                <w:lang w:eastAsia="ar-SA"/>
              </w:rPr>
            </w:pPr>
            <w:r w:rsidRPr="00B40FA1">
              <w:rPr>
                <w:lang w:eastAsia="ar-SA"/>
              </w:rPr>
              <w:t xml:space="preserve">- периодическую проверку (путем измерений, испытаний) соответствия параметров требованиям технической документации (паспортов завода-изготовителя); </w:t>
            </w:r>
          </w:p>
          <w:p w:rsidR="00914E68" w:rsidRDefault="00914E68" w:rsidP="00052EE3">
            <w:pPr>
              <w:widowControl w:val="0"/>
              <w:suppressAutoHyphens/>
              <w:jc w:val="both"/>
              <w:rPr>
                <w:lang w:eastAsia="ar-SA"/>
              </w:rPr>
            </w:pPr>
            <w:r w:rsidRPr="00B40FA1">
              <w:rPr>
                <w:lang w:eastAsia="ar-SA"/>
              </w:rPr>
              <w:t xml:space="preserve">- проведение комплекса мероприятий по поддержанию работоспособности первичных средств пожаротушения в течение всего срока эксплуатации; </w:t>
            </w:r>
          </w:p>
          <w:p w:rsidR="00914E68" w:rsidRDefault="00914E68" w:rsidP="00052EE3">
            <w:pPr>
              <w:widowControl w:val="0"/>
              <w:suppressAutoHyphens/>
              <w:jc w:val="both"/>
              <w:rPr>
                <w:lang w:eastAsia="ar-SA"/>
              </w:rPr>
            </w:pPr>
            <w:r w:rsidRPr="00B40FA1">
              <w:rPr>
                <w:lang w:eastAsia="ar-SA"/>
              </w:rPr>
              <w:t xml:space="preserve">- выявление неисправностей и обеспечение бесперебойной работы внутреннего </w:t>
            </w:r>
            <w:r w:rsidRPr="00B40FA1">
              <w:rPr>
                <w:lang w:eastAsia="ar-SA"/>
              </w:rPr>
              <w:lastRenderedPageBreak/>
              <w:t xml:space="preserve">пожарного водопровода (далее ВПВ), включая проверку работоспособности и технической исправности пожарных кранов; </w:t>
            </w:r>
          </w:p>
          <w:p w:rsidR="00914E68" w:rsidRDefault="00914E68" w:rsidP="00052EE3">
            <w:pPr>
              <w:widowControl w:val="0"/>
              <w:suppressAutoHyphens/>
              <w:jc w:val="both"/>
              <w:rPr>
                <w:lang w:eastAsia="ar-SA"/>
              </w:rPr>
            </w:pPr>
            <w:r w:rsidRPr="00B40FA1">
              <w:rPr>
                <w:lang w:eastAsia="ar-SA"/>
              </w:rPr>
              <w:t xml:space="preserve">- проведение мероприятий по проверке пожарных рукавов; </w:t>
            </w:r>
          </w:p>
          <w:p w:rsidR="00914E68" w:rsidRPr="00B40FA1" w:rsidRDefault="00914E68" w:rsidP="00052EE3">
            <w:pPr>
              <w:widowControl w:val="0"/>
              <w:suppressAutoHyphens/>
              <w:jc w:val="both"/>
              <w:rPr>
                <w:lang w:eastAsia="ar-SA"/>
              </w:rPr>
            </w:pPr>
            <w:r w:rsidRPr="00B40FA1">
              <w:rPr>
                <w:lang w:eastAsia="ar-SA"/>
              </w:rPr>
              <w:t>- проведение оценки и контроля качества пожарных шкафов и их наполнения вспомогательными средствами пожаротушения;</w:t>
            </w:r>
          </w:p>
          <w:p w:rsidR="00914E68" w:rsidRPr="00985BCE" w:rsidRDefault="00914E68" w:rsidP="00052EE3">
            <w:pPr>
              <w:widowControl w:val="0"/>
              <w:suppressAutoHyphens/>
              <w:jc w:val="both"/>
              <w:rPr>
                <w:lang w:eastAsia="ar-SA"/>
              </w:rPr>
            </w:pPr>
            <w:r w:rsidRPr="00B40FA1">
              <w:rPr>
                <w:lang w:eastAsia="ar-SA"/>
              </w:rPr>
              <w:t>- осуществление контроля технического состояния и правильности функционирования огнетушителей.</w:t>
            </w:r>
          </w:p>
          <w:p w:rsidR="00914E68" w:rsidRPr="00985BCE" w:rsidRDefault="00914E68" w:rsidP="00052EE3">
            <w:pPr>
              <w:widowControl w:val="0"/>
              <w:suppressAutoHyphens/>
              <w:jc w:val="both"/>
              <w:rPr>
                <w:lang w:eastAsia="ar-SA"/>
              </w:rPr>
            </w:pPr>
            <w:r>
              <w:rPr>
                <w:lang w:eastAsia="ar-SA"/>
              </w:rPr>
              <w:t>3.3</w:t>
            </w:r>
            <w:r w:rsidRPr="00985BCE">
              <w:rPr>
                <w:lang w:eastAsia="ar-SA"/>
              </w:rPr>
              <w:t>. Услуги по поддержанию в исправном состоянии, своевременном техническом обслуживании и ремонте внутреннего противопожарного водопровода, пожарных кранов, шкафов, гидрантов и проведение проверок их работоспособности включают в себя:</w:t>
            </w:r>
          </w:p>
          <w:p w:rsidR="00914E68" w:rsidRPr="00985BCE" w:rsidRDefault="00914E68" w:rsidP="00052EE3">
            <w:pPr>
              <w:widowControl w:val="0"/>
              <w:suppressAutoHyphens/>
              <w:jc w:val="both"/>
              <w:rPr>
                <w:lang w:eastAsia="ar-SA"/>
              </w:rPr>
            </w:pPr>
            <w:r>
              <w:rPr>
                <w:lang w:eastAsia="ar-SA"/>
              </w:rPr>
              <w:t>3.3</w:t>
            </w:r>
            <w:r w:rsidRPr="00985BCE">
              <w:rPr>
                <w:lang w:eastAsia="ar-SA"/>
              </w:rPr>
              <w:t>.1. Обеспечение исправного состояния пожарных кранов, шкафов, гидрантов, а также сетей внутреннего противопожарного водопровода и обеспечение требуемого по установленным нормам расхода воды на нужды пожаротушения.</w:t>
            </w:r>
          </w:p>
          <w:p w:rsidR="00914E68" w:rsidRPr="00985BCE" w:rsidRDefault="00914E68" w:rsidP="00052EE3">
            <w:pPr>
              <w:widowControl w:val="0"/>
              <w:suppressAutoHyphens/>
              <w:jc w:val="both"/>
              <w:rPr>
                <w:lang w:eastAsia="ar-SA"/>
              </w:rPr>
            </w:pPr>
            <w:r>
              <w:rPr>
                <w:lang w:eastAsia="ar-SA"/>
              </w:rPr>
              <w:t>3.3</w:t>
            </w:r>
            <w:r w:rsidRPr="00985BCE">
              <w:rPr>
                <w:lang w:eastAsia="ar-SA"/>
              </w:rPr>
              <w:t>.2. Проведение осмотров, своевременное установление и устранение выявленных нарушений, неисправностей, повреждений или дефектов, а также проведение ремонтных работ.</w:t>
            </w:r>
          </w:p>
          <w:p w:rsidR="00914E68" w:rsidRPr="00985BCE" w:rsidRDefault="00914E68" w:rsidP="00052EE3">
            <w:pPr>
              <w:widowControl w:val="0"/>
              <w:suppressAutoHyphens/>
              <w:jc w:val="both"/>
              <w:rPr>
                <w:lang w:eastAsia="ar-SA"/>
              </w:rPr>
            </w:pPr>
            <w:r>
              <w:rPr>
                <w:lang w:eastAsia="ar-SA"/>
              </w:rPr>
              <w:t>3.3</w:t>
            </w:r>
            <w:r w:rsidRPr="00985BCE">
              <w:rPr>
                <w:lang w:eastAsia="ar-SA"/>
              </w:rPr>
              <w:t>.3. Проведение проверок работоспособности посредством пуска воды (проводятся не реже двух раз - весной и осенью).</w:t>
            </w:r>
          </w:p>
          <w:p w:rsidR="00914E68" w:rsidRPr="00985BCE" w:rsidRDefault="00914E68" w:rsidP="00052EE3">
            <w:pPr>
              <w:widowControl w:val="0"/>
              <w:suppressAutoHyphens/>
              <w:jc w:val="both"/>
              <w:rPr>
                <w:lang w:eastAsia="ar-SA"/>
              </w:rPr>
            </w:pPr>
            <w:r>
              <w:rPr>
                <w:lang w:eastAsia="ar-SA"/>
              </w:rPr>
              <w:t>3.3</w:t>
            </w:r>
            <w:r w:rsidRPr="00985BCE">
              <w:rPr>
                <w:lang w:eastAsia="ar-SA"/>
              </w:rPr>
              <w:t>.4. Проведение перекатки пожарных рукавов на новое ребро в двойную скатку (проводится не реже 1 раза).</w:t>
            </w:r>
          </w:p>
          <w:p w:rsidR="00914E68" w:rsidRPr="00985BCE" w:rsidRDefault="00914E68" w:rsidP="00052EE3">
            <w:pPr>
              <w:widowControl w:val="0"/>
              <w:suppressAutoHyphens/>
              <w:jc w:val="both"/>
              <w:rPr>
                <w:lang w:eastAsia="ar-SA"/>
              </w:rPr>
            </w:pPr>
            <w:r>
              <w:rPr>
                <w:lang w:eastAsia="ar-SA"/>
              </w:rPr>
              <w:t>3.3</w:t>
            </w:r>
            <w:r w:rsidRPr="00985BCE">
              <w:rPr>
                <w:lang w:eastAsia="ar-SA"/>
              </w:rPr>
              <w:t>.5. При выполнении мероприятий по п.</w:t>
            </w:r>
            <w:r>
              <w:rPr>
                <w:lang w:eastAsia="ar-SA"/>
              </w:rPr>
              <w:t xml:space="preserve"> 3.3</w:t>
            </w:r>
            <w:r w:rsidRPr="00985BCE">
              <w:rPr>
                <w:lang w:eastAsia="ar-SA"/>
              </w:rPr>
              <w:t>.3 настоящего Технического задания:</w:t>
            </w:r>
          </w:p>
          <w:p w:rsidR="00914E68" w:rsidRPr="00985BCE" w:rsidRDefault="00914E68" w:rsidP="00052EE3">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14E68" w:rsidRPr="00985BCE" w:rsidRDefault="00914E68" w:rsidP="00052EE3">
            <w:pPr>
              <w:widowControl w:val="0"/>
              <w:suppressAutoHyphens/>
              <w:jc w:val="both"/>
              <w:rPr>
                <w:lang w:eastAsia="ar-SA"/>
              </w:rPr>
            </w:pPr>
            <w:r w:rsidRPr="00985BCE">
              <w:rPr>
                <w:lang w:eastAsia="ar-SA"/>
              </w:rPr>
              <w:t>1) в соответствии с требованиями СТО - НСОПБ - 24/ВОД «Методика испытаний внутреннего противопожарного водопровода» (утв. 30.04.2015 г.):</w:t>
            </w:r>
          </w:p>
          <w:p w:rsidR="00914E68" w:rsidRPr="00985BCE" w:rsidRDefault="00914E68" w:rsidP="00052EE3">
            <w:pPr>
              <w:widowControl w:val="0"/>
              <w:suppressAutoHyphens/>
              <w:jc w:val="both"/>
              <w:rPr>
                <w:lang w:eastAsia="ar-SA"/>
              </w:rPr>
            </w:pPr>
            <w:r w:rsidRPr="00985BCE">
              <w:rPr>
                <w:lang w:eastAsia="ar-SA"/>
              </w:rPr>
              <w:t>- протоколы испытаний внутреннего противопожарного водопровода на водоотдачу,</w:t>
            </w:r>
          </w:p>
          <w:p w:rsidR="00914E68" w:rsidRPr="00985BCE" w:rsidRDefault="00914E68" w:rsidP="00052EE3">
            <w:pPr>
              <w:widowControl w:val="0"/>
              <w:suppressAutoHyphens/>
              <w:jc w:val="both"/>
              <w:rPr>
                <w:lang w:eastAsia="ar-SA"/>
              </w:rPr>
            </w:pPr>
            <w:r>
              <w:rPr>
                <w:lang w:eastAsia="ar-SA"/>
              </w:rPr>
              <w:t xml:space="preserve">- </w:t>
            </w:r>
            <w:r w:rsidRPr="00985BCE">
              <w:rPr>
                <w:lang w:eastAsia="ar-SA"/>
              </w:rPr>
              <w:t>акты испытаний внутреннего противопожарного водопровода на работоспособность,</w:t>
            </w:r>
          </w:p>
          <w:p w:rsidR="00914E68" w:rsidRPr="00985BCE" w:rsidRDefault="00914E68" w:rsidP="00052EE3">
            <w:pPr>
              <w:widowControl w:val="0"/>
              <w:suppressAutoHyphens/>
              <w:jc w:val="both"/>
              <w:rPr>
                <w:lang w:eastAsia="ar-SA"/>
              </w:rPr>
            </w:pPr>
            <w:r w:rsidRPr="00985BCE">
              <w:rPr>
                <w:lang w:eastAsia="ar-SA"/>
              </w:rPr>
              <w:t>- протоколы испытаний клапанов пожарных кранов на исправность;</w:t>
            </w:r>
          </w:p>
          <w:p w:rsidR="00914E68" w:rsidRPr="00985BCE" w:rsidRDefault="00914E68" w:rsidP="00052EE3">
            <w:pPr>
              <w:widowControl w:val="0"/>
              <w:suppressAutoHyphens/>
              <w:jc w:val="both"/>
              <w:rPr>
                <w:lang w:eastAsia="ar-SA"/>
              </w:rPr>
            </w:pPr>
            <w:r w:rsidRPr="00985BCE">
              <w:rPr>
                <w:lang w:eastAsia="ar-SA"/>
              </w:rPr>
              <w:t xml:space="preserve">2)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ГОСТ </w:t>
            </w:r>
            <w:proofErr w:type="gramStart"/>
            <w:r w:rsidRPr="00985BCE">
              <w:rPr>
                <w:lang w:eastAsia="ar-SA"/>
              </w:rPr>
              <w:t>Р</w:t>
            </w:r>
            <w:proofErr w:type="gramEnd"/>
            <w:r w:rsidRPr="00985BCE">
              <w:rPr>
                <w:lang w:eastAsia="ar-SA"/>
              </w:rPr>
              <w:t xml:space="preserve"> 53961-2010 «Техника пожарная. Гидранты пожарные подземные. Общие технические требования. Методы испытаний», ГОСТ </w:t>
            </w:r>
            <w:proofErr w:type="gramStart"/>
            <w:r w:rsidRPr="00985BCE">
              <w:rPr>
                <w:lang w:eastAsia="ar-SA"/>
              </w:rPr>
              <w:t>Р</w:t>
            </w:r>
            <w:proofErr w:type="gramEnd"/>
            <w:r w:rsidRPr="00985BCE">
              <w:rPr>
                <w:lang w:eastAsia="ar-SA"/>
              </w:rPr>
              <w:t xml:space="preserve"> 53250-2009 «Техника пожарная. Колонка пожарная. Общие технические требования. Методы испытаний» протоколы (акты) испытаний пожарных гидрантов;</w:t>
            </w:r>
          </w:p>
          <w:p w:rsidR="00914E68" w:rsidRPr="00985BCE" w:rsidRDefault="00914E68" w:rsidP="00052EE3">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14E68" w:rsidRPr="00985BCE" w:rsidRDefault="00914E68" w:rsidP="00052EE3">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14E68" w:rsidRPr="00985BCE" w:rsidRDefault="00914E68" w:rsidP="00052EE3">
            <w:pPr>
              <w:widowControl w:val="0"/>
              <w:suppressAutoHyphens/>
              <w:jc w:val="both"/>
              <w:rPr>
                <w:lang w:eastAsia="ar-SA"/>
              </w:rPr>
            </w:pPr>
            <w:r>
              <w:rPr>
                <w:lang w:eastAsia="ar-SA"/>
              </w:rPr>
              <w:t>3.3</w:t>
            </w:r>
            <w:r w:rsidRPr="00985BCE">
              <w:rPr>
                <w:lang w:eastAsia="ar-SA"/>
              </w:rPr>
              <w:t>.6.</w:t>
            </w:r>
            <w:r w:rsidRPr="00985BCE">
              <w:rPr>
                <w:lang w:eastAsia="ar-SA"/>
              </w:rPr>
              <w:tab/>
              <w:t>П</w:t>
            </w:r>
            <w:r>
              <w:rPr>
                <w:lang w:eastAsia="ar-SA"/>
              </w:rPr>
              <w:t>ри выполнении мероприятий по п.3.3</w:t>
            </w:r>
            <w:r w:rsidRPr="00985BCE">
              <w:rPr>
                <w:lang w:eastAsia="ar-SA"/>
              </w:rPr>
              <w:t>.4 настоящего Технического задания:</w:t>
            </w:r>
          </w:p>
          <w:p w:rsidR="00914E68" w:rsidRPr="00985BCE" w:rsidRDefault="00914E68" w:rsidP="00052EE3">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14E68" w:rsidRPr="00985BCE" w:rsidRDefault="00914E68" w:rsidP="00052EE3">
            <w:pPr>
              <w:widowControl w:val="0"/>
              <w:suppressAutoHyphens/>
              <w:jc w:val="both"/>
              <w:rPr>
                <w:lang w:eastAsia="ar-SA"/>
              </w:rPr>
            </w:pPr>
            <w:r w:rsidRPr="00985BCE">
              <w:rPr>
                <w:lang w:eastAsia="ar-SA"/>
              </w:rPr>
              <w:t>1) акты перекатки пожарных рукавов на новую скатку, где указывается номер пожарного крана, дата совершения перекатки;</w:t>
            </w:r>
          </w:p>
          <w:p w:rsidR="00914E68" w:rsidRPr="00985BCE" w:rsidRDefault="00914E68" w:rsidP="00052EE3">
            <w:pPr>
              <w:widowControl w:val="0"/>
              <w:suppressAutoHyphens/>
              <w:jc w:val="both"/>
              <w:rPr>
                <w:lang w:eastAsia="ar-SA"/>
              </w:rPr>
            </w:pPr>
            <w:r w:rsidRPr="00985BCE">
              <w:rPr>
                <w:lang w:eastAsia="ar-SA"/>
              </w:rPr>
              <w:t>2) в соответствии с требованиями «Методического руководства по организации и порядку эксплуатации пожарных рукавов» (утв. 14.11.2007 г. МЧС России):</w:t>
            </w:r>
          </w:p>
          <w:p w:rsidR="00914E68" w:rsidRPr="00985BCE" w:rsidRDefault="00914E68" w:rsidP="00052EE3">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14E68" w:rsidRPr="00985BCE" w:rsidRDefault="00914E68" w:rsidP="00052EE3">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14E68" w:rsidRPr="00985BCE" w:rsidRDefault="00914E68" w:rsidP="00052EE3">
            <w:pPr>
              <w:widowControl w:val="0"/>
              <w:suppressAutoHyphens/>
              <w:jc w:val="both"/>
              <w:rPr>
                <w:lang w:eastAsia="ar-SA"/>
              </w:rPr>
            </w:pPr>
            <w:r>
              <w:rPr>
                <w:lang w:eastAsia="ar-SA"/>
              </w:rPr>
              <w:t>3</w:t>
            </w:r>
            <w:r w:rsidRPr="00985BCE">
              <w:rPr>
                <w:lang w:eastAsia="ar-SA"/>
              </w:rPr>
              <w:t>.3.</w:t>
            </w:r>
            <w:r>
              <w:rPr>
                <w:lang w:eastAsia="ar-SA"/>
              </w:rPr>
              <w:t>5.</w:t>
            </w:r>
            <w:r w:rsidRPr="00985BCE">
              <w:rPr>
                <w:lang w:eastAsia="ar-SA"/>
              </w:rPr>
              <w:t xml:space="preserve"> Оказание услуг проводится с использованием аттестованного </w:t>
            </w:r>
            <w:r w:rsidRPr="00985BCE">
              <w:rPr>
                <w:lang w:eastAsia="ar-SA"/>
              </w:rPr>
              <w:lastRenderedPageBreak/>
              <w:t>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914E68" w:rsidRPr="00985BCE" w:rsidRDefault="00914E68" w:rsidP="00052EE3">
            <w:pPr>
              <w:widowControl w:val="0"/>
              <w:suppressAutoHyphens/>
              <w:jc w:val="both"/>
              <w:rPr>
                <w:lang w:eastAsia="ar-SA"/>
              </w:rPr>
            </w:pPr>
            <w:r>
              <w:rPr>
                <w:lang w:eastAsia="ar-SA"/>
              </w:rPr>
              <w:t>3</w:t>
            </w:r>
            <w:r w:rsidRPr="00985BCE">
              <w:rPr>
                <w:lang w:eastAsia="ar-SA"/>
              </w:rPr>
              <w:t>.4. При проведении осмотров пожарных кранов их следует проверять на соответствие следующим требованиям:</w:t>
            </w:r>
          </w:p>
          <w:p w:rsidR="00914E68" w:rsidRPr="00985BCE" w:rsidRDefault="00914E68" w:rsidP="00052EE3">
            <w:pPr>
              <w:widowControl w:val="0"/>
              <w:suppressAutoHyphens/>
              <w:jc w:val="both"/>
              <w:rPr>
                <w:lang w:eastAsia="ar-SA"/>
              </w:rPr>
            </w:pPr>
            <w:r w:rsidRPr="00985BCE">
              <w:rPr>
                <w:lang w:eastAsia="ar-SA"/>
              </w:rPr>
              <w:t xml:space="preserve">- пожарные краны должны быть укомплектованы пожарными рукавами, ручными пожарными стволами и клапанами (пожарный рукав должен быть присоединен к пожарному клапану и ручному пожарному стволу и </w:t>
            </w:r>
            <w:r w:rsidRPr="00985BCE">
              <w:t>размещаться в навесных, встроенных или приставных пожарных шкафах</w:t>
            </w:r>
            <w:r w:rsidRPr="00985BCE">
              <w:rPr>
                <w:lang w:eastAsia="ar-SA"/>
              </w:rPr>
              <w:t>),</w:t>
            </w:r>
          </w:p>
          <w:p w:rsidR="00914E68" w:rsidRPr="00985BCE" w:rsidRDefault="00914E68" w:rsidP="00052EE3">
            <w:pPr>
              <w:widowControl w:val="0"/>
              <w:suppressAutoHyphens/>
              <w:jc w:val="both"/>
              <w:rPr>
                <w:lang w:eastAsia="ar-SA"/>
              </w:rPr>
            </w:pPr>
            <w:r>
              <w:rPr>
                <w:lang w:eastAsia="ar-SA"/>
              </w:rPr>
              <w:t>- маховик</w:t>
            </w:r>
            <w:r w:rsidRPr="00985BCE">
              <w:rPr>
                <w:lang w:eastAsia="ar-SA"/>
              </w:rPr>
              <w:t xml:space="preserve"> пожарного клапана должен располагаться так, чтобы обеспечивалось удобство его охвата рукой и вращения,</w:t>
            </w:r>
          </w:p>
          <w:p w:rsidR="00914E68" w:rsidRPr="00985BCE" w:rsidRDefault="00914E68" w:rsidP="00052EE3">
            <w:pPr>
              <w:widowControl w:val="0"/>
              <w:suppressAutoHyphens/>
              <w:jc w:val="both"/>
              <w:rPr>
                <w:lang w:eastAsia="ar-SA"/>
              </w:rPr>
            </w:pPr>
            <w:r w:rsidRPr="00985BCE">
              <w:rPr>
                <w:lang w:eastAsia="ar-SA"/>
              </w:rPr>
              <w:t>- выходной патрубок пожарного клапана должен располагаться так, чтобы обеспечивалось удобство присоединения пожарного рукава, и исключался резкий «излом» рукава при прокладывании его в любую от пожарного клапана сторону,</w:t>
            </w:r>
          </w:p>
          <w:p w:rsidR="00914E68" w:rsidRPr="00985BCE" w:rsidRDefault="00914E68" w:rsidP="00052EE3">
            <w:pPr>
              <w:widowControl w:val="0"/>
              <w:suppressAutoHyphens/>
              <w:jc w:val="both"/>
              <w:rPr>
                <w:lang w:eastAsia="ar-SA"/>
              </w:rPr>
            </w:pPr>
            <w:r w:rsidRPr="00985BCE">
              <w:rPr>
                <w:lang w:eastAsia="ar-SA"/>
              </w:rPr>
              <w:t>- пожарный клапан, изготовленный из чугуна, должен быть окрашен в красный цвет,</w:t>
            </w:r>
          </w:p>
          <w:p w:rsidR="00914E68" w:rsidRPr="00985BCE" w:rsidRDefault="00914E68" w:rsidP="00052EE3">
            <w:pPr>
              <w:widowControl w:val="0"/>
              <w:suppressAutoHyphens/>
              <w:jc w:val="both"/>
              <w:rPr>
                <w:lang w:eastAsia="ar-SA"/>
              </w:rPr>
            </w:pPr>
            <w:r w:rsidRPr="00985BCE">
              <w:rPr>
                <w:lang w:eastAsia="ar-SA"/>
              </w:rPr>
              <w:t>- цвет маховика пожарного клапана должен иметь красный цвет,</w:t>
            </w:r>
          </w:p>
          <w:p w:rsidR="00914E68" w:rsidRDefault="00914E68" w:rsidP="00052EE3">
            <w:pPr>
              <w:widowControl w:val="0"/>
              <w:suppressAutoHyphens/>
              <w:jc w:val="both"/>
              <w:rPr>
                <w:lang w:eastAsia="ar-SA"/>
              </w:rPr>
            </w:pPr>
            <w:r w:rsidRPr="00985BCE">
              <w:rPr>
                <w:lang w:eastAsia="ar-SA"/>
              </w:rPr>
              <w:t>- пожарные краны должны быть установлены таким образом, чтобы отвод, на котором он расположен, находился на высоте (1,35 +/- 0,15) м над полом помещения. Спаренные пожарные краны допускается устанавливать один над другим, при этом второй пожарный кран должен быть установлен на высоте не менее 1 м от пола,</w:t>
            </w:r>
          </w:p>
          <w:p w:rsidR="00914E68" w:rsidRPr="00985BCE" w:rsidRDefault="00914E68" w:rsidP="00052EE3">
            <w:pPr>
              <w:widowControl w:val="0"/>
              <w:suppressAutoHyphens/>
              <w:jc w:val="both"/>
              <w:rPr>
                <w:lang w:eastAsia="ar-SA"/>
              </w:rPr>
            </w:pPr>
            <w:r w:rsidRPr="00985BCE">
              <w:rPr>
                <w:lang w:eastAsia="ar-SA"/>
              </w:rPr>
              <w:t>- отсутствие возможных внешних повреждений или дефектов пожарных рукавов,</w:t>
            </w:r>
          </w:p>
          <w:p w:rsidR="00914E68" w:rsidRPr="00985BCE" w:rsidRDefault="00914E68" w:rsidP="00052EE3">
            <w:pPr>
              <w:widowControl w:val="0"/>
              <w:suppressAutoHyphens/>
              <w:jc w:val="both"/>
              <w:rPr>
                <w:lang w:eastAsia="ar-SA"/>
              </w:rPr>
            </w:pPr>
            <w:r w:rsidRPr="00985BCE">
              <w:rPr>
                <w:lang w:eastAsia="ar-SA"/>
              </w:rPr>
              <w:t>- наличие свободного доступа к местам их размещения.</w:t>
            </w:r>
          </w:p>
          <w:p w:rsidR="00914E68" w:rsidRPr="00985BCE" w:rsidRDefault="00914E68" w:rsidP="00052EE3">
            <w:pPr>
              <w:widowControl w:val="0"/>
              <w:suppressAutoHyphens/>
              <w:jc w:val="both"/>
              <w:rPr>
                <w:lang w:eastAsia="ar-SA"/>
              </w:rPr>
            </w:pPr>
            <w:r>
              <w:rPr>
                <w:lang w:eastAsia="ar-SA"/>
              </w:rPr>
              <w:t>3</w:t>
            </w:r>
            <w:r w:rsidRPr="00985BCE">
              <w:rPr>
                <w:lang w:eastAsia="ar-SA"/>
              </w:rPr>
              <w:t>.5. При проведении осмотров пожарных шкафов их следует проверять на соответствие следующим требованиям:</w:t>
            </w:r>
          </w:p>
          <w:p w:rsidR="00914E68" w:rsidRPr="00985BCE" w:rsidRDefault="00914E68" w:rsidP="00052EE3">
            <w:pPr>
              <w:widowControl w:val="0"/>
              <w:suppressAutoHyphens/>
              <w:jc w:val="both"/>
              <w:rPr>
                <w:lang w:eastAsia="ar-SA"/>
              </w:rPr>
            </w:pPr>
            <w:r w:rsidRPr="00985BCE">
              <w:rPr>
                <w:lang w:eastAsia="ar-SA"/>
              </w:rPr>
              <w:t>- пожарные шкафы (за исключением встроенных пожарных шкафов) должны крепиться к несущим или ограждающим строительным конструкциям и иметь отверстия для проветривания,</w:t>
            </w:r>
          </w:p>
          <w:p w:rsidR="00914E68" w:rsidRPr="00985BCE" w:rsidRDefault="00914E68" w:rsidP="00052EE3">
            <w:pPr>
              <w:widowControl w:val="0"/>
              <w:suppressAutoHyphens/>
              <w:jc w:val="both"/>
              <w:rPr>
                <w:lang w:eastAsia="ar-SA"/>
              </w:rPr>
            </w:pPr>
            <w:r w:rsidRPr="00985BCE">
              <w:rPr>
                <w:lang w:eastAsia="ar-SA"/>
              </w:rPr>
              <w:t>- дверцы пожарного шкафа должны свободно открываться на угол не менее 90 градусов, не должны открываться на встречу друг другу, позволять быстро и беспрепятственно разворачивать рукавную линию и доставать технические средства,</w:t>
            </w:r>
          </w:p>
          <w:p w:rsidR="00914E68" w:rsidRPr="00985BCE" w:rsidRDefault="00914E68" w:rsidP="00052EE3">
            <w:pPr>
              <w:widowControl w:val="0"/>
              <w:suppressAutoHyphens/>
              <w:jc w:val="both"/>
              <w:rPr>
                <w:lang w:eastAsia="ar-SA"/>
              </w:rPr>
            </w:pPr>
            <w:r w:rsidRPr="00985BCE">
              <w:rPr>
                <w:lang w:eastAsia="ar-SA"/>
              </w:rPr>
              <w:t>- дверцы пожарного шкафа должны иметь конструктивные элементы для их опломбирования и фиксации в закрытом положении, позволяющие безопасно открывать шкаф в экстренных случаях в течение не более 15 секунд,</w:t>
            </w:r>
          </w:p>
          <w:p w:rsidR="00914E68" w:rsidRPr="00985BCE" w:rsidRDefault="00914E68" w:rsidP="00052EE3">
            <w:pPr>
              <w:widowControl w:val="0"/>
              <w:suppressAutoHyphens/>
              <w:jc w:val="both"/>
              <w:rPr>
                <w:lang w:eastAsia="ar-SA"/>
              </w:rPr>
            </w:pPr>
            <w:r w:rsidRPr="00985BCE">
              <w:rPr>
                <w:lang w:eastAsia="ar-SA"/>
              </w:rPr>
              <w:t>- пожарный шкаф должен выдерживать статическую нагрузку, превышающую в полтора раза массу размещаемых в нем технических средств и инвентаря,</w:t>
            </w:r>
          </w:p>
          <w:p w:rsidR="00914E68" w:rsidRPr="00985BCE" w:rsidRDefault="00914E68" w:rsidP="00052EE3">
            <w:pPr>
              <w:widowControl w:val="0"/>
              <w:suppressAutoHyphens/>
              <w:jc w:val="both"/>
              <w:rPr>
                <w:lang w:eastAsia="ar-SA"/>
              </w:rPr>
            </w:pPr>
            <w:r w:rsidRPr="00985BCE">
              <w:rPr>
                <w:lang w:eastAsia="ar-SA"/>
              </w:rPr>
              <w:t>- поверхность пожарного шкафа не должна иметь вмятин, острых кромок и других дефектов,</w:t>
            </w:r>
          </w:p>
          <w:p w:rsidR="00914E68" w:rsidRPr="00985BCE" w:rsidRDefault="00914E68" w:rsidP="00052EE3">
            <w:pPr>
              <w:widowControl w:val="0"/>
              <w:suppressAutoHyphens/>
              <w:jc w:val="both"/>
              <w:rPr>
                <w:lang w:eastAsia="ar-SA"/>
              </w:rPr>
            </w:pPr>
            <w:r w:rsidRPr="00985BCE">
              <w:rPr>
                <w:lang w:eastAsia="ar-SA"/>
              </w:rPr>
              <w:t>- на внешней стороне шкафа должна быть доступная информация о размещенных противопожарных средствах,</w:t>
            </w:r>
          </w:p>
          <w:p w:rsidR="00914E68" w:rsidRPr="00985BCE" w:rsidRDefault="00914E68" w:rsidP="00052EE3">
            <w:pPr>
              <w:widowControl w:val="0"/>
              <w:suppressAutoHyphens/>
              <w:jc w:val="both"/>
              <w:rPr>
                <w:lang w:eastAsia="ar-SA"/>
              </w:rPr>
            </w:pPr>
            <w:r w:rsidRPr="00985BCE">
              <w:rPr>
                <w:lang w:eastAsia="ar-SA"/>
              </w:rPr>
              <w:t>- на дверце пожарного шкафа, где размещен пожарный кран, должны быть нанесены условное обозначение пожарного крана и аббревиатура «ПК», а также порядковый номер шкафа,</w:t>
            </w:r>
          </w:p>
          <w:p w:rsidR="00914E68" w:rsidRPr="00985BCE" w:rsidRDefault="00914E68" w:rsidP="00052EE3">
            <w:pPr>
              <w:widowControl w:val="0"/>
              <w:suppressAutoHyphens/>
              <w:jc w:val="both"/>
              <w:rPr>
                <w:lang w:eastAsia="ar-SA"/>
              </w:rPr>
            </w:pPr>
            <w:r w:rsidRPr="00985BCE">
              <w:rPr>
                <w:lang w:eastAsia="ar-SA"/>
              </w:rPr>
              <w:t>- наличие свободного доступа к местам их размещения.</w:t>
            </w:r>
          </w:p>
          <w:p w:rsidR="00914E68" w:rsidRPr="00985BCE" w:rsidRDefault="00914E68" w:rsidP="00052EE3">
            <w:pPr>
              <w:widowControl w:val="0"/>
              <w:suppressAutoHyphens/>
              <w:jc w:val="both"/>
              <w:rPr>
                <w:lang w:eastAsia="ar-SA"/>
              </w:rPr>
            </w:pPr>
            <w:r>
              <w:rPr>
                <w:lang w:eastAsia="ar-SA"/>
              </w:rPr>
              <w:t>3</w:t>
            </w:r>
            <w:r w:rsidRPr="00985BCE">
              <w:rPr>
                <w:lang w:eastAsia="ar-SA"/>
              </w:rPr>
              <w:t>.6. При проведении осмотров пожарных гидрантов и колонок их следует проверять на соответствие следующим требованиям:</w:t>
            </w:r>
          </w:p>
          <w:p w:rsidR="00914E68" w:rsidRPr="00985BCE" w:rsidRDefault="00914E68" w:rsidP="00052EE3">
            <w:pPr>
              <w:widowControl w:val="0"/>
              <w:suppressAutoHyphens/>
              <w:jc w:val="both"/>
              <w:rPr>
                <w:lang w:eastAsia="ar-SA"/>
              </w:rPr>
            </w:pPr>
            <w:r w:rsidRPr="00985BCE">
              <w:rPr>
                <w:lang w:eastAsia="ar-SA"/>
              </w:rPr>
              <w:t>- отсутствие возможных внешних повреждений или дефектов, удобство монтажа,</w:t>
            </w:r>
          </w:p>
          <w:p w:rsidR="00914E68" w:rsidRPr="00985BCE" w:rsidRDefault="00914E68" w:rsidP="00052EE3">
            <w:pPr>
              <w:widowControl w:val="0"/>
              <w:suppressAutoHyphens/>
              <w:jc w:val="both"/>
            </w:pPr>
            <w:r w:rsidRPr="00985BCE">
              <w:rPr>
                <w:lang w:eastAsia="ar-SA"/>
              </w:rPr>
              <w:t xml:space="preserve">- </w:t>
            </w:r>
            <w:r w:rsidRPr="00985BCE">
              <w:t>утепление и очистка от снега и льда в зимнее время,</w:t>
            </w:r>
          </w:p>
          <w:p w:rsidR="00914E68" w:rsidRPr="00985BCE" w:rsidRDefault="00914E68" w:rsidP="00052EE3">
            <w:pPr>
              <w:widowControl w:val="0"/>
              <w:suppressAutoHyphens/>
              <w:jc w:val="both"/>
            </w:pPr>
            <w:r w:rsidRPr="00985BCE">
              <w:t>- доступность подъезда пожарной техники и забора воды в любое время года,</w:t>
            </w:r>
          </w:p>
          <w:p w:rsidR="00914E68" w:rsidRPr="00985BCE" w:rsidRDefault="00914E68" w:rsidP="00052EE3">
            <w:pPr>
              <w:widowControl w:val="0"/>
              <w:suppressAutoHyphens/>
              <w:jc w:val="both"/>
            </w:pPr>
            <w:r w:rsidRPr="00985BCE">
              <w:t>- наличие указателей по направлению движения к пожарным гидрантам с четко нанесенными цифрами расстояния до их месторасположения.</w:t>
            </w:r>
          </w:p>
          <w:p w:rsidR="00914E68" w:rsidRPr="00985BCE" w:rsidRDefault="00914E68" w:rsidP="00052EE3">
            <w:pPr>
              <w:autoSpaceDE w:val="0"/>
              <w:autoSpaceDN w:val="0"/>
              <w:adjustRightInd w:val="0"/>
              <w:jc w:val="both"/>
            </w:pPr>
            <w:r>
              <w:rPr>
                <w:bCs/>
                <w:iCs/>
              </w:rPr>
              <w:t>3</w:t>
            </w:r>
            <w:r w:rsidRPr="00985BCE">
              <w:rPr>
                <w:bCs/>
                <w:iCs/>
              </w:rPr>
              <w:t xml:space="preserve">.7. Техническое обслуживание </w:t>
            </w:r>
            <w:proofErr w:type="gramStart"/>
            <w:r w:rsidRPr="00985BCE">
              <w:rPr>
                <w:bCs/>
                <w:iCs/>
              </w:rPr>
              <w:t>порошковых</w:t>
            </w:r>
            <w:proofErr w:type="gramEnd"/>
            <w:r w:rsidRPr="00985BCE">
              <w:rPr>
                <w:bCs/>
                <w:iCs/>
              </w:rPr>
              <w:t xml:space="preserve"> АУПТ.</w:t>
            </w:r>
          </w:p>
          <w:p w:rsidR="00914E68" w:rsidRPr="00985BCE" w:rsidRDefault="00914E68" w:rsidP="00052EE3">
            <w:pPr>
              <w:autoSpaceDE w:val="0"/>
              <w:autoSpaceDN w:val="0"/>
              <w:adjustRightInd w:val="0"/>
              <w:jc w:val="both"/>
            </w:pPr>
            <w:r w:rsidRPr="00985BCE">
              <w:t xml:space="preserve">Техническое обслуживание автоматических установок порошкового пожаротушения (далее - АУППТ) проводить в соответствии с требованиями </w:t>
            </w:r>
            <w:r w:rsidRPr="00985BCE">
              <w:lastRenderedPageBreak/>
              <w:t>действующих нормативных документов и проектной документацией, с учетом технической документации на элементы, входящие в состав АУППТ в объеме и сроки, установленные специальными графиками, но не реже одного раза в квартал.</w:t>
            </w:r>
          </w:p>
          <w:p w:rsidR="00914E68" w:rsidRPr="00985BCE" w:rsidRDefault="00914E68" w:rsidP="00052EE3">
            <w:pPr>
              <w:autoSpaceDE w:val="0"/>
              <w:autoSpaceDN w:val="0"/>
              <w:adjustRightInd w:val="0"/>
              <w:jc w:val="both"/>
            </w:pPr>
            <w:r w:rsidRPr="00985BCE">
              <w:t>В процессе технического обслуживания установок порошкового пожаротушения осуществить контроль при внешнем осмотре:</w:t>
            </w:r>
          </w:p>
          <w:p w:rsidR="00914E68" w:rsidRPr="00985BCE" w:rsidRDefault="00914E68" w:rsidP="00052EE3">
            <w:pPr>
              <w:autoSpaceDE w:val="0"/>
              <w:autoSpaceDN w:val="0"/>
              <w:adjustRightInd w:val="0"/>
              <w:jc w:val="both"/>
            </w:pPr>
            <w:r w:rsidRPr="00985BCE">
              <w:t>- отсутствия вмятин, сколов, глубоких царапин на корпусе, узлах управления, головке модуля порошкового пожаротушения, состояние защитных и лакокрасочных покрытий;</w:t>
            </w:r>
          </w:p>
          <w:p w:rsidR="00914E68" w:rsidRPr="00985BCE" w:rsidRDefault="00914E68" w:rsidP="00052EE3">
            <w:pPr>
              <w:autoSpaceDE w:val="0"/>
              <w:autoSpaceDN w:val="0"/>
              <w:adjustRightInd w:val="0"/>
              <w:jc w:val="both"/>
            </w:pPr>
            <w:r w:rsidRPr="00985BCE">
              <w:t xml:space="preserve">- давления газа-вытеснителя для модулей </w:t>
            </w:r>
            <w:proofErr w:type="spellStart"/>
            <w:r w:rsidRPr="00985BCE">
              <w:t>закачного</w:t>
            </w:r>
            <w:proofErr w:type="spellEnd"/>
            <w:r w:rsidRPr="00985BCE">
              <w:t xml:space="preserve"> типа (в том числе и для модулей с запасом </w:t>
            </w:r>
            <w:proofErr w:type="gramStart"/>
            <w:r w:rsidRPr="00985BCE">
              <w:t>ОТВ</w:t>
            </w:r>
            <w:proofErr w:type="gramEnd"/>
            <w:r w:rsidRPr="00985BCE">
              <w:t>);</w:t>
            </w:r>
          </w:p>
          <w:p w:rsidR="00914E68" w:rsidRPr="00985BCE" w:rsidRDefault="00914E68" w:rsidP="00052EE3">
            <w:pPr>
              <w:autoSpaceDE w:val="0"/>
              <w:autoSpaceDN w:val="0"/>
              <w:adjustRightInd w:val="0"/>
              <w:jc w:val="both"/>
            </w:pPr>
            <w:r w:rsidRPr="00985BCE">
              <w:t xml:space="preserve">- массы (для сжатых газов – давления) газа-вытеснителя для других типов модулей кратковременного действия (в том числе и для модулей с запасом </w:t>
            </w:r>
            <w:proofErr w:type="gramStart"/>
            <w:r w:rsidRPr="00985BCE">
              <w:t>ОТВ</w:t>
            </w:r>
            <w:proofErr w:type="gramEnd"/>
            <w:r w:rsidRPr="00985BCE">
              <w:t>);</w:t>
            </w:r>
          </w:p>
          <w:p w:rsidR="00914E68" w:rsidRPr="00985BCE" w:rsidRDefault="00914E68" w:rsidP="00052EE3">
            <w:pPr>
              <w:autoSpaceDE w:val="0"/>
              <w:autoSpaceDN w:val="0"/>
              <w:adjustRightInd w:val="0"/>
              <w:jc w:val="both"/>
            </w:pPr>
            <w:r w:rsidRPr="00985BCE">
              <w:t>- сохранности заводских пломб на предохранительных устройствах согласно документации на модуль;</w:t>
            </w:r>
          </w:p>
          <w:p w:rsidR="00914E68" w:rsidRPr="00985BCE" w:rsidRDefault="00914E68" w:rsidP="00052EE3">
            <w:pPr>
              <w:autoSpaceDE w:val="0"/>
              <w:autoSpaceDN w:val="0"/>
              <w:adjustRightInd w:val="0"/>
              <w:jc w:val="both"/>
            </w:pPr>
            <w:r w:rsidRPr="00985BCE">
              <w:t>- наличия четкой маркировки модуля;</w:t>
            </w:r>
          </w:p>
          <w:p w:rsidR="00914E68" w:rsidRPr="00985BCE" w:rsidRDefault="00914E68" w:rsidP="00052EE3">
            <w:pPr>
              <w:autoSpaceDE w:val="0"/>
              <w:autoSpaceDN w:val="0"/>
              <w:adjustRightInd w:val="0"/>
              <w:jc w:val="both"/>
            </w:pPr>
            <w:r w:rsidRPr="00985BCE">
              <w:t>- состояния насадок и трубопроводов (при их наличии) на предмет механических повреждений, следов коррозии, грязи или других предметов, препятствующих выходу огнетушащего порошка из трубопровода или модуля;</w:t>
            </w:r>
          </w:p>
          <w:p w:rsidR="00914E68" w:rsidRPr="00985BCE" w:rsidRDefault="00914E68" w:rsidP="00052EE3">
            <w:pPr>
              <w:autoSpaceDE w:val="0"/>
              <w:autoSpaceDN w:val="0"/>
              <w:adjustRightInd w:val="0"/>
              <w:jc w:val="both"/>
            </w:pPr>
            <w:r w:rsidRPr="00985BCE">
              <w:t>- надежности крепления трубопроводов и модулей;</w:t>
            </w:r>
          </w:p>
          <w:p w:rsidR="00914E68" w:rsidRPr="00985BCE" w:rsidRDefault="00914E68" w:rsidP="00052EE3">
            <w:pPr>
              <w:autoSpaceDE w:val="0"/>
              <w:autoSpaceDN w:val="0"/>
              <w:adjustRightInd w:val="0"/>
              <w:jc w:val="both"/>
            </w:pPr>
            <w:r w:rsidRPr="00985BCE">
              <w:t>- наличия устройств защиты от несанкционированного пуска установки;</w:t>
            </w:r>
          </w:p>
          <w:p w:rsidR="00914E68" w:rsidRPr="00985BCE" w:rsidRDefault="00914E68" w:rsidP="00052EE3">
            <w:pPr>
              <w:autoSpaceDE w:val="0"/>
              <w:autoSpaceDN w:val="0"/>
              <w:adjustRightInd w:val="0"/>
              <w:jc w:val="both"/>
            </w:pPr>
            <w:r w:rsidRPr="00985BCE">
              <w:t>- состояния линейной части шлейфа сигнализации;</w:t>
            </w:r>
          </w:p>
          <w:p w:rsidR="00914E68" w:rsidRPr="00985BCE" w:rsidRDefault="00914E68" w:rsidP="00052EE3">
            <w:pPr>
              <w:autoSpaceDE w:val="0"/>
              <w:autoSpaceDN w:val="0"/>
              <w:adjustRightInd w:val="0"/>
              <w:jc w:val="both"/>
            </w:pPr>
            <w:r w:rsidRPr="00985BCE">
              <w:t xml:space="preserve">- соответствия проложенных электропроводок, установленных </w:t>
            </w:r>
            <w:proofErr w:type="spellStart"/>
            <w:r w:rsidRPr="00985BCE">
              <w:t>извещателей</w:t>
            </w:r>
            <w:proofErr w:type="spellEnd"/>
            <w:r w:rsidRPr="00985BCE">
              <w:t>, приборов, коробок и т.д. проектной документации или акту обследования.</w:t>
            </w:r>
          </w:p>
          <w:p w:rsidR="00914E68" w:rsidRPr="00985BCE" w:rsidRDefault="00914E68" w:rsidP="00052EE3">
            <w:pPr>
              <w:autoSpaceDE w:val="0"/>
              <w:autoSpaceDN w:val="0"/>
              <w:adjustRightInd w:val="0"/>
              <w:jc w:val="both"/>
            </w:pPr>
            <w:r w:rsidRPr="00985BCE">
              <w:t>При обнаружении недостатков, устранить их причины, провести на месте профилактические работы. При невозможности устранения недостатков произвести замену элементов. Снятые с эксплуатации элементы установки направить в ремонт и на дополнительные испытания, например гидравлические (в случае наличия повреждения корпуса модуля).</w:t>
            </w:r>
          </w:p>
          <w:p w:rsidR="00914E68" w:rsidRPr="00985BCE" w:rsidRDefault="00914E68" w:rsidP="00052EE3">
            <w:pPr>
              <w:autoSpaceDE w:val="0"/>
              <w:autoSpaceDN w:val="0"/>
              <w:adjustRightInd w:val="0"/>
              <w:jc w:val="both"/>
            </w:pPr>
            <w:r w:rsidRPr="00985BCE">
              <w:t xml:space="preserve">Технические средства АПС, в том числе звуковые и световые </w:t>
            </w:r>
            <w:proofErr w:type="spellStart"/>
            <w:r w:rsidRPr="00985BCE">
              <w:t>оповещатели</w:t>
            </w:r>
            <w:proofErr w:type="spellEnd"/>
            <w:r w:rsidRPr="00985BCE">
              <w:t xml:space="preserve"> в составе установки порошкового пожаротушения, а также продолжительность временной задержки подачи </w:t>
            </w:r>
            <w:r>
              <w:t xml:space="preserve">огнетушащего вещества (далее – </w:t>
            </w:r>
            <w:proofErr w:type="gramStart"/>
            <w:r w:rsidRPr="00985BCE">
              <w:t>ОТВ</w:t>
            </w:r>
            <w:proofErr w:type="gramEnd"/>
            <w:r>
              <w:t>)</w:t>
            </w:r>
            <w:r w:rsidRPr="00985BCE">
              <w:t xml:space="preserve"> и отключение вентиляции защищаемого помещения до подачи ОТВ, предусмотренное в проекте, проверить в соответствии с требованиями к АПС. При этом следует предусмотреть меры, исключающие подачу </w:t>
            </w:r>
            <w:proofErr w:type="gramStart"/>
            <w:r w:rsidRPr="00985BCE">
              <w:t>ОТВ</w:t>
            </w:r>
            <w:proofErr w:type="gramEnd"/>
            <w:r w:rsidRPr="00985BCE">
              <w:t xml:space="preserve"> при проверке установки.</w:t>
            </w:r>
          </w:p>
          <w:p w:rsidR="00914E68" w:rsidRPr="00985BCE" w:rsidRDefault="00914E68" w:rsidP="00052EE3">
            <w:pPr>
              <w:autoSpaceDE w:val="0"/>
              <w:autoSpaceDN w:val="0"/>
              <w:adjustRightInd w:val="0"/>
              <w:jc w:val="both"/>
            </w:pPr>
            <w:r w:rsidRPr="00985BCE">
              <w:t xml:space="preserve">После срабатывания </w:t>
            </w:r>
            <w:proofErr w:type="gramStart"/>
            <w:r w:rsidRPr="00985BCE">
              <w:t>трубопроводной</w:t>
            </w:r>
            <w:proofErr w:type="gramEnd"/>
            <w:r w:rsidRPr="00985BCE">
              <w:t xml:space="preserve"> АУППТ осуществить продувку трубопровода осушенным сжатым газом до удаления следов огнетушащего порошка.</w:t>
            </w:r>
          </w:p>
          <w:p w:rsidR="00914E68" w:rsidRPr="00985BCE" w:rsidRDefault="00914E68" w:rsidP="00052EE3">
            <w:pPr>
              <w:autoSpaceDE w:val="0"/>
              <w:autoSpaceDN w:val="0"/>
              <w:adjustRightInd w:val="0"/>
              <w:jc w:val="both"/>
            </w:pPr>
            <w:r w:rsidRPr="00985BCE">
              <w:t xml:space="preserve">После срабатывания АУППТ ее работоспособность восстановить модулями с запасом </w:t>
            </w:r>
            <w:proofErr w:type="gramStart"/>
            <w:r w:rsidRPr="00985BCE">
              <w:t>ОТВ</w:t>
            </w:r>
            <w:proofErr w:type="gramEnd"/>
            <w:r w:rsidRPr="00985BCE">
              <w:t xml:space="preserve">, которые хранятся на складе </w:t>
            </w:r>
            <w:r w:rsidRPr="005A27AA">
              <w:t>объекта Заказчика.</w:t>
            </w:r>
          </w:p>
          <w:p w:rsidR="00914E68" w:rsidRPr="00985BCE" w:rsidRDefault="00914E68" w:rsidP="00052EE3">
            <w:pPr>
              <w:autoSpaceDE w:val="0"/>
              <w:autoSpaceDN w:val="0"/>
              <w:adjustRightInd w:val="0"/>
              <w:jc w:val="both"/>
            </w:pPr>
            <w:r w:rsidRPr="00985BCE">
              <w:t>Запрещается:</w:t>
            </w:r>
          </w:p>
          <w:p w:rsidR="00914E68" w:rsidRPr="00985BCE" w:rsidRDefault="00914E68" w:rsidP="00052EE3">
            <w:pPr>
              <w:autoSpaceDE w:val="0"/>
              <w:autoSpaceDN w:val="0"/>
              <w:adjustRightInd w:val="0"/>
              <w:jc w:val="both"/>
            </w:pPr>
            <w:r w:rsidRPr="00985BCE">
              <w:t>- производить техническое обслуживание модуля при включенном режиме автоматического пуска АУППТ;</w:t>
            </w:r>
          </w:p>
          <w:p w:rsidR="00914E68" w:rsidRPr="00985BCE" w:rsidRDefault="00914E68" w:rsidP="00052EE3">
            <w:pPr>
              <w:autoSpaceDE w:val="0"/>
              <w:autoSpaceDN w:val="0"/>
              <w:adjustRightInd w:val="0"/>
              <w:jc w:val="both"/>
            </w:pPr>
            <w:r w:rsidRPr="00985BCE">
              <w:t>- срывать пломбы, разбирать предохранительные клапаны;</w:t>
            </w:r>
          </w:p>
          <w:p w:rsidR="00914E68" w:rsidRPr="00985BCE" w:rsidRDefault="00914E68" w:rsidP="00052EE3">
            <w:pPr>
              <w:autoSpaceDE w:val="0"/>
              <w:autoSpaceDN w:val="0"/>
              <w:adjustRightInd w:val="0"/>
              <w:jc w:val="both"/>
            </w:pPr>
            <w:r w:rsidRPr="00985BCE">
              <w:t>- в модулях с газогенерирующими элементами (ГГЭ) в качестве источников газа, запрещается разбирать и наносить удары по корпусу ГГЭ;</w:t>
            </w:r>
          </w:p>
          <w:p w:rsidR="00914E68" w:rsidRPr="00985BCE" w:rsidRDefault="00914E68" w:rsidP="00052EE3">
            <w:pPr>
              <w:autoSpaceDE w:val="0"/>
              <w:autoSpaceDN w:val="0"/>
              <w:adjustRightInd w:val="0"/>
              <w:jc w:val="both"/>
            </w:pPr>
            <w:r w:rsidRPr="00985BCE">
              <w:t>- использование трубопроводов установки для подвески или крепления какого-либо оборудования;</w:t>
            </w:r>
          </w:p>
          <w:p w:rsidR="00914E68" w:rsidRDefault="00914E68" w:rsidP="00052EE3">
            <w:pPr>
              <w:autoSpaceDE w:val="0"/>
              <w:autoSpaceDN w:val="0"/>
              <w:adjustRightInd w:val="0"/>
              <w:jc w:val="both"/>
            </w:pPr>
            <w:r w:rsidRPr="00985BCE">
              <w:t>- использовать элементы установки, модули в частности, с истекшим сроком проверки качества огнетушащего порошка и сроком сл</w:t>
            </w:r>
            <w:r>
              <w:t>ужбы.</w:t>
            </w:r>
          </w:p>
          <w:p w:rsidR="00914E68" w:rsidRPr="00A56E2E" w:rsidRDefault="00914E68" w:rsidP="00052EE3">
            <w:pPr>
              <w:autoSpaceDE w:val="0"/>
              <w:autoSpaceDN w:val="0"/>
              <w:adjustRightInd w:val="0"/>
              <w:jc w:val="both"/>
            </w:pPr>
          </w:p>
        </w:tc>
      </w:tr>
      <w:tr w:rsidR="00914E68" w:rsidRPr="0017771E" w:rsidTr="00052EE3">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rsidRPr="00ED7406">
              <w:lastRenderedPageBreak/>
              <w:t>Нормативные документы, согласно которым установлены требования</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jc w:val="both"/>
              <w:rPr>
                <w:color w:val="000000"/>
              </w:rPr>
            </w:pPr>
            <w:r>
              <w:rPr>
                <w:color w:val="000000"/>
              </w:rPr>
              <w:t>4. Перечень нормативных технических и нормативных правовых актов.</w:t>
            </w:r>
          </w:p>
          <w:p w:rsidR="00914E68" w:rsidRPr="00EA0AD1" w:rsidRDefault="00914E68" w:rsidP="00052EE3">
            <w:pPr>
              <w:jc w:val="both"/>
              <w:rPr>
                <w:color w:val="000000"/>
              </w:rPr>
            </w:pPr>
            <w:r>
              <w:rPr>
                <w:color w:val="000000"/>
              </w:rPr>
              <w:t xml:space="preserve">4.1. </w:t>
            </w:r>
            <w:r w:rsidRPr="00EA0AD1">
              <w:rPr>
                <w:color w:val="000000"/>
              </w:rPr>
              <w:t>Услуги должны быть выполнены в соответствии с требованиями:</w:t>
            </w:r>
          </w:p>
          <w:p w:rsidR="00914E68" w:rsidRPr="00EA0AD1" w:rsidRDefault="00914E68" w:rsidP="00052EE3">
            <w:pPr>
              <w:jc w:val="both"/>
              <w:rPr>
                <w:color w:val="000000"/>
              </w:rPr>
            </w:pPr>
            <w:r w:rsidRPr="00EA0AD1">
              <w:rPr>
                <w:color w:val="000000"/>
              </w:rPr>
              <w:t>- Правил противопожарного режима в Российской Федерации, утвержденных постановлением Правительства Российской Федерации от 25.04.2012 г. № 390 «О противопожарном режиме»,</w:t>
            </w:r>
          </w:p>
          <w:p w:rsidR="00914E68" w:rsidRPr="00EA0AD1" w:rsidRDefault="00914E68" w:rsidP="00052EE3">
            <w:pPr>
              <w:jc w:val="both"/>
              <w:rPr>
                <w:color w:val="000000"/>
              </w:rPr>
            </w:pPr>
            <w:r w:rsidRPr="00EA0AD1">
              <w:rPr>
                <w:color w:val="000000"/>
              </w:rPr>
              <w:lastRenderedPageBreak/>
              <w:t>- Федерального закона от 22.07.2008 г. № 123-ФЗ «Технический регламент о требованиях пожарной безопасности»,</w:t>
            </w:r>
          </w:p>
          <w:p w:rsidR="00914E68" w:rsidRPr="00EA0AD1" w:rsidRDefault="00914E68" w:rsidP="00052EE3">
            <w:pPr>
              <w:jc w:val="both"/>
              <w:rPr>
                <w:color w:val="000000"/>
              </w:rPr>
            </w:pPr>
            <w:r w:rsidRPr="00EA0AD1">
              <w:rPr>
                <w:color w:val="000000"/>
              </w:rPr>
              <w:t>- ГОСТ 12.4.009-83 «Система стандартов безопасности труда. Пожарная техника для защиты объектов. Основные виды. Размещение и обслуживание»,</w:t>
            </w:r>
          </w:p>
          <w:p w:rsidR="00914E68" w:rsidRPr="00EA0AD1" w:rsidRDefault="00914E68" w:rsidP="00052EE3">
            <w:pPr>
              <w:jc w:val="both"/>
              <w:rPr>
                <w:color w:val="000000"/>
              </w:rPr>
            </w:pPr>
            <w:r w:rsidRPr="00EA0AD1">
              <w:rPr>
                <w:color w:val="000000"/>
              </w:rPr>
              <w:t>- СП 10.13130.2009 «Системы противопожарной защиты. Внутренний противопожарный водопровод. Требования пожарной безопасности»,</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53278-2009 «Техника пожарная. Клапаны пожарные запорные. Общие технические требования. Методы испытаний»,</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53279-2009 «Техника пожарная. Головки соединительные пожарные. Общие технические требования. Методы испытаний»,</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51844-2009 «Техника пожарная. Шкафы пожарные. Общие технические требования. Методы испытаний»,</w:t>
            </w:r>
          </w:p>
          <w:p w:rsidR="00914E68" w:rsidRPr="00EA0AD1" w:rsidRDefault="00914E68" w:rsidP="00052EE3">
            <w:pPr>
              <w:jc w:val="both"/>
              <w:rPr>
                <w:color w:val="000000"/>
              </w:rPr>
            </w:pPr>
            <w:r w:rsidRPr="00EA0AD1">
              <w:rPr>
                <w:color w:val="000000"/>
              </w:rPr>
              <w:t>- СП 8.13130.2009 «Системы противопожарной защиты. Источники наружного противопожарного водоснабжения. Требования пожарной безопасности»,</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53961-2010 «Техника пожарная. Гидранты пожарные подземные. Общие технические требования. Методы испытаний»,</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53250-2009 «Техника пожарная. Колонка пожарная. Общие технические требования. Методы испытаний»,</w:t>
            </w:r>
          </w:p>
          <w:p w:rsidR="00914E68" w:rsidRPr="00EA0AD1" w:rsidRDefault="00914E68" w:rsidP="00052EE3">
            <w:pPr>
              <w:jc w:val="both"/>
              <w:rPr>
                <w:color w:val="000000"/>
              </w:rPr>
            </w:pPr>
            <w:r w:rsidRPr="00EA0AD1">
              <w:rPr>
                <w:color w:val="000000"/>
              </w:rPr>
              <w:t>- СТО - НСОПБ - 24/ВОД «Методика испытаний внутреннего противопожарного водопровода» (утв. 30.04.2015 г.),</w:t>
            </w:r>
          </w:p>
          <w:p w:rsidR="00914E68" w:rsidRDefault="00914E68" w:rsidP="00052EE3">
            <w:pPr>
              <w:jc w:val="both"/>
              <w:rPr>
                <w:color w:val="000000"/>
              </w:rPr>
            </w:pPr>
            <w:r w:rsidRPr="00EA0AD1">
              <w:rPr>
                <w:color w:val="000000"/>
              </w:rPr>
              <w:t>- «Методическое руководство по организации и порядку эксплуатации пожарных рукавов» (утв. 14.11.2007 г. МЧС России),</w:t>
            </w:r>
          </w:p>
          <w:p w:rsidR="00914E68" w:rsidRPr="00EA0AD1" w:rsidRDefault="00914E68" w:rsidP="00052EE3">
            <w:pPr>
              <w:jc w:val="both"/>
              <w:rPr>
                <w:color w:val="000000"/>
              </w:rPr>
            </w:pPr>
            <w:r>
              <w:rPr>
                <w:color w:val="000000"/>
              </w:rPr>
              <w:t xml:space="preserve">- </w:t>
            </w:r>
            <w:r w:rsidRPr="00A34506">
              <w:rPr>
                <w:color w:val="000000"/>
              </w:rPr>
              <w:t xml:space="preserve">Приказ </w:t>
            </w:r>
            <w:proofErr w:type="spellStart"/>
            <w:r w:rsidRPr="00A34506">
              <w:rPr>
                <w:color w:val="000000"/>
              </w:rPr>
              <w:t>Минжилко</w:t>
            </w:r>
            <w:r>
              <w:rPr>
                <w:color w:val="000000"/>
              </w:rPr>
              <w:t>мхоза</w:t>
            </w:r>
            <w:proofErr w:type="spellEnd"/>
            <w:r>
              <w:rPr>
                <w:color w:val="000000"/>
              </w:rPr>
              <w:t xml:space="preserve"> РСФСР от 07.02.1985 N 83 «</w:t>
            </w:r>
            <w:r w:rsidRPr="00A34506">
              <w:rPr>
                <w:color w:val="000000"/>
              </w:rPr>
              <w:t>Об утверждении и введении в действие Инструкции по эксплуатации и ремонту автоматизированных систем противопожарной защиты в ж</w:t>
            </w:r>
            <w:r>
              <w:rPr>
                <w:color w:val="000000"/>
              </w:rPr>
              <w:t>илых домах повышенной этажности»;</w:t>
            </w:r>
          </w:p>
          <w:p w:rsidR="00914E68" w:rsidRPr="00EA0AD1" w:rsidRDefault="00914E68" w:rsidP="00052EE3">
            <w:pPr>
              <w:jc w:val="both"/>
              <w:rPr>
                <w:color w:val="000000"/>
              </w:rPr>
            </w:pPr>
            <w:r>
              <w:rPr>
                <w:color w:val="000000"/>
              </w:rPr>
              <w:t xml:space="preserve">- </w:t>
            </w:r>
            <w:r w:rsidRPr="00EA0AD1">
              <w:rPr>
                <w:color w:val="000000"/>
              </w:rPr>
              <w:t>РД 78.145-93 «Системы и комплексы охранной, пожарной и охранно-пожарной сигнализации. Правила производства и приемки работ»,</w:t>
            </w:r>
          </w:p>
          <w:p w:rsidR="00914E68" w:rsidRPr="00EA0AD1" w:rsidRDefault="00914E68" w:rsidP="00052EE3">
            <w:pPr>
              <w:jc w:val="both"/>
              <w:rPr>
                <w:color w:val="000000"/>
              </w:rPr>
            </w:pPr>
            <w:r w:rsidRPr="00EA0AD1">
              <w:rPr>
                <w:color w:val="000000"/>
              </w:rPr>
              <w:t>- РД 009-01-96 «Система руководящих документов по пожарной автоматике и установки пожарной автоматики - правила технического содержания»,</w:t>
            </w:r>
          </w:p>
          <w:p w:rsidR="00914E68" w:rsidRPr="00ED7406" w:rsidRDefault="00914E68" w:rsidP="00052EE3">
            <w:pPr>
              <w:jc w:val="both"/>
              <w:rPr>
                <w:color w:val="000000"/>
              </w:rPr>
            </w:pPr>
            <w:r w:rsidRPr="00EA0AD1">
              <w:rPr>
                <w:color w:val="000000"/>
              </w:rPr>
              <w:t>- РД 009-02-96 «Установки пожарной автоматики. Техническое обслуживание и планово-предупредительный ремонт» и инструкцией на технические средства завода-изготовителя.</w:t>
            </w:r>
          </w:p>
        </w:tc>
      </w:tr>
      <w:tr w:rsidR="00914E68" w:rsidRPr="0017771E" w:rsidTr="00052EE3">
        <w:trPr>
          <w:trHeight w:val="980"/>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rPr>
                <w:color w:val="000000"/>
              </w:rPr>
            </w:pPr>
            <w:r>
              <w:lastRenderedPageBreak/>
              <w:t xml:space="preserve">Требования </w:t>
            </w:r>
            <w:r w:rsidRPr="00ED7406">
              <w:t>к безопасности услуги.</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jc w:val="both"/>
              <w:rPr>
                <w:color w:val="000000"/>
              </w:rPr>
            </w:pPr>
            <w:r>
              <w:rPr>
                <w:color w:val="000000"/>
              </w:rPr>
              <w:t>5. Требования к безопасности оказания услуг.</w:t>
            </w:r>
          </w:p>
          <w:p w:rsidR="00914E68" w:rsidRDefault="00914E68" w:rsidP="00052EE3">
            <w:pPr>
              <w:jc w:val="both"/>
              <w:rPr>
                <w:color w:val="000000"/>
              </w:rPr>
            </w:pPr>
            <w:r>
              <w:rPr>
                <w:color w:val="000000"/>
              </w:rPr>
              <w:t xml:space="preserve">5.1. </w:t>
            </w:r>
            <w:r w:rsidRPr="006308ED">
              <w:rPr>
                <w:color w:val="000000"/>
              </w:rPr>
              <w:t xml:space="preserve">Услуги по техническому обслуживанию и ремонту </w:t>
            </w:r>
            <w:r w:rsidRPr="006308ED">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r w:rsidRPr="006308ED">
              <w:rPr>
                <w:color w:val="000000"/>
              </w:rPr>
              <w:t xml:space="preserve"> должны оказываться обученными, аттестованными, квалифицированными и имеющими сертификаты (удостоверения) специалистами.</w:t>
            </w:r>
          </w:p>
          <w:p w:rsidR="00914E68" w:rsidRDefault="00914E68" w:rsidP="00052EE3">
            <w:pPr>
              <w:jc w:val="both"/>
              <w:rPr>
                <w:color w:val="000000"/>
              </w:rPr>
            </w:pPr>
            <w:r>
              <w:rPr>
                <w:color w:val="000000"/>
              </w:rPr>
              <w:t xml:space="preserve">5.2. </w:t>
            </w:r>
            <w:r w:rsidRPr="006308ED">
              <w:rPr>
                <w:color w:val="000000"/>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914E68" w:rsidRDefault="00914E68" w:rsidP="00052EE3">
            <w:pPr>
              <w:jc w:val="both"/>
              <w:rPr>
                <w:color w:val="000000"/>
              </w:rPr>
            </w:pPr>
            <w:r>
              <w:rPr>
                <w:color w:val="000000"/>
              </w:rPr>
              <w:t xml:space="preserve">5.3. </w:t>
            </w:r>
            <w:r w:rsidRPr="006308ED">
              <w:rPr>
                <w:color w:val="000000"/>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p>
          <w:p w:rsidR="00914E68" w:rsidRDefault="00914E68" w:rsidP="00052EE3">
            <w:pPr>
              <w:jc w:val="both"/>
              <w:rPr>
                <w:color w:val="000000"/>
              </w:rPr>
            </w:pPr>
            <w:r>
              <w:rPr>
                <w:color w:val="000000"/>
              </w:rPr>
              <w:t xml:space="preserve">5.4. </w:t>
            </w:r>
            <w:r w:rsidRPr="006308ED">
              <w:rPr>
                <w:color w:val="000000"/>
              </w:rPr>
              <w:t>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914E68" w:rsidRDefault="00914E68" w:rsidP="00052EE3">
            <w:pPr>
              <w:jc w:val="both"/>
              <w:rPr>
                <w:color w:val="000000"/>
              </w:rPr>
            </w:pPr>
            <w:r>
              <w:rPr>
                <w:color w:val="000000"/>
              </w:rPr>
              <w:t xml:space="preserve">5.5. </w:t>
            </w:r>
            <w:proofErr w:type="gramStart"/>
            <w:r w:rsidRPr="006308ED">
              <w:rPr>
                <w:color w:val="000000"/>
              </w:rPr>
              <w:t xml:space="preserve">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w:t>
            </w:r>
            <w:r w:rsidRPr="006308ED">
              <w:rPr>
                <w:color w:val="000000"/>
              </w:rPr>
              <w:lastRenderedPageBreak/>
              <w:t>алкогольного и/или наркотического или иного токсического опьянения.</w:t>
            </w:r>
            <w:proofErr w:type="gramEnd"/>
          </w:p>
          <w:p w:rsidR="00914E68" w:rsidRDefault="00914E68" w:rsidP="00052EE3">
            <w:pPr>
              <w:jc w:val="both"/>
              <w:rPr>
                <w:color w:val="000000"/>
              </w:rPr>
            </w:pPr>
            <w:r>
              <w:rPr>
                <w:color w:val="000000"/>
              </w:rPr>
              <w:t xml:space="preserve">5.6. </w:t>
            </w:r>
            <w:r w:rsidRPr="006308ED">
              <w:rPr>
                <w:color w:val="000000"/>
              </w:rPr>
              <w:t>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914E68" w:rsidRPr="007538A3" w:rsidRDefault="00914E68" w:rsidP="00052EE3">
            <w:pPr>
              <w:jc w:val="both"/>
            </w:pPr>
            <w:r w:rsidRPr="007538A3">
              <w:t xml:space="preserve">5.7. Исполнитель должен обеспечить ежедневное (в рабочие дни с 08-00 </w:t>
            </w:r>
            <w:proofErr w:type="spellStart"/>
            <w:r w:rsidRPr="007538A3">
              <w:t>час</w:t>
            </w:r>
            <w:proofErr w:type="gramStart"/>
            <w:r w:rsidRPr="007538A3">
              <w:t>.д</w:t>
            </w:r>
            <w:proofErr w:type="gramEnd"/>
            <w:r w:rsidRPr="007538A3">
              <w:t>о</w:t>
            </w:r>
            <w:proofErr w:type="spellEnd"/>
            <w:r w:rsidRPr="007538A3">
              <w:t xml:space="preserve"> 17-00 час) присутствие своих сотрудников (ИТР – инженера в области автоматических систем, не менее 1 (одного) человека с опытом работы с автоматическими системами противопожарной защиты не менее 3х лет, рабочего персонала – наладчиков систем автоматической противопожарной защиты, не менее 2-х (двух) человек), и возможность их прибытия на объект в ночное время, в выходные и праздничные дни по заявке Заказчика для оказания услуг по техническому обслуживанию Систем и/или их элементов.</w:t>
            </w:r>
          </w:p>
          <w:p w:rsidR="00914E68" w:rsidRDefault="00914E68" w:rsidP="00052EE3">
            <w:pPr>
              <w:tabs>
                <w:tab w:val="left" w:pos="890"/>
              </w:tabs>
              <w:ind w:left="21"/>
              <w:jc w:val="both"/>
            </w:pPr>
            <w:r>
              <w:rPr>
                <w:color w:val="000000"/>
              </w:rPr>
              <w:t xml:space="preserve">5.8. </w:t>
            </w:r>
            <w:r w:rsidRPr="006308ED">
              <w:rPr>
                <w:color w:val="000000"/>
              </w:rPr>
              <w:t>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w:t>
            </w:r>
            <w:r w:rsidR="00D52A51">
              <w:rPr>
                <w:color w:val="000000"/>
              </w:rPr>
              <w:t xml:space="preserve"> </w:t>
            </w:r>
            <w:r w:rsidRPr="007538A3">
              <w:t>Исполнитель обеспечивает следующий режим оказания Услуг и сроки реакции на запрос:</w:t>
            </w:r>
          </w:p>
          <w:p w:rsidR="00914E68" w:rsidRPr="007538A3" w:rsidRDefault="00914E68" w:rsidP="00052EE3">
            <w:pPr>
              <w:tabs>
                <w:tab w:val="left" w:pos="890"/>
              </w:tabs>
              <w:ind w:left="21"/>
              <w:jc w:val="both"/>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843"/>
              <w:gridCol w:w="1701"/>
              <w:gridCol w:w="1842"/>
            </w:tblGrid>
            <w:tr w:rsidR="00914E68" w:rsidRPr="0017771E" w:rsidTr="00052EE3">
              <w:trPr>
                <w:trHeight w:val="144"/>
              </w:trPr>
              <w:tc>
                <w:tcPr>
                  <w:tcW w:w="2580" w:type="dxa"/>
                </w:tcPr>
                <w:p w:rsidR="00914E68" w:rsidRPr="007538A3" w:rsidRDefault="00914E68" w:rsidP="00052EE3">
                  <w:pPr>
                    <w:tabs>
                      <w:tab w:val="left" w:pos="890"/>
                    </w:tabs>
                    <w:jc w:val="center"/>
                    <w:rPr>
                      <w:b/>
                    </w:rPr>
                  </w:pPr>
                </w:p>
              </w:tc>
              <w:tc>
                <w:tcPr>
                  <w:tcW w:w="1843" w:type="dxa"/>
                </w:tcPr>
                <w:p w:rsidR="00914E68" w:rsidRPr="007538A3" w:rsidRDefault="00914E68" w:rsidP="00052EE3">
                  <w:pPr>
                    <w:tabs>
                      <w:tab w:val="left" w:pos="890"/>
                    </w:tabs>
                    <w:jc w:val="center"/>
                    <w:rPr>
                      <w:b/>
                    </w:rPr>
                  </w:pPr>
                  <w:r w:rsidRPr="007538A3">
                    <w:rPr>
                      <w:b/>
                    </w:rPr>
                    <w:t>Приоритет 1</w:t>
                  </w:r>
                </w:p>
              </w:tc>
              <w:tc>
                <w:tcPr>
                  <w:tcW w:w="1701" w:type="dxa"/>
                </w:tcPr>
                <w:p w:rsidR="00914E68" w:rsidRPr="007538A3" w:rsidRDefault="00914E68" w:rsidP="00052EE3">
                  <w:pPr>
                    <w:tabs>
                      <w:tab w:val="left" w:pos="890"/>
                    </w:tabs>
                    <w:jc w:val="center"/>
                    <w:rPr>
                      <w:b/>
                    </w:rPr>
                  </w:pPr>
                  <w:r w:rsidRPr="007538A3">
                    <w:rPr>
                      <w:b/>
                    </w:rPr>
                    <w:t>Приоритет 2</w:t>
                  </w:r>
                </w:p>
              </w:tc>
              <w:tc>
                <w:tcPr>
                  <w:tcW w:w="1842" w:type="dxa"/>
                </w:tcPr>
                <w:p w:rsidR="00914E68" w:rsidRPr="007538A3" w:rsidRDefault="00914E68" w:rsidP="00052EE3">
                  <w:pPr>
                    <w:tabs>
                      <w:tab w:val="left" w:pos="890"/>
                    </w:tabs>
                    <w:jc w:val="center"/>
                    <w:rPr>
                      <w:b/>
                    </w:rPr>
                  </w:pPr>
                  <w:r w:rsidRPr="007538A3">
                    <w:rPr>
                      <w:b/>
                    </w:rPr>
                    <w:t>Приоритет 3</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Режим обработки запросов</w:t>
                  </w:r>
                </w:p>
              </w:tc>
              <w:tc>
                <w:tcPr>
                  <w:tcW w:w="1843" w:type="dxa"/>
                  <w:vAlign w:val="center"/>
                </w:tcPr>
                <w:p w:rsidR="00914E68" w:rsidRPr="007538A3" w:rsidRDefault="00914E68" w:rsidP="00052EE3">
                  <w:pPr>
                    <w:tabs>
                      <w:tab w:val="left" w:pos="890"/>
                    </w:tabs>
                    <w:jc w:val="center"/>
                  </w:pPr>
                  <w:r w:rsidRPr="007538A3">
                    <w:t>круглосуточно</w:t>
                  </w:r>
                </w:p>
              </w:tc>
              <w:tc>
                <w:tcPr>
                  <w:tcW w:w="3543" w:type="dxa"/>
                  <w:gridSpan w:val="2"/>
                  <w:vAlign w:val="center"/>
                </w:tcPr>
                <w:p w:rsidR="00914E68" w:rsidRPr="007538A3" w:rsidRDefault="00914E68" w:rsidP="00052EE3">
                  <w:pPr>
                    <w:tabs>
                      <w:tab w:val="left" w:pos="890"/>
                    </w:tabs>
                    <w:jc w:val="center"/>
                  </w:pPr>
                  <w:r w:rsidRPr="007538A3">
                    <w:t>с 9:00 до 18:00</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реакции диспетчерского центра на запрос</w:t>
                  </w:r>
                </w:p>
              </w:tc>
              <w:tc>
                <w:tcPr>
                  <w:tcW w:w="1843" w:type="dxa"/>
                  <w:vAlign w:val="center"/>
                </w:tcPr>
                <w:p w:rsidR="00914E68" w:rsidRPr="007538A3" w:rsidRDefault="00914E68" w:rsidP="00052EE3">
                  <w:pPr>
                    <w:tabs>
                      <w:tab w:val="left" w:pos="890"/>
                    </w:tabs>
                    <w:jc w:val="center"/>
                  </w:pPr>
                  <w:r w:rsidRPr="007538A3">
                    <w:t>0,5 часа</w:t>
                  </w:r>
                </w:p>
              </w:tc>
              <w:tc>
                <w:tcPr>
                  <w:tcW w:w="1701" w:type="dxa"/>
                  <w:vAlign w:val="center"/>
                </w:tcPr>
                <w:p w:rsidR="00914E68" w:rsidRPr="007538A3" w:rsidRDefault="00914E68" w:rsidP="00052EE3">
                  <w:pPr>
                    <w:tabs>
                      <w:tab w:val="left" w:pos="890"/>
                    </w:tabs>
                    <w:jc w:val="center"/>
                  </w:pPr>
                  <w:r w:rsidRPr="007538A3">
                    <w:t>1 час</w:t>
                  </w:r>
                </w:p>
              </w:tc>
              <w:tc>
                <w:tcPr>
                  <w:tcW w:w="1842" w:type="dxa"/>
                  <w:vAlign w:val="center"/>
                </w:tcPr>
                <w:p w:rsidR="00914E68" w:rsidRPr="007538A3" w:rsidRDefault="00914E68" w:rsidP="00052EE3">
                  <w:pPr>
                    <w:tabs>
                      <w:tab w:val="left" w:pos="890"/>
                    </w:tabs>
                    <w:jc w:val="center"/>
                  </w:pPr>
                  <w:r w:rsidRPr="007538A3">
                    <w:t>1 рабочий день</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прибытия инженера на объект</w:t>
                  </w:r>
                </w:p>
              </w:tc>
              <w:tc>
                <w:tcPr>
                  <w:tcW w:w="1843" w:type="dxa"/>
                  <w:vAlign w:val="center"/>
                </w:tcPr>
                <w:p w:rsidR="00914E68" w:rsidRPr="005A27AA" w:rsidRDefault="00914E68" w:rsidP="00052EE3">
                  <w:pPr>
                    <w:tabs>
                      <w:tab w:val="left" w:pos="890"/>
                    </w:tabs>
                    <w:jc w:val="center"/>
                  </w:pPr>
                  <w:r>
                    <w:t>2 часа</w:t>
                  </w:r>
                </w:p>
              </w:tc>
              <w:tc>
                <w:tcPr>
                  <w:tcW w:w="1701" w:type="dxa"/>
                  <w:vAlign w:val="center"/>
                </w:tcPr>
                <w:p w:rsidR="00914E68" w:rsidRPr="007538A3" w:rsidRDefault="00914E68" w:rsidP="00052EE3">
                  <w:pPr>
                    <w:tabs>
                      <w:tab w:val="left" w:pos="890"/>
                    </w:tabs>
                    <w:jc w:val="center"/>
                  </w:pPr>
                  <w:r w:rsidRPr="007538A3">
                    <w:t>с 9:00 до 18:00</w:t>
                  </w:r>
                </w:p>
              </w:tc>
              <w:tc>
                <w:tcPr>
                  <w:tcW w:w="1842" w:type="dxa"/>
                  <w:vAlign w:val="center"/>
                </w:tcPr>
                <w:p w:rsidR="00914E68" w:rsidRPr="007538A3" w:rsidRDefault="00914E68" w:rsidP="00052EE3">
                  <w:pPr>
                    <w:tabs>
                      <w:tab w:val="left" w:pos="890"/>
                    </w:tabs>
                    <w:jc w:val="center"/>
                  </w:pPr>
                  <w:r w:rsidRPr="007538A3">
                    <w:t>1 рабочий день</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ремонта/замены оборудования</w:t>
                  </w:r>
                </w:p>
              </w:tc>
              <w:tc>
                <w:tcPr>
                  <w:tcW w:w="1843" w:type="dxa"/>
                  <w:vAlign w:val="center"/>
                </w:tcPr>
                <w:p w:rsidR="00914E68" w:rsidRPr="007538A3" w:rsidRDefault="00914E68" w:rsidP="00052EE3">
                  <w:pPr>
                    <w:tabs>
                      <w:tab w:val="left" w:pos="890"/>
                    </w:tabs>
                    <w:jc w:val="center"/>
                  </w:pPr>
                  <w:r w:rsidRPr="007538A3">
                    <w:t>2 часа</w:t>
                  </w:r>
                  <w:r w:rsidRPr="007538A3">
                    <w:rPr>
                      <w:sz w:val="28"/>
                      <w:szCs w:val="28"/>
                    </w:rPr>
                    <w:t>*</w:t>
                  </w:r>
                </w:p>
              </w:tc>
              <w:tc>
                <w:tcPr>
                  <w:tcW w:w="1701" w:type="dxa"/>
                  <w:vAlign w:val="center"/>
                </w:tcPr>
                <w:p w:rsidR="00914E68" w:rsidRPr="007538A3" w:rsidRDefault="00914E68" w:rsidP="00052EE3">
                  <w:pPr>
                    <w:tabs>
                      <w:tab w:val="left" w:pos="890"/>
                    </w:tabs>
                    <w:jc w:val="center"/>
                  </w:pPr>
                  <w:r w:rsidRPr="007538A3">
                    <w:t>24 часа</w:t>
                  </w:r>
                </w:p>
              </w:tc>
              <w:tc>
                <w:tcPr>
                  <w:tcW w:w="1842" w:type="dxa"/>
                  <w:vAlign w:val="center"/>
                </w:tcPr>
                <w:p w:rsidR="00914E68" w:rsidRPr="007538A3" w:rsidRDefault="00914E68" w:rsidP="00052EE3">
                  <w:pPr>
                    <w:tabs>
                      <w:tab w:val="left" w:pos="890"/>
                    </w:tabs>
                    <w:jc w:val="center"/>
                  </w:pPr>
                  <w:r w:rsidRPr="007538A3">
                    <w:t>2 суток</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на решение проблемы/Снижение приоритета запроса</w:t>
                  </w:r>
                </w:p>
              </w:tc>
              <w:tc>
                <w:tcPr>
                  <w:tcW w:w="1843" w:type="dxa"/>
                  <w:vAlign w:val="center"/>
                </w:tcPr>
                <w:p w:rsidR="00914E68" w:rsidRPr="007538A3" w:rsidRDefault="00914E68" w:rsidP="00052EE3">
                  <w:pPr>
                    <w:tabs>
                      <w:tab w:val="left" w:pos="890"/>
                    </w:tabs>
                    <w:jc w:val="center"/>
                  </w:pPr>
                  <w:r w:rsidRPr="007538A3">
                    <w:t>24 часа</w:t>
                  </w:r>
                </w:p>
              </w:tc>
              <w:tc>
                <w:tcPr>
                  <w:tcW w:w="1701" w:type="dxa"/>
                  <w:vAlign w:val="center"/>
                </w:tcPr>
                <w:p w:rsidR="00914E68" w:rsidRPr="007538A3" w:rsidRDefault="00914E68" w:rsidP="00052EE3">
                  <w:pPr>
                    <w:tabs>
                      <w:tab w:val="left" w:pos="890"/>
                    </w:tabs>
                    <w:jc w:val="center"/>
                  </w:pPr>
                  <w:r w:rsidRPr="007538A3">
                    <w:t>2 суток</w:t>
                  </w:r>
                </w:p>
              </w:tc>
              <w:tc>
                <w:tcPr>
                  <w:tcW w:w="1842" w:type="dxa"/>
                  <w:vAlign w:val="center"/>
                </w:tcPr>
                <w:p w:rsidR="00914E68" w:rsidRPr="007538A3" w:rsidRDefault="00914E68" w:rsidP="00052EE3">
                  <w:pPr>
                    <w:tabs>
                      <w:tab w:val="left" w:pos="890"/>
                    </w:tabs>
                    <w:jc w:val="center"/>
                  </w:pPr>
                  <w:r w:rsidRPr="007538A3">
                    <w:t>–</w:t>
                  </w:r>
                </w:p>
              </w:tc>
            </w:tr>
          </w:tbl>
          <w:p w:rsidR="00914E68" w:rsidRPr="007538A3" w:rsidRDefault="00914E68" w:rsidP="00052EE3">
            <w:pPr>
              <w:widowControl w:val="0"/>
              <w:autoSpaceDE w:val="0"/>
              <w:autoSpaceDN w:val="0"/>
              <w:adjustRightInd w:val="0"/>
              <w:jc w:val="both"/>
              <w:outlineLvl w:val="4"/>
              <w:rPr>
                <w:bCs/>
                <w:iCs/>
              </w:rPr>
            </w:pPr>
            <w:r w:rsidRPr="007538A3">
              <w:rPr>
                <w:bCs/>
                <w:iCs/>
              </w:rPr>
              <w:t>При поступлении заявки, связанной с неисправностями Оборудования, исполнитель обязан прибыть на место оказания Услуг в течение времени, указанного в таблице режима оказания Услуг.</w:t>
            </w:r>
          </w:p>
          <w:p w:rsidR="00914E68" w:rsidRPr="007538A3" w:rsidRDefault="00914E68" w:rsidP="00052EE3">
            <w:pPr>
              <w:widowControl w:val="0"/>
              <w:autoSpaceDE w:val="0"/>
              <w:autoSpaceDN w:val="0"/>
              <w:adjustRightInd w:val="0"/>
              <w:jc w:val="both"/>
              <w:outlineLvl w:val="4"/>
              <w:rPr>
                <w:bCs/>
                <w:iCs/>
              </w:rPr>
            </w:pPr>
            <w:r w:rsidRPr="007538A3">
              <w:rPr>
                <w:bCs/>
                <w:iCs/>
              </w:rPr>
              <w:t> При возникновении аварийной ситуации 1-го и 2-го приоритетов замена неисправного оборудования производится методом «замены вперед» с резервного склада Исполнителя. Исправный блок Заказчику доставляет и вводит в эксплуатацию инженер Исполнителя после регистрации заявки, не дожидаясь получения неисправного блока. В этом случае Заказчик обязан отправить неисправное оборудование в течение 5 (Пяти) дней со дня получения исправного оборудования от Исполнителя.</w:t>
            </w:r>
          </w:p>
          <w:p w:rsidR="00914E68" w:rsidRPr="005A27AA" w:rsidRDefault="00914E68" w:rsidP="00052EE3">
            <w:pPr>
              <w:widowControl w:val="0"/>
              <w:autoSpaceDE w:val="0"/>
              <w:autoSpaceDN w:val="0"/>
              <w:adjustRightInd w:val="0"/>
              <w:jc w:val="both"/>
              <w:outlineLvl w:val="4"/>
              <w:rPr>
                <w:bCs/>
                <w:iCs/>
              </w:rPr>
            </w:pPr>
            <w:r w:rsidRPr="007538A3">
              <w:rPr>
                <w:bCs/>
                <w:iCs/>
              </w:rPr>
              <w:t> </w:t>
            </w:r>
            <w:r w:rsidRPr="005A27AA">
              <w:rPr>
                <w:bCs/>
                <w:iCs/>
              </w:rPr>
              <w:t xml:space="preserve">Если решение о необходимости замены принимается до 13.00 рабочего дня, то доставка замены неисправного оборудования осуществляется в течение 4 часов. Если решение принято после 13.00, то доставка осуществляется до 13.00 следующего рабочего дня. </w:t>
            </w:r>
          </w:p>
          <w:p w:rsidR="00914E68" w:rsidRPr="006308ED" w:rsidRDefault="00914E68" w:rsidP="00052EE3">
            <w:pPr>
              <w:jc w:val="both"/>
              <w:rPr>
                <w:color w:val="000000"/>
              </w:rPr>
            </w:pPr>
            <w:r>
              <w:rPr>
                <w:color w:val="000000"/>
              </w:rPr>
              <w:t xml:space="preserve">5.9. </w:t>
            </w:r>
            <w:r w:rsidRPr="006308ED">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14E68" w:rsidRPr="00ED7406" w:rsidRDefault="00914E68" w:rsidP="00052EE3">
            <w:pPr>
              <w:jc w:val="both"/>
              <w:rPr>
                <w:color w:val="000000"/>
              </w:rPr>
            </w:pPr>
            <w:r>
              <w:rPr>
                <w:color w:val="000000"/>
              </w:rPr>
              <w:t xml:space="preserve">5.10. </w:t>
            </w:r>
            <w:r w:rsidRPr="00ED7406">
              <w:rPr>
                <w:color w:val="000000"/>
              </w:rPr>
              <w:t xml:space="preserve">При оказании услуг должны быть обеспечены безопасность жизни, здоровья, как сотрудников Заказчика, так и сотрудников Исполнителя (соблюдение техники </w:t>
            </w:r>
            <w:r w:rsidRPr="00ED7406">
              <w:rPr>
                <w:color w:val="000000"/>
              </w:rPr>
              <w:lastRenderedPageBreak/>
              <w:t>безопасности), а также сохранность имущества Заказчика.</w:t>
            </w:r>
          </w:p>
        </w:tc>
      </w:tr>
      <w:tr w:rsidR="00914E68" w:rsidRPr="0017771E" w:rsidTr="00052EE3">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rPr>
                <w:color w:val="000000"/>
              </w:rPr>
            </w:pPr>
            <w:r>
              <w:lastRenderedPageBreak/>
              <w:t xml:space="preserve">Требования </w:t>
            </w:r>
            <w:r w:rsidRPr="00ED7406">
              <w:t xml:space="preserve">к </w:t>
            </w:r>
            <w:r>
              <w:t xml:space="preserve">качеству </w:t>
            </w:r>
            <w:r w:rsidRPr="00ED7406">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Pr="0017771E" w:rsidRDefault="00914E68" w:rsidP="00052EE3">
            <w:pPr>
              <w:jc w:val="both"/>
              <w:rPr>
                <w:shd w:val="clear" w:color="auto" w:fill="FFFFFF"/>
              </w:rPr>
            </w:pPr>
            <w:r w:rsidRPr="0017771E">
              <w:rPr>
                <w:shd w:val="clear" w:color="auto" w:fill="FFFFFF"/>
              </w:rPr>
              <w:t>6. Объем и сроки гарантий качества.</w:t>
            </w:r>
          </w:p>
          <w:p w:rsidR="00914E68" w:rsidRPr="0017771E" w:rsidRDefault="00914E68" w:rsidP="00052EE3">
            <w:pPr>
              <w:jc w:val="both"/>
              <w:rPr>
                <w:shd w:val="clear" w:color="auto" w:fill="FFFFFF"/>
              </w:rPr>
            </w:pPr>
            <w:r w:rsidRPr="0017771E">
              <w:rPr>
                <w:shd w:val="clear" w:color="auto" w:fill="FFFFFF"/>
              </w:rPr>
              <w:t xml:space="preserve">6.1. Исполнитель гарантирует качественное оказание услуг на весь период исполнения Договора. </w:t>
            </w:r>
          </w:p>
          <w:p w:rsidR="00914E68" w:rsidRPr="00C51F39" w:rsidRDefault="00914E68" w:rsidP="00052EE3">
            <w:pPr>
              <w:jc w:val="both"/>
              <w:rPr>
                <w:color w:val="000000"/>
                <w:shd w:val="clear" w:color="auto" w:fill="FFFFFF"/>
              </w:rPr>
            </w:pPr>
            <w:r>
              <w:rPr>
                <w:color w:val="000000"/>
                <w:shd w:val="clear" w:color="auto" w:fill="FFFFFF"/>
              </w:rPr>
              <w:t xml:space="preserve">6.2. </w:t>
            </w:r>
            <w:r w:rsidRPr="00C51F39">
              <w:rPr>
                <w:color w:val="000000"/>
                <w:shd w:val="clear" w:color="auto" w:fill="FFFFFF"/>
              </w:rPr>
              <w:t>Исполнитель обязан устранить дефекты, допущенные по его вине, за свой счет и в срок, установленный Заказчиком.</w:t>
            </w:r>
          </w:p>
          <w:p w:rsidR="00914E68" w:rsidRPr="00C51F39" w:rsidRDefault="00914E68" w:rsidP="00052EE3">
            <w:pPr>
              <w:jc w:val="both"/>
              <w:rPr>
                <w:color w:val="000000"/>
                <w:shd w:val="clear" w:color="auto" w:fill="FFFFFF"/>
              </w:rPr>
            </w:pPr>
            <w:r>
              <w:rPr>
                <w:color w:val="000000"/>
                <w:shd w:val="clear" w:color="auto" w:fill="FFFFFF"/>
              </w:rPr>
              <w:t xml:space="preserve">6.3. </w:t>
            </w:r>
            <w:proofErr w:type="gramStart"/>
            <w:r w:rsidRPr="00C51F39">
              <w:rPr>
                <w:color w:val="000000"/>
                <w:shd w:val="clear" w:color="auto" w:fill="FFFFFF"/>
              </w:rPr>
              <w:t xml:space="preserve">Гарантийный срок на оборудование и материалы,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w:t>
            </w:r>
            <w:r>
              <w:rPr>
                <w:color w:val="000000"/>
                <w:shd w:val="clear" w:color="auto" w:fill="FFFFFF"/>
              </w:rPr>
              <w:t xml:space="preserve">первичных средств </w:t>
            </w:r>
            <w:r w:rsidRPr="00C51F39">
              <w:rPr>
                <w:color w:val="000000"/>
                <w:shd w:val="clear" w:color="auto" w:fill="FFFFFF"/>
              </w:rPr>
              <w:t>пожаротушения, не должен быть меньше гарантийного срока, предоставляемого производителем данного вида оборудования/материалов.</w:t>
            </w:r>
            <w:proofErr w:type="gramEnd"/>
          </w:p>
          <w:p w:rsidR="00914E68" w:rsidRPr="00C51F39" w:rsidRDefault="00914E68" w:rsidP="00052EE3">
            <w:pPr>
              <w:jc w:val="both"/>
              <w:rPr>
                <w:color w:val="000000"/>
                <w:shd w:val="clear" w:color="auto" w:fill="FFFFFF"/>
              </w:rPr>
            </w:pPr>
            <w:r>
              <w:rPr>
                <w:color w:val="000000"/>
                <w:shd w:val="clear" w:color="auto" w:fill="FFFFFF"/>
              </w:rPr>
              <w:t xml:space="preserve">6.4. </w:t>
            </w:r>
            <w:r w:rsidRPr="00C51F39">
              <w:rPr>
                <w:color w:val="000000"/>
                <w:shd w:val="clear" w:color="auto" w:fill="FFFFFF"/>
              </w:rPr>
              <w:t>Исполнитель гарантирует, что все материалы и оборудование,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первичных средств пожаротушения, являются надлежащего качества.</w:t>
            </w:r>
          </w:p>
          <w:p w:rsidR="00914E68" w:rsidRPr="00ED7406" w:rsidRDefault="00914E68" w:rsidP="00052EE3">
            <w:pPr>
              <w:jc w:val="both"/>
              <w:rPr>
                <w:color w:val="000000"/>
                <w:shd w:val="clear" w:color="auto" w:fill="FFFFFF"/>
              </w:rPr>
            </w:pPr>
            <w:r>
              <w:rPr>
                <w:color w:val="000000"/>
                <w:shd w:val="clear" w:color="auto" w:fill="FFFFFF"/>
              </w:rPr>
              <w:t xml:space="preserve">6.5. </w:t>
            </w:r>
            <w:r w:rsidRPr="00C51F39">
              <w:rPr>
                <w:color w:val="000000"/>
                <w:shd w:val="clear" w:color="auto" w:fill="FFFFFF"/>
              </w:rPr>
              <w:t>Срок гарантий качества после перезарядки огнетушителя составляет 1 (один) год. Гарантийный срок начинается с момента отметки Исполнителем в паспорте огнетушителя сведений о проведенной перезарядке.</w:t>
            </w:r>
          </w:p>
        </w:tc>
      </w:tr>
      <w:tr w:rsidR="00914E68" w:rsidRPr="0017771E" w:rsidTr="00052EE3">
        <w:trPr>
          <w:trHeight w:val="698"/>
        </w:trPr>
        <w:tc>
          <w:tcPr>
            <w:tcW w:w="973" w:type="pct"/>
            <w:tcBorders>
              <w:top w:val="single" w:sz="4" w:space="0" w:color="auto"/>
              <w:left w:val="single" w:sz="4" w:space="0" w:color="auto"/>
              <w:bottom w:val="single" w:sz="4" w:space="0" w:color="auto"/>
              <w:right w:val="single" w:sz="4" w:space="0" w:color="auto"/>
            </w:tcBorders>
            <w:shd w:val="clear" w:color="auto" w:fill="auto"/>
          </w:tcPr>
          <w:p w:rsidR="00914E68" w:rsidRPr="00ED7406" w:rsidRDefault="00914E68" w:rsidP="00052EE3">
            <w:r w:rsidRPr="00636A6E">
              <w:t>Требования к используемым материалам и оборудованию</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14E68" w:rsidRDefault="00914E68" w:rsidP="00052EE3">
            <w:pPr>
              <w:jc w:val="both"/>
              <w:rPr>
                <w:color w:val="000000"/>
              </w:rPr>
            </w:pPr>
            <w:r>
              <w:rPr>
                <w:color w:val="000000"/>
              </w:rPr>
              <w:t>7.</w:t>
            </w:r>
            <w:r w:rsidRPr="00636A6E">
              <w:t xml:space="preserve"> Требования к используемым материалам и оборудованию</w:t>
            </w:r>
            <w:r>
              <w:t>.</w:t>
            </w:r>
          </w:p>
          <w:p w:rsidR="00914E68" w:rsidRPr="00636A6E" w:rsidRDefault="00914E68" w:rsidP="00052EE3">
            <w:pPr>
              <w:jc w:val="both"/>
              <w:rPr>
                <w:color w:val="000000"/>
              </w:rPr>
            </w:pPr>
            <w:r>
              <w:rPr>
                <w:color w:val="000000"/>
              </w:rPr>
              <w:t>7.1. В</w:t>
            </w:r>
            <w:r w:rsidRPr="00636A6E">
              <w:rPr>
                <w:color w:val="000000"/>
              </w:rPr>
              <w:t>се материалы</w:t>
            </w:r>
            <w:r>
              <w:rPr>
                <w:color w:val="000000"/>
              </w:rPr>
              <w:t xml:space="preserve"> и оборудование</w:t>
            </w:r>
            <w:r w:rsidRPr="00636A6E">
              <w:rPr>
                <w:color w:val="000000"/>
              </w:rPr>
              <w:t>, применяемые при оказани</w:t>
            </w:r>
            <w:r>
              <w:rPr>
                <w:color w:val="000000"/>
              </w:rPr>
              <w:t>и</w:t>
            </w:r>
            <w:r w:rsidRPr="00636A6E">
              <w:rPr>
                <w:color w:val="000000"/>
              </w:rPr>
              <w:t xml:space="preserve"> усл</w:t>
            </w:r>
            <w:r>
              <w:rPr>
                <w:color w:val="000000"/>
              </w:rPr>
              <w:t xml:space="preserve">уг и осуществлении технического </w:t>
            </w:r>
            <w:r w:rsidRPr="00636A6E">
              <w:rPr>
                <w:color w:val="000000"/>
              </w:rPr>
              <w:t>обслуживания, должны сопровождаться соответствующей документацией (техническим паспортом и т.д.), подтверждающей качество материалов.</w:t>
            </w:r>
          </w:p>
          <w:p w:rsidR="00914E68" w:rsidRPr="00636A6E" w:rsidRDefault="00914E68" w:rsidP="00052EE3">
            <w:pPr>
              <w:jc w:val="both"/>
              <w:rPr>
                <w:color w:val="000000"/>
              </w:rPr>
            </w:pPr>
            <w:r>
              <w:rPr>
                <w:color w:val="000000"/>
              </w:rPr>
              <w:t xml:space="preserve">7.2. </w:t>
            </w:r>
            <w:r w:rsidRPr="00636A6E">
              <w:rPr>
                <w:color w:val="000000"/>
              </w:rPr>
              <w:t>Используемые материалы</w:t>
            </w:r>
            <w:r>
              <w:rPr>
                <w:color w:val="000000"/>
              </w:rPr>
              <w:t xml:space="preserve"> и оборудование</w:t>
            </w:r>
            <w:r w:rsidRPr="00636A6E">
              <w:rPr>
                <w:color w:val="000000"/>
              </w:rPr>
              <w:t xml:space="preserve"> должны быть разрешен</w:t>
            </w:r>
            <w:r>
              <w:rPr>
                <w:color w:val="000000"/>
              </w:rPr>
              <w:t xml:space="preserve">ы к использованию на территории </w:t>
            </w:r>
            <w:r w:rsidRPr="00636A6E">
              <w:rPr>
                <w:color w:val="000000"/>
              </w:rPr>
              <w:t>Российской Федерации.</w:t>
            </w:r>
          </w:p>
          <w:p w:rsidR="00914E68" w:rsidRPr="00636A6E" w:rsidRDefault="00914E68" w:rsidP="00052EE3">
            <w:pPr>
              <w:jc w:val="both"/>
              <w:rPr>
                <w:color w:val="000000"/>
              </w:rPr>
            </w:pPr>
            <w:r>
              <w:rPr>
                <w:color w:val="000000"/>
              </w:rPr>
              <w:t xml:space="preserve">7.3. </w:t>
            </w:r>
            <w:r w:rsidRPr="00636A6E">
              <w:rPr>
                <w:color w:val="000000"/>
              </w:rPr>
              <w:t>Транспортировка опасных грузов (сосудо</w:t>
            </w:r>
            <w:r>
              <w:rPr>
                <w:color w:val="000000"/>
              </w:rPr>
              <w:t xml:space="preserve">в под высоким давлением) должна </w:t>
            </w:r>
            <w:r w:rsidRPr="00636A6E">
              <w:rPr>
                <w:color w:val="000000"/>
              </w:rPr>
              <w:t>осуществляться специализированным автотранспортом.</w:t>
            </w:r>
          </w:p>
          <w:p w:rsidR="00914E68" w:rsidRPr="00636A6E" w:rsidRDefault="00914E68" w:rsidP="00052EE3">
            <w:pPr>
              <w:jc w:val="both"/>
              <w:rPr>
                <w:color w:val="000000"/>
              </w:rPr>
            </w:pPr>
            <w:r>
              <w:rPr>
                <w:color w:val="000000"/>
              </w:rPr>
              <w:t>7.4.</w:t>
            </w:r>
            <w:r w:rsidRPr="00636A6E">
              <w:rPr>
                <w:color w:val="000000"/>
              </w:rPr>
              <w:t xml:space="preserve"> Применяемое оборудование и материалы долж</w:t>
            </w:r>
            <w:r>
              <w:rPr>
                <w:color w:val="000000"/>
              </w:rPr>
              <w:t xml:space="preserve">но иметь действующий сертификат </w:t>
            </w:r>
            <w:r w:rsidRPr="00636A6E">
              <w:rPr>
                <w:color w:val="000000"/>
              </w:rPr>
              <w:t>пожарной безопасности или сертификат соответствия тр</w:t>
            </w:r>
            <w:r>
              <w:rPr>
                <w:color w:val="000000"/>
              </w:rPr>
              <w:t xml:space="preserve">ебованиям пожарной безопасности </w:t>
            </w:r>
            <w:r w:rsidRPr="00636A6E">
              <w:rPr>
                <w:color w:val="000000"/>
              </w:rPr>
              <w:t>и сертификат соответ</w:t>
            </w:r>
            <w:r>
              <w:rPr>
                <w:color w:val="000000"/>
              </w:rPr>
              <w:t>ствия систем сертификации ГОСТ</w:t>
            </w:r>
            <w:r w:rsidRPr="00636A6E">
              <w:rPr>
                <w:color w:val="000000"/>
              </w:rPr>
              <w:t>, если применяемое оборудование и м</w:t>
            </w:r>
            <w:r>
              <w:rPr>
                <w:color w:val="000000"/>
              </w:rPr>
              <w:t xml:space="preserve">атериалы подлежат обязательной </w:t>
            </w:r>
            <w:r w:rsidRPr="00636A6E">
              <w:rPr>
                <w:color w:val="000000"/>
              </w:rPr>
              <w:t>сертификации.</w:t>
            </w:r>
          </w:p>
          <w:p w:rsidR="00914E68" w:rsidRPr="00636A6E" w:rsidRDefault="00914E68" w:rsidP="00052EE3">
            <w:pPr>
              <w:jc w:val="both"/>
              <w:rPr>
                <w:color w:val="000000"/>
              </w:rPr>
            </w:pPr>
            <w:r>
              <w:rPr>
                <w:color w:val="000000"/>
              </w:rPr>
              <w:t>7.5</w:t>
            </w:r>
            <w:r w:rsidRPr="00636A6E">
              <w:rPr>
                <w:color w:val="000000"/>
              </w:rPr>
              <w:t>. Устанавливаемое оборудование должно исключать нег</w:t>
            </w:r>
            <w:r>
              <w:rPr>
                <w:color w:val="000000"/>
              </w:rPr>
              <w:t xml:space="preserve">ативное воздействие на здоровье </w:t>
            </w:r>
            <w:r w:rsidRPr="00636A6E">
              <w:rPr>
                <w:color w:val="000000"/>
              </w:rPr>
              <w:t>лиц, имеющих доступ в помещения.</w:t>
            </w:r>
          </w:p>
          <w:p w:rsidR="00914E68" w:rsidRPr="00636A6E" w:rsidRDefault="00914E68" w:rsidP="00052EE3">
            <w:pPr>
              <w:jc w:val="both"/>
              <w:rPr>
                <w:color w:val="000000"/>
              </w:rPr>
            </w:pPr>
            <w:r>
              <w:rPr>
                <w:color w:val="000000"/>
              </w:rPr>
              <w:t>7.6.</w:t>
            </w:r>
            <w:r w:rsidRPr="00636A6E">
              <w:rPr>
                <w:color w:val="000000"/>
              </w:rPr>
              <w:t xml:space="preserve"> Кабели, провода </w:t>
            </w:r>
            <w:r>
              <w:rPr>
                <w:color w:val="000000"/>
              </w:rPr>
              <w:t xml:space="preserve">АУПС, АУПТ, </w:t>
            </w:r>
            <w:r w:rsidRPr="00636A6E">
              <w:rPr>
                <w:color w:val="000000"/>
              </w:rPr>
              <w:t xml:space="preserve">СОУЭ и способы их прокладки должны </w:t>
            </w:r>
            <w:proofErr w:type="spellStart"/>
            <w:r w:rsidRPr="00636A6E">
              <w:rPr>
                <w:color w:val="000000"/>
              </w:rPr>
              <w:t>обеспечиватьработоспособность</w:t>
            </w:r>
            <w:proofErr w:type="spellEnd"/>
            <w:r w:rsidRPr="00636A6E">
              <w:rPr>
                <w:color w:val="000000"/>
              </w:rPr>
              <w:t xml:space="preserve"> соединительных линий в усл</w:t>
            </w:r>
            <w:r>
              <w:rPr>
                <w:color w:val="000000"/>
              </w:rPr>
              <w:t xml:space="preserve">овиях пожара в течение времени, </w:t>
            </w:r>
            <w:r w:rsidRPr="00636A6E">
              <w:rPr>
                <w:color w:val="000000"/>
              </w:rPr>
              <w:t>необходимого для полной эвакуации людей в безопасную зону.</w:t>
            </w:r>
          </w:p>
          <w:p w:rsidR="00914E68" w:rsidRDefault="00914E68" w:rsidP="00052EE3">
            <w:pPr>
              <w:jc w:val="both"/>
              <w:rPr>
                <w:color w:val="000000"/>
              </w:rPr>
            </w:pPr>
            <w:r>
              <w:rPr>
                <w:color w:val="000000"/>
              </w:rPr>
              <w:t>7.7</w:t>
            </w:r>
            <w:r w:rsidRPr="00636A6E">
              <w:rPr>
                <w:color w:val="000000"/>
              </w:rPr>
              <w:t xml:space="preserve">. </w:t>
            </w:r>
            <w:r>
              <w:rPr>
                <w:color w:val="000000"/>
              </w:rPr>
              <w:t>Огнетушащее веществ</w:t>
            </w:r>
            <w:proofErr w:type="gramStart"/>
            <w:r>
              <w:rPr>
                <w:color w:val="000000"/>
              </w:rPr>
              <w:t>о(</w:t>
            </w:r>
            <w:proofErr w:type="gramEnd"/>
            <w:r>
              <w:rPr>
                <w:color w:val="000000"/>
              </w:rPr>
              <w:t>ОТВ)</w:t>
            </w:r>
            <w:r w:rsidRPr="00636A6E">
              <w:rPr>
                <w:color w:val="000000"/>
              </w:rPr>
              <w:t>, предназначенные для зарядки в огнет</w:t>
            </w:r>
            <w:r>
              <w:rPr>
                <w:color w:val="000000"/>
              </w:rPr>
              <w:t xml:space="preserve">ушитель, должны быть герметично </w:t>
            </w:r>
            <w:r w:rsidRPr="00636A6E">
              <w:rPr>
                <w:color w:val="000000"/>
              </w:rPr>
              <w:t>упакованы, иметь четкую маркировку и необходим</w:t>
            </w:r>
            <w:r>
              <w:rPr>
                <w:color w:val="000000"/>
              </w:rPr>
              <w:t xml:space="preserve">ую сопроводительную техническую </w:t>
            </w:r>
            <w:r w:rsidRPr="00636A6E">
              <w:rPr>
                <w:color w:val="000000"/>
              </w:rPr>
              <w:t>документацию, а также пройти входной контроль на пр</w:t>
            </w:r>
            <w:r>
              <w:rPr>
                <w:color w:val="000000"/>
              </w:rPr>
              <w:t xml:space="preserve">оверку соответствия их основных </w:t>
            </w:r>
            <w:r w:rsidRPr="00636A6E">
              <w:rPr>
                <w:color w:val="000000"/>
              </w:rPr>
              <w:t>эксплуатационных параметров треб</w:t>
            </w:r>
            <w:r>
              <w:rPr>
                <w:color w:val="000000"/>
              </w:rPr>
              <w:t>ованиям нормативных документов.</w:t>
            </w:r>
          </w:p>
        </w:tc>
      </w:tr>
      <w:tr w:rsidR="00914E68" w:rsidRPr="00167AB8" w:rsidTr="00052EE3">
        <w:trPr>
          <w:trHeight w:val="416"/>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t xml:space="preserve">Иные </w:t>
            </w:r>
            <w:r w:rsidRPr="00ED7406">
              <w:t xml:space="preserve">требования </w:t>
            </w:r>
            <w:r>
              <w:t xml:space="preserve">связанные </w:t>
            </w:r>
            <w:r w:rsidRPr="00ED7406">
              <w:t xml:space="preserve">с определением соответствия оказываемой услуги  потребностям  </w:t>
            </w:r>
            <w:r w:rsidRPr="00ED7406">
              <w:lastRenderedPageBreak/>
              <w:t>заказчика</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jc w:val="both"/>
              <w:rPr>
                <w:color w:val="000000"/>
              </w:rPr>
            </w:pPr>
            <w:r>
              <w:rPr>
                <w:color w:val="000000"/>
              </w:rPr>
              <w:lastRenderedPageBreak/>
              <w:t>8. Прочие условия.</w:t>
            </w:r>
          </w:p>
          <w:p w:rsidR="00914E68" w:rsidRPr="008B64E3" w:rsidRDefault="00914E68" w:rsidP="00052EE3">
            <w:pPr>
              <w:jc w:val="both"/>
              <w:rPr>
                <w:color w:val="000000"/>
              </w:rPr>
            </w:pPr>
            <w:r>
              <w:rPr>
                <w:color w:val="000000"/>
              </w:rPr>
              <w:t xml:space="preserve">8.1. </w:t>
            </w:r>
            <w:r w:rsidRPr="008B64E3">
              <w:rPr>
                <w:color w:val="000000"/>
              </w:rPr>
              <w:t>На объектах Заказчика Исполнитель обязан соблюдать правила пропускного режима для транспорта и работников, руководствоваться разрешенными маршрутами движения автотранспорта, а также указаниями охраны и ответственных представителей Заказчика, соблюдать требования пожарной безопасности, электробезопасности и охраны труда.</w:t>
            </w:r>
          </w:p>
          <w:p w:rsidR="00914E68" w:rsidRPr="008B64E3" w:rsidRDefault="00914E68" w:rsidP="00052EE3">
            <w:pPr>
              <w:jc w:val="both"/>
              <w:rPr>
                <w:color w:val="000000"/>
              </w:rPr>
            </w:pPr>
            <w:r>
              <w:rPr>
                <w:color w:val="000000"/>
              </w:rPr>
              <w:t xml:space="preserve">8.2. </w:t>
            </w:r>
            <w:r w:rsidRPr="008B64E3">
              <w:rPr>
                <w:color w:val="000000"/>
              </w:rPr>
              <w:t xml:space="preserve">Работники Исполнителя должны быть обеспечены специальной одеждой, </w:t>
            </w:r>
            <w:r w:rsidRPr="008B64E3">
              <w:rPr>
                <w:color w:val="000000"/>
              </w:rPr>
              <w:lastRenderedPageBreak/>
              <w:t>специальной обувью и другими средствами индивидуальной защиты по установленным нормам.</w:t>
            </w:r>
          </w:p>
          <w:p w:rsidR="00914E68" w:rsidRDefault="00914E68" w:rsidP="00052EE3">
            <w:pPr>
              <w:jc w:val="both"/>
              <w:rPr>
                <w:color w:val="000000"/>
              </w:rPr>
            </w:pPr>
            <w:r>
              <w:rPr>
                <w:color w:val="000000"/>
              </w:rPr>
              <w:t xml:space="preserve">8.3. </w:t>
            </w:r>
            <w:r w:rsidRPr="008B64E3">
              <w:rPr>
                <w:color w:val="000000"/>
              </w:rPr>
              <w:t>Появление на объектах Заказчика работников Исполнителя в состоянии алкогольного, наркотического и (или) токсиче</w:t>
            </w:r>
            <w:r>
              <w:rPr>
                <w:color w:val="000000"/>
              </w:rPr>
              <w:t>ского опьянения не допускается.</w:t>
            </w:r>
          </w:p>
          <w:p w:rsidR="00914E68" w:rsidRPr="008B64E3" w:rsidRDefault="00914E68" w:rsidP="00052EE3">
            <w:pPr>
              <w:jc w:val="both"/>
              <w:rPr>
                <w:color w:val="000000"/>
              </w:rPr>
            </w:pPr>
            <w:r>
              <w:rPr>
                <w:color w:val="000000"/>
              </w:rPr>
              <w:t xml:space="preserve">8.4. </w:t>
            </w:r>
            <w:r w:rsidRPr="008B64E3">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14E68" w:rsidRPr="008B64E3" w:rsidRDefault="00914E68" w:rsidP="00052EE3">
            <w:pPr>
              <w:jc w:val="both"/>
              <w:rPr>
                <w:color w:val="000000"/>
              </w:rPr>
            </w:pPr>
            <w:r>
              <w:rPr>
                <w:color w:val="000000"/>
              </w:rPr>
              <w:t xml:space="preserve">8.5. </w:t>
            </w:r>
            <w:r w:rsidRPr="008B64E3">
              <w:rPr>
                <w:color w:val="000000"/>
              </w:rPr>
              <w:t>Все услуги оказываются Исполнителем собственными силами без привлечения работников Заказчика.</w:t>
            </w:r>
          </w:p>
          <w:p w:rsidR="00914E68" w:rsidRPr="008B64E3" w:rsidRDefault="00914E68" w:rsidP="00052EE3">
            <w:pPr>
              <w:jc w:val="both"/>
              <w:rPr>
                <w:color w:val="000000"/>
              </w:rPr>
            </w:pPr>
            <w:r>
              <w:rPr>
                <w:color w:val="000000"/>
              </w:rPr>
              <w:t xml:space="preserve">8.6. </w:t>
            </w:r>
            <w:r w:rsidRPr="008B64E3">
              <w:rPr>
                <w:color w:val="000000"/>
              </w:rPr>
              <w:t>Услуги должны производит</w:t>
            </w:r>
            <w:r>
              <w:rPr>
                <w:color w:val="000000"/>
              </w:rPr>
              <w:t>ь</w:t>
            </w:r>
            <w:r w:rsidRPr="008B64E3">
              <w:rPr>
                <w:color w:val="000000"/>
              </w:rPr>
              <w:t>ся только в отведенной зоне, с использованием необходимого количества технич</w:t>
            </w:r>
            <w:r>
              <w:rPr>
                <w:color w:val="000000"/>
              </w:rPr>
              <w:t>еских средств и механизмов, для обеспечения минимального                                                                                                                                                                                                                                                                                                                                                                                                                                                                                                                                                                                                                                                               нал</w:t>
            </w:r>
            <w:r w:rsidRPr="008B64E3">
              <w:rPr>
                <w:color w:val="000000"/>
              </w:rPr>
              <w:t>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914E68" w:rsidRPr="008B64E3" w:rsidRDefault="00914E68" w:rsidP="00052EE3">
            <w:pPr>
              <w:jc w:val="both"/>
              <w:rPr>
                <w:color w:val="000000"/>
              </w:rPr>
            </w:pPr>
            <w:r>
              <w:rPr>
                <w:color w:val="000000"/>
              </w:rPr>
              <w:t xml:space="preserve">8.7. </w:t>
            </w:r>
            <w:proofErr w:type="gramStart"/>
            <w:r w:rsidRPr="008B64E3">
              <w:rPr>
                <w:color w:val="000000"/>
              </w:rPr>
              <w:t>Исполнитель, в отношении своих работников, а также третьих лиц, гарантирует освобождение Заказчика от любой ответственности, связанной со страхованием жизни и здоровья работников Исполнителя, от уплаты сумм по всем претензиям, требованиям, судебным искам и всякого рода расходам, связанным с ущербом, увечьем, несчастными случаями, в том числе со смертельным исходом, в процессе оказания услуг по Договору.</w:t>
            </w:r>
            <w:proofErr w:type="gramEnd"/>
          </w:p>
          <w:p w:rsidR="00914E68" w:rsidRDefault="00914E68" w:rsidP="00052EE3">
            <w:pPr>
              <w:jc w:val="both"/>
              <w:rPr>
                <w:color w:val="000000"/>
              </w:rPr>
            </w:pPr>
            <w:r>
              <w:rPr>
                <w:color w:val="000000"/>
              </w:rPr>
              <w:t xml:space="preserve">8.8. </w:t>
            </w:r>
            <w:r w:rsidRPr="008B64E3">
              <w:rPr>
                <w:color w:val="000000"/>
              </w:rPr>
              <w:t xml:space="preserve">Исполнитель обязуется обеспечить сохранность имущества </w:t>
            </w:r>
            <w:r>
              <w:rPr>
                <w:color w:val="000000"/>
              </w:rPr>
              <w:t>Заказчика и третьих лиц в местах</w:t>
            </w:r>
            <w:r w:rsidRPr="008B64E3">
              <w:rPr>
                <w:color w:val="000000"/>
              </w:rPr>
              <w:t xml:space="preserve"> оказания услуг по Договору. Исполнитель обязан возместить во внесудебном порядке вред, причиненный имуществу Заказчика и третьих лиц в случае утраты, гибели или повреждения имущества, вследствие ненадлежащего исполнения обязательств по Договору.</w:t>
            </w:r>
          </w:p>
          <w:p w:rsidR="00914E68" w:rsidRPr="00792FE7" w:rsidRDefault="00914E68" w:rsidP="00052EE3">
            <w:pPr>
              <w:widowControl w:val="0"/>
              <w:autoSpaceDE w:val="0"/>
              <w:autoSpaceDN w:val="0"/>
              <w:adjustRightInd w:val="0"/>
              <w:jc w:val="both"/>
              <w:outlineLvl w:val="4"/>
              <w:rPr>
                <w:color w:val="000000"/>
              </w:rPr>
            </w:pPr>
            <w:r w:rsidRPr="00792FE7">
              <w:t xml:space="preserve">8.9. </w:t>
            </w:r>
            <w:proofErr w:type="gramStart"/>
            <w:r w:rsidRPr="00792FE7">
              <w:rPr>
                <w:color w:val="000000"/>
              </w:rPr>
              <w:t>На основании статей 212, 213, 214 Трудового Кодекса РФ, ст. 1 Федерального закона от 17.09.98 № 157-ФЗ «Об иммунопрофилактике инфекционных болезней», приказов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w:t>
            </w:r>
            <w:proofErr w:type="gramEnd"/>
            <w:r w:rsidRPr="00792FE7">
              <w:rPr>
                <w:color w:val="000000"/>
              </w:rPr>
              <w:t xml:space="preserve"> осмотров (обследований)». Министерства здравоохранения РФ от 21.03.2014 № 125н «Об утверждении национального календаря профилактических прививок и календаря профилактических прививок по эпидемическим показаниям»</w:t>
            </w:r>
            <w:r>
              <w:rPr>
                <w:color w:val="000000"/>
              </w:rPr>
              <w:t xml:space="preserve"> все сотрудники Исполнителя, выполняющие работу по договору, обязаны  проходить медицинский осмотр.</w:t>
            </w:r>
          </w:p>
          <w:p w:rsidR="00914E68" w:rsidRDefault="00914E68" w:rsidP="00052EE3">
            <w:pPr>
              <w:widowControl w:val="0"/>
              <w:autoSpaceDE w:val="0"/>
              <w:autoSpaceDN w:val="0"/>
              <w:adjustRightInd w:val="0"/>
              <w:jc w:val="both"/>
              <w:outlineLvl w:val="4"/>
              <w:rPr>
                <w:bCs/>
                <w:iCs/>
              </w:rPr>
            </w:pPr>
            <w:r w:rsidRPr="007538A3">
              <w:rPr>
                <w:bCs/>
                <w:iCs/>
              </w:rPr>
              <w:t>Лица, у которых отсутствует документ</w:t>
            </w:r>
            <w:r>
              <w:rPr>
                <w:bCs/>
                <w:iCs/>
              </w:rPr>
              <w:t xml:space="preserve">, </w:t>
            </w:r>
            <w:r w:rsidRPr="007538A3">
              <w:rPr>
                <w:bCs/>
                <w:iCs/>
              </w:rPr>
              <w:t>подтвержд</w:t>
            </w:r>
            <w:r>
              <w:rPr>
                <w:bCs/>
                <w:iCs/>
              </w:rPr>
              <w:t>ающий прохождение медицинского осмотра</w:t>
            </w:r>
            <w:r w:rsidRPr="007538A3">
              <w:rPr>
                <w:bCs/>
                <w:iCs/>
              </w:rPr>
              <w:t>, допускаться к работам на территори</w:t>
            </w:r>
            <w:r>
              <w:rPr>
                <w:bCs/>
                <w:iCs/>
              </w:rPr>
              <w:t>и</w:t>
            </w:r>
            <w:r w:rsidRPr="007538A3">
              <w:rPr>
                <w:bCs/>
                <w:iCs/>
              </w:rPr>
              <w:t xml:space="preserve"> Учреждения не будут.</w:t>
            </w:r>
          </w:p>
          <w:p w:rsidR="00914E68" w:rsidRPr="007538A3" w:rsidRDefault="00914E68" w:rsidP="00052EE3">
            <w:pPr>
              <w:widowControl w:val="0"/>
              <w:autoSpaceDE w:val="0"/>
              <w:autoSpaceDN w:val="0"/>
              <w:adjustRightInd w:val="0"/>
              <w:jc w:val="both"/>
              <w:outlineLvl w:val="4"/>
              <w:rPr>
                <w:bCs/>
                <w:iCs/>
              </w:rPr>
            </w:pPr>
            <w:r w:rsidRPr="007538A3">
              <w:rPr>
                <w:bCs/>
                <w:iCs/>
              </w:rPr>
              <w:t>Перечень документов, предоставляемых участником для подтверждения соответствия квалификационным требованиям к участнику закупки.</w:t>
            </w:r>
          </w:p>
          <w:p w:rsidR="00914E68" w:rsidRPr="007538A3" w:rsidRDefault="00914E68" w:rsidP="00052EE3">
            <w:pPr>
              <w:widowControl w:val="0"/>
              <w:autoSpaceDE w:val="0"/>
              <w:autoSpaceDN w:val="0"/>
              <w:adjustRightInd w:val="0"/>
              <w:jc w:val="both"/>
              <w:outlineLvl w:val="4"/>
              <w:rPr>
                <w:bCs/>
                <w:iCs/>
              </w:rPr>
            </w:pPr>
            <w:r w:rsidRPr="007538A3">
              <w:rPr>
                <w:bCs/>
                <w:iCs/>
              </w:rPr>
              <w:t>Подтвердить данное требование документами</w:t>
            </w:r>
            <w:r>
              <w:rPr>
                <w:bCs/>
                <w:iCs/>
              </w:rPr>
              <w:t>.</w:t>
            </w:r>
          </w:p>
          <w:p w:rsidR="00914E68" w:rsidRPr="007538A3" w:rsidRDefault="00914E68" w:rsidP="00052EE3">
            <w:pPr>
              <w:widowControl w:val="0"/>
              <w:autoSpaceDE w:val="0"/>
              <w:autoSpaceDN w:val="0"/>
              <w:adjustRightInd w:val="0"/>
              <w:jc w:val="both"/>
              <w:outlineLvl w:val="4"/>
              <w:rPr>
                <w:bCs/>
                <w:iCs/>
              </w:rPr>
            </w:pPr>
            <w:r w:rsidRPr="007538A3">
              <w:rPr>
                <w:bCs/>
                <w:iCs/>
              </w:rPr>
              <w:t>Копии документов, подтверждающих наличие положительного опыта осуществления поставок, выполнения работ или оказания услуг, в том числе за определенный промежуток времени (описание, объем).</w:t>
            </w:r>
          </w:p>
          <w:p w:rsidR="00914E68" w:rsidRPr="00792FE7" w:rsidRDefault="00914E68" w:rsidP="00052EE3">
            <w:pPr>
              <w:widowControl w:val="0"/>
              <w:autoSpaceDE w:val="0"/>
              <w:autoSpaceDN w:val="0"/>
              <w:adjustRightInd w:val="0"/>
              <w:jc w:val="both"/>
              <w:outlineLvl w:val="4"/>
              <w:rPr>
                <w:bCs/>
                <w:iCs/>
              </w:rPr>
            </w:pPr>
            <w:r w:rsidRPr="007538A3">
              <w:rPr>
                <w:bCs/>
                <w:iCs/>
              </w:rPr>
              <w:t>8.10</w:t>
            </w:r>
            <w:r w:rsidRPr="00DC6FD7">
              <w:rPr>
                <w:bCs/>
                <w:iCs/>
              </w:rPr>
              <w:t xml:space="preserve">. </w:t>
            </w:r>
            <w:proofErr w:type="gramStart"/>
            <w:r w:rsidRPr="00DC6FD7">
              <w:rPr>
                <w:bCs/>
                <w:iCs/>
              </w:rPr>
              <w:t>Ис</w:t>
            </w:r>
            <w:r w:rsidRPr="00792FE7">
              <w:rPr>
                <w:bCs/>
                <w:iCs/>
              </w:rPr>
              <w:t xml:space="preserve">полнитель должен иметь опыт оказания аналогичных видов услуг (техническое обслуживание систем пожарной безопасности, комплексных систем безопасности (имеющих в составе системы противопожарной защиты) на сумму </w:t>
            </w:r>
            <w:r w:rsidRPr="00F97689">
              <w:rPr>
                <w:bCs/>
                <w:iCs/>
              </w:rPr>
              <w:t xml:space="preserve">не менее 10 000 000,00 (Десяти миллионов) рублей в год за период 2017 - 2019 </w:t>
            </w:r>
            <w:proofErr w:type="spellStart"/>
            <w:r w:rsidRPr="00F97689">
              <w:rPr>
                <w:bCs/>
                <w:iCs/>
              </w:rPr>
              <w:t>г.г</w:t>
            </w:r>
            <w:proofErr w:type="spellEnd"/>
            <w:r w:rsidRPr="00F97689">
              <w:rPr>
                <w:bCs/>
                <w:iCs/>
              </w:rPr>
              <w:t>., при</w:t>
            </w:r>
            <w:r w:rsidRPr="00792FE7">
              <w:rPr>
                <w:bCs/>
                <w:iCs/>
              </w:rPr>
              <w:t xml:space="preserve"> этом сумма одного договора должна составлять не менее 2 000 000,00 (Двух миллионов) рублей и подтвердить его.</w:t>
            </w:r>
            <w:proofErr w:type="gramEnd"/>
          </w:p>
          <w:p w:rsidR="00914E68" w:rsidRPr="00792FE7" w:rsidRDefault="00914E68" w:rsidP="00052EE3">
            <w:pPr>
              <w:widowControl w:val="0"/>
              <w:autoSpaceDE w:val="0"/>
              <w:autoSpaceDN w:val="0"/>
              <w:adjustRightInd w:val="0"/>
              <w:jc w:val="both"/>
              <w:outlineLvl w:val="4"/>
              <w:rPr>
                <w:bCs/>
                <w:iCs/>
              </w:rPr>
            </w:pPr>
            <w:r w:rsidRPr="00792FE7">
              <w:rPr>
                <w:bCs/>
                <w:iCs/>
              </w:rPr>
              <w:t xml:space="preserve">Копии документов, подтверждающих наличие кадровых ресурсов и требования к </w:t>
            </w:r>
            <w:r w:rsidRPr="00792FE7">
              <w:rPr>
                <w:bCs/>
                <w:iCs/>
              </w:rPr>
              <w:lastRenderedPageBreak/>
              <w:t>их квалификации, необходимых для выполнения условий договора.</w:t>
            </w:r>
          </w:p>
          <w:p w:rsidR="00914E68" w:rsidRPr="00792FE7" w:rsidRDefault="00914E68" w:rsidP="00052EE3">
            <w:pPr>
              <w:jc w:val="both"/>
              <w:rPr>
                <w:bCs/>
                <w:iCs/>
              </w:rPr>
            </w:pPr>
            <w:r w:rsidRPr="00792FE7">
              <w:t>8.</w:t>
            </w:r>
            <w:r w:rsidRPr="00792FE7">
              <w:rPr>
                <w:bCs/>
                <w:iCs/>
              </w:rPr>
              <w:t xml:space="preserve">11. </w:t>
            </w:r>
            <w:bookmarkStart w:id="2" w:name="_Toc26883979"/>
            <w:r w:rsidRPr="00792FE7">
              <w:rPr>
                <w:bCs/>
                <w:iCs/>
              </w:rPr>
              <w:t>Исполнитель должен иметь штатных квалифицированных работников, прошедших обучение и имеющих все необходимые разрешения для выполнения работ</w:t>
            </w:r>
            <w:bookmarkEnd w:id="2"/>
            <w:r w:rsidRPr="00792FE7">
              <w:rPr>
                <w:bCs/>
                <w:iCs/>
              </w:rPr>
              <w:t xml:space="preserve">, в том числе: </w:t>
            </w:r>
          </w:p>
          <w:p w:rsidR="00914E68" w:rsidRPr="00792FE7" w:rsidRDefault="00914E68" w:rsidP="00052EE3">
            <w:pPr>
              <w:jc w:val="both"/>
              <w:rPr>
                <w:bCs/>
                <w:iCs/>
              </w:rPr>
            </w:pPr>
            <w:r w:rsidRPr="00792FE7">
              <w:rPr>
                <w:bCs/>
                <w:iCs/>
              </w:rPr>
              <w:t>- не менее 3-х (трех) специалистов, имеющих высшее профильное образование в области пожарной безопасности и/или ГО и ЧС;</w:t>
            </w:r>
          </w:p>
          <w:p w:rsidR="00914E68" w:rsidRPr="00792FE7" w:rsidRDefault="00914E68" w:rsidP="00052EE3">
            <w:pPr>
              <w:jc w:val="both"/>
              <w:rPr>
                <w:bCs/>
                <w:iCs/>
              </w:rPr>
            </w:pPr>
            <w:r w:rsidRPr="00792FE7">
              <w:rPr>
                <w:bCs/>
                <w:iCs/>
              </w:rPr>
              <w:t xml:space="preserve"> - не менее 2-х (двух) специалистов, имеющих высшее техническое образование в области электротехник</w:t>
            </w:r>
            <w:proofErr w:type="gramStart"/>
            <w:r w:rsidRPr="00792FE7">
              <w:rPr>
                <w:bCs/>
                <w:iCs/>
              </w:rPr>
              <w:t>и(</w:t>
            </w:r>
            <w:proofErr w:type="gramEnd"/>
            <w:r w:rsidRPr="00792FE7">
              <w:rPr>
                <w:bCs/>
                <w:iCs/>
              </w:rPr>
              <w:t>электроники), автоматики, радиотехники;</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3-х специалистов имеющих </w:t>
            </w:r>
            <w:proofErr w:type="gramStart"/>
            <w:r w:rsidRPr="00792FE7">
              <w:rPr>
                <w:rFonts w:eastAsia="Times New Roman"/>
                <w:bCs/>
                <w:color w:val="auto"/>
              </w:rPr>
              <w:t>средне-техническое</w:t>
            </w:r>
            <w:proofErr w:type="gramEnd"/>
            <w:r w:rsidRPr="00792FE7">
              <w:rPr>
                <w:rFonts w:eastAsia="Times New Roman"/>
                <w:bCs/>
                <w:color w:val="auto"/>
              </w:rPr>
              <w:t>/средне-специальное образование;</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3-х специалистов, имеющих сертификаты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оборудования производства ЗАО «НВП «Болид»;</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w:t>
            </w:r>
            <w:r>
              <w:rPr>
                <w:rFonts w:eastAsia="Times New Roman"/>
                <w:bCs/>
                <w:color w:val="auto"/>
              </w:rPr>
              <w:t xml:space="preserve"> 1</w:t>
            </w:r>
            <w:r w:rsidRPr="00792FE7">
              <w:rPr>
                <w:rFonts w:eastAsia="Times New Roman"/>
                <w:bCs/>
                <w:color w:val="auto"/>
              </w:rPr>
              <w:t xml:space="preserve">-го специалиста имеющего сертификат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систем оповещения и эвакуации при пожаре BOSCH и их элементов, включая диспетчеризацию и проведение пусконаладочных работ;</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по электробезопасности до 1000</w:t>
            </w:r>
            <w:proofErr w:type="gramStart"/>
            <w:r w:rsidRPr="00792FE7">
              <w:rPr>
                <w:rFonts w:eastAsia="Times New Roman"/>
                <w:bCs/>
                <w:color w:val="auto"/>
              </w:rPr>
              <w:t xml:space="preserve"> В</w:t>
            </w:r>
            <w:proofErr w:type="gramEnd"/>
            <w:r w:rsidRPr="00792FE7">
              <w:rPr>
                <w:rFonts w:eastAsia="Times New Roman"/>
                <w:bCs/>
                <w:color w:val="auto"/>
              </w:rPr>
              <w:t xml:space="preserve"> с группой не менее III-й;</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для работы на высоте;</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к работе с сосудами под давлением;</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3-х (трех) специалистов, имеющих свидетельства (сертификаты) о дополнительном образовании в области пожарной безопасности по монтажу ремонту и техническому обслуживанию средств пожарной безопасности;</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 (двух) специалистов, имеющих удостоверение о прохождении противопожарного минимума;</w:t>
            </w:r>
          </w:p>
          <w:p w:rsidR="00914E68" w:rsidRPr="00792FE7" w:rsidRDefault="00914E68" w:rsidP="00052EE3">
            <w:pPr>
              <w:pStyle w:val="aff"/>
              <w:ind w:left="0"/>
              <w:rPr>
                <w:color w:val="auto"/>
              </w:rPr>
            </w:pPr>
            <w:r w:rsidRPr="00792FE7">
              <w:rPr>
                <w:color w:val="auto"/>
              </w:rPr>
              <w:t xml:space="preserve"> -  не менее 1 (одного) специалиста, обученного по охране труда.</w:t>
            </w:r>
          </w:p>
          <w:p w:rsidR="00914E68" w:rsidRDefault="00914E68" w:rsidP="00052EE3">
            <w:pPr>
              <w:jc w:val="both"/>
            </w:pPr>
            <w:r w:rsidRPr="00792FE7">
              <w:t xml:space="preserve">Исполнитель должен иметь в наличии  аварийно-восстановительную бригаду, укомплектованную компетентными техническими специалистами, необходимым инструментом, оборудованием  </w:t>
            </w:r>
            <w:r w:rsidRPr="007538A3">
              <w:t xml:space="preserve">и средствами передвижения, обеспечивающими выполнение работ по эксплуатационно-техническому обслуживанию </w:t>
            </w:r>
            <w:r w:rsidRPr="00792FE7">
              <w:t>оборудования объектов.</w:t>
            </w:r>
          </w:p>
          <w:p w:rsidR="00914E68" w:rsidRPr="007538A3" w:rsidRDefault="00914E68" w:rsidP="00052EE3">
            <w:pPr>
              <w:jc w:val="both"/>
            </w:pPr>
            <w:r w:rsidRPr="007538A3">
              <w:t>Подтверждением является штатное расписание, действующее на момент подачи предложения, копии трудовых книжек или гражданско-правовых договоров, удостоверение об обучении.</w:t>
            </w:r>
          </w:p>
          <w:p w:rsidR="00914E68" w:rsidRPr="007538A3" w:rsidRDefault="00914E68" w:rsidP="00052EE3">
            <w:pPr>
              <w:jc w:val="both"/>
            </w:pPr>
            <w:r w:rsidRPr="007538A3">
              <w:t>Копии документов, подтверждающи</w:t>
            </w:r>
            <w:r>
              <w:t>х наличие финансовых, материаль</w:t>
            </w:r>
            <w:r w:rsidRPr="007538A3">
              <w:t>ных средств, а также иных возможностей (р</w:t>
            </w:r>
            <w:r>
              <w:t>есурсов), необходимых для выпол</w:t>
            </w:r>
            <w:r w:rsidRPr="007538A3">
              <w:t>нения условий договора:</w:t>
            </w:r>
          </w:p>
          <w:p w:rsidR="00914E68" w:rsidRPr="00ED7406" w:rsidRDefault="00914E68" w:rsidP="00052EE3">
            <w:pPr>
              <w:jc w:val="both"/>
              <w:rPr>
                <w:color w:val="000000"/>
              </w:rPr>
            </w:pPr>
            <w:r w:rsidRPr="007538A3">
              <w:t xml:space="preserve">Инструменты,  средство передвижение  (счет </w:t>
            </w:r>
            <w:proofErr w:type="gramStart"/>
            <w:r w:rsidRPr="007538A3">
              <w:t>-ф</w:t>
            </w:r>
            <w:proofErr w:type="gramEnd"/>
            <w:r w:rsidRPr="007538A3">
              <w:t xml:space="preserve">актура, ПТС на машину, договор лизинга, </w:t>
            </w:r>
            <w:proofErr w:type="spellStart"/>
            <w:r w:rsidRPr="007538A3">
              <w:t>дкп</w:t>
            </w:r>
            <w:proofErr w:type="spellEnd"/>
            <w:r w:rsidRPr="007538A3">
              <w:t xml:space="preserve">, </w:t>
            </w:r>
            <w:proofErr w:type="spellStart"/>
            <w:r w:rsidRPr="007538A3">
              <w:t>упд</w:t>
            </w:r>
            <w:proofErr w:type="spellEnd"/>
            <w:r w:rsidRPr="007538A3">
              <w:t>.) с предоставлением копий документов на собственность, аренду или ином праве владения, по планируемым к использованию МТР, транспортным средствам и техники.</w:t>
            </w:r>
          </w:p>
        </w:tc>
      </w:tr>
      <w:tr w:rsidR="00914E68" w:rsidRPr="0017771E" w:rsidTr="00052EE3">
        <w:trPr>
          <w:trHeight w:val="13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rPr>
                <w:bCs/>
              </w:rPr>
            </w:pPr>
            <w:r w:rsidRPr="00ED7406">
              <w:rPr>
                <w:bCs/>
              </w:rPr>
              <w:lastRenderedPageBreak/>
              <w:t xml:space="preserve">3. Требования к результатам: </w:t>
            </w:r>
          </w:p>
          <w:p w:rsidR="00914E68" w:rsidRPr="00ED7406" w:rsidRDefault="00914E68" w:rsidP="00052EE3">
            <w:pPr>
              <w:jc w:val="both"/>
              <w:rPr>
                <w:iCs/>
              </w:rPr>
            </w:pPr>
            <w:r>
              <w:rPr>
                <w:bCs/>
              </w:rPr>
              <w:t>Поддержание</w:t>
            </w:r>
            <w:r w:rsidRPr="005A1E81">
              <w:rPr>
                <w:bCs/>
              </w:rPr>
              <w:t xml:space="preserve"> систем</w:t>
            </w:r>
            <w:r w:rsidR="00D52A51">
              <w:rPr>
                <w:bCs/>
              </w:rPr>
              <w:t xml:space="preserve"> </w:t>
            </w:r>
            <w:r w:rsidRPr="005A1E81">
              <w:rPr>
                <w:bCs/>
              </w:rPr>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в работоспособном и исправном состоянии в течение всего срока э</w:t>
            </w:r>
            <w:r>
              <w:rPr>
                <w:bCs/>
              </w:rPr>
              <w:t>ксплуатации, а также обеспечение</w:t>
            </w:r>
            <w:r w:rsidRPr="005A1E81">
              <w:rPr>
                <w:bCs/>
              </w:rPr>
              <w:t xml:space="preserve"> их срабатыв</w:t>
            </w:r>
            <w:r>
              <w:rPr>
                <w:bCs/>
              </w:rPr>
              <w:t>ания при возникновении пожара.</w:t>
            </w:r>
          </w:p>
        </w:tc>
      </w:tr>
      <w:tr w:rsidR="00914E68" w:rsidRPr="0017771E" w:rsidTr="00052EE3">
        <w:trPr>
          <w:trHeight w:val="305"/>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14E68" w:rsidRPr="00ED7406" w:rsidRDefault="00914E68" w:rsidP="00052EE3">
            <w:pPr>
              <w:rPr>
                <w:bCs/>
              </w:rPr>
            </w:pPr>
            <w:r w:rsidRPr="00ED7406">
              <w:rPr>
                <w:bCs/>
              </w:rPr>
              <w:t>4. Место, условия и порядок оказания услуг.</w:t>
            </w:r>
          </w:p>
        </w:tc>
      </w:tr>
      <w:tr w:rsidR="00914E68" w:rsidRPr="0017771E" w:rsidTr="00052EE3">
        <w:trPr>
          <w:trHeight w:val="70"/>
        </w:trPr>
        <w:tc>
          <w:tcPr>
            <w:tcW w:w="2153" w:type="pct"/>
            <w:gridSpan w:val="2"/>
            <w:tcBorders>
              <w:top w:val="nil"/>
              <w:left w:val="single" w:sz="4" w:space="0" w:color="000000"/>
              <w:bottom w:val="single" w:sz="4" w:space="0" w:color="auto"/>
              <w:right w:val="single" w:sz="4" w:space="0" w:color="000000"/>
            </w:tcBorders>
            <w:shd w:val="clear" w:color="auto" w:fill="auto"/>
            <w:hideMark/>
          </w:tcPr>
          <w:p w:rsidR="00914E68" w:rsidRPr="00ED7406" w:rsidRDefault="00914E68" w:rsidP="00052EE3">
            <w:pPr>
              <w:rPr>
                <w:color w:val="000000"/>
              </w:rPr>
            </w:pPr>
            <w:r>
              <w:t xml:space="preserve">Место оказания </w:t>
            </w:r>
            <w:r w:rsidRPr="00ED7406">
              <w:t>услуг</w:t>
            </w:r>
            <w:r>
              <w:t>.</w:t>
            </w:r>
          </w:p>
        </w:tc>
        <w:tc>
          <w:tcPr>
            <w:tcW w:w="2847" w:type="pct"/>
            <w:tcBorders>
              <w:top w:val="nil"/>
              <w:left w:val="nil"/>
              <w:bottom w:val="single" w:sz="4" w:space="0" w:color="auto"/>
              <w:right w:val="single" w:sz="4" w:space="0" w:color="000000"/>
            </w:tcBorders>
            <w:shd w:val="clear" w:color="auto" w:fill="auto"/>
            <w:hideMark/>
          </w:tcPr>
          <w:p w:rsidR="00914E68" w:rsidRPr="0017771E" w:rsidRDefault="00914E68" w:rsidP="00052EE3">
            <w:pPr>
              <w:rPr>
                <w:bdr w:val="none" w:sz="0" w:space="0" w:color="auto" w:frame="1"/>
              </w:rPr>
            </w:pPr>
            <w:r w:rsidRPr="0017771E">
              <w:rPr>
                <w:bdr w:val="none" w:sz="0" w:space="0" w:color="auto" w:frame="1"/>
              </w:rPr>
              <w:t xml:space="preserve">107078, г. Москва, ул. Новая </w:t>
            </w:r>
            <w:proofErr w:type="spellStart"/>
            <w:r w:rsidRPr="0017771E">
              <w:rPr>
                <w:bdr w:val="none" w:sz="0" w:space="0" w:color="auto" w:frame="1"/>
              </w:rPr>
              <w:t>Басманная</w:t>
            </w:r>
            <w:proofErr w:type="spellEnd"/>
            <w:r w:rsidRPr="0017771E">
              <w:rPr>
                <w:bdr w:val="none" w:sz="0" w:space="0" w:color="auto" w:frame="1"/>
              </w:rPr>
              <w:t>, д. 5;</w:t>
            </w:r>
          </w:p>
          <w:p w:rsidR="00914E68" w:rsidRPr="0017771E" w:rsidRDefault="00914E68" w:rsidP="00052EE3">
            <w:pPr>
              <w:rPr>
                <w:bdr w:val="none" w:sz="0" w:space="0" w:color="auto" w:frame="1"/>
              </w:rPr>
            </w:pPr>
            <w:r w:rsidRPr="0017771E">
              <w:rPr>
                <w:bdr w:val="none" w:sz="0" w:space="0" w:color="auto" w:frame="1"/>
              </w:rPr>
              <w:lastRenderedPageBreak/>
              <w:t>125315, г. Москва, ул. Часовая, д. 20;</w:t>
            </w:r>
          </w:p>
          <w:p w:rsidR="00914E68" w:rsidRPr="0017771E" w:rsidRDefault="00914E68" w:rsidP="00052EE3">
            <w:pPr>
              <w:rPr>
                <w:bdr w:val="none" w:sz="0" w:space="0" w:color="auto" w:frame="1"/>
              </w:rPr>
            </w:pPr>
            <w:r w:rsidRPr="0017771E">
              <w:rPr>
                <w:bdr w:val="none" w:sz="0" w:space="0" w:color="auto" w:frame="1"/>
              </w:rPr>
              <w:t>127015, г. Москва, ул. Бутырская, д. 6;</w:t>
            </w:r>
          </w:p>
          <w:p w:rsidR="00914E68" w:rsidRPr="0017771E" w:rsidRDefault="00914E68" w:rsidP="00052EE3">
            <w:pPr>
              <w:rPr>
                <w:bdr w:val="none" w:sz="0" w:space="0" w:color="auto" w:frame="1"/>
              </w:rPr>
            </w:pPr>
            <w:r w:rsidRPr="0017771E">
              <w:rPr>
                <w:bdr w:val="none" w:sz="0" w:space="0" w:color="auto" w:frame="1"/>
              </w:rPr>
              <w:t xml:space="preserve">129128, г. Москва, ул. </w:t>
            </w:r>
            <w:proofErr w:type="spellStart"/>
            <w:r w:rsidRPr="0017771E">
              <w:rPr>
                <w:bdr w:val="none" w:sz="0" w:space="0" w:color="auto" w:frame="1"/>
              </w:rPr>
              <w:t>Будайская</w:t>
            </w:r>
            <w:proofErr w:type="spellEnd"/>
            <w:r w:rsidRPr="0017771E">
              <w:rPr>
                <w:bdr w:val="none" w:sz="0" w:space="0" w:color="auto" w:frame="1"/>
              </w:rPr>
              <w:t>, д.2;</w:t>
            </w:r>
          </w:p>
          <w:p w:rsidR="00914E68" w:rsidRPr="0017771E" w:rsidRDefault="00914E68" w:rsidP="00052EE3">
            <w:pPr>
              <w:rPr>
                <w:bdr w:val="none" w:sz="0" w:space="0" w:color="auto" w:frame="1"/>
              </w:rPr>
            </w:pPr>
            <w:r w:rsidRPr="0017771E">
              <w:rPr>
                <w:bdr w:val="none" w:sz="0" w:space="0" w:color="auto" w:frame="1"/>
              </w:rPr>
              <w:t>125367, г. Москва, ул. Волоколамское шоссе, 84;</w:t>
            </w:r>
          </w:p>
          <w:p w:rsidR="00914E68" w:rsidRPr="0017771E" w:rsidRDefault="00914E68" w:rsidP="00052EE3">
            <w:pPr>
              <w:rPr>
                <w:bdr w:val="none" w:sz="0" w:space="0" w:color="auto" w:frame="1"/>
              </w:rPr>
            </w:pPr>
            <w:r w:rsidRPr="0017771E">
              <w:rPr>
                <w:bdr w:val="none" w:sz="0" w:space="0" w:color="auto" w:frame="1"/>
              </w:rPr>
              <w:t>143121, Московская область, Рузский район, с. Покровское;</w:t>
            </w:r>
          </w:p>
          <w:p w:rsidR="00914E68" w:rsidRPr="0017771E" w:rsidRDefault="00914E68" w:rsidP="00052EE3">
            <w:pPr>
              <w:rPr>
                <w:bdr w:val="none" w:sz="0" w:space="0" w:color="auto" w:frame="1"/>
              </w:rPr>
            </w:pPr>
            <w:r w:rsidRPr="0017771E">
              <w:rPr>
                <w:bdr w:val="none" w:sz="0" w:space="0" w:color="auto" w:frame="1"/>
              </w:rPr>
              <w:t xml:space="preserve">111398, г. Москва, ул. </w:t>
            </w:r>
            <w:proofErr w:type="spellStart"/>
            <w:r w:rsidRPr="0017771E">
              <w:rPr>
                <w:bdr w:val="none" w:sz="0" w:space="0" w:color="auto" w:frame="1"/>
              </w:rPr>
              <w:t>Плющева</w:t>
            </w:r>
            <w:proofErr w:type="spellEnd"/>
            <w:r w:rsidRPr="0017771E">
              <w:rPr>
                <w:bdr w:val="none" w:sz="0" w:space="0" w:color="auto" w:frame="1"/>
              </w:rPr>
              <w:t xml:space="preserve">, 15А. </w:t>
            </w:r>
          </w:p>
        </w:tc>
      </w:tr>
      <w:tr w:rsidR="00914E68" w:rsidRPr="0017771E" w:rsidTr="00052EE3">
        <w:trPr>
          <w:trHeight w:val="664"/>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rsidRPr="00ED7406">
              <w:lastRenderedPageBreak/>
              <w:t>Сроки оказания</w:t>
            </w:r>
            <w:r w:rsidRPr="00ED7406">
              <w:br/>
              <w:t>услуг.</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t xml:space="preserve">С момента заключения договора на 12 </w:t>
            </w:r>
            <w:r w:rsidRPr="00ED7406">
              <w:t xml:space="preserve">месяцев. </w:t>
            </w:r>
          </w:p>
          <w:p w:rsidR="00914E68" w:rsidRPr="00ED7406" w:rsidRDefault="00914E68" w:rsidP="00052EE3"/>
        </w:tc>
      </w:tr>
      <w:tr w:rsidR="00914E68" w:rsidRPr="0017771E" w:rsidTr="00052EE3">
        <w:trPr>
          <w:trHeight w:val="292"/>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hideMark/>
          </w:tcPr>
          <w:p w:rsidR="00914E68" w:rsidRPr="00ED7406" w:rsidRDefault="00914E68" w:rsidP="00052EE3">
            <w:pPr>
              <w:rPr>
                <w:bCs/>
              </w:rPr>
            </w:pPr>
            <w:r>
              <w:rPr>
                <w:bCs/>
              </w:rPr>
              <w:t xml:space="preserve">5. </w:t>
            </w:r>
            <w:r w:rsidRPr="00ED7406">
              <w:rPr>
                <w:bCs/>
              </w:rPr>
              <w:t>Форма, сроки и порядок оплаты.</w:t>
            </w:r>
          </w:p>
        </w:tc>
      </w:tr>
      <w:tr w:rsidR="00914E68" w:rsidRPr="0017771E" w:rsidTr="00052EE3">
        <w:trPr>
          <w:trHeight w:val="1610"/>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rsidRPr="00ED7406">
              <w:t>Форма оплаты, сроки, порядок оплаты.</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tabs>
                <w:tab w:val="left" w:pos="709"/>
              </w:tabs>
              <w:jc w:val="both"/>
            </w:pPr>
            <w:r>
              <w:t>Оплата услуг производится Заказчиком по окончании отчетного периода безналичным расчетом за фактически оказанные услуги, на основании выставленного счета и (или) счета-фактуры и подписанного Сторонами Акта приема-передачи оказанных услуг (далее Акт сдачи-приемки) в течение 14 банковских дней с момента получения Заказчиком указанных документов за отчетный период.</w:t>
            </w:r>
          </w:p>
        </w:tc>
      </w:tr>
      <w:tr w:rsidR="00914E68" w:rsidRPr="0017771E" w:rsidTr="00052EE3">
        <w:trPr>
          <w:trHeight w:val="2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rPr>
                <w:bCs/>
              </w:rPr>
            </w:pPr>
            <w:r>
              <w:rPr>
                <w:bCs/>
              </w:rPr>
              <w:t xml:space="preserve">6. </w:t>
            </w:r>
            <w:r w:rsidRPr="00ED7406">
              <w:rPr>
                <w:bCs/>
              </w:rPr>
              <w:t>Разрешительная документация на оказание услуг.</w:t>
            </w:r>
          </w:p>
        </w:tc>
      </w:tr>
      <w:tr w:rsidR="00914E68" w:rsidRPr="0017771E" w:rsidTr="00052EE3">
        <w:trPr>
          <w:trHeight w:val="1471"/>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14E68" w:rsidRPr="000B3772" w:rsidRDefault="00914E68" w:rsidP="00052EE3">
            <w:pPr>
              <w:jc w:val="both"/>
              <w:rPr>
                <w:color w:val="000000"/>
              </w:rPr>
            </w:pPr>
            <w:proofErr w:type="gramStart"/>
            <w:r w:rsidRPr="00C51F39">
              <w:rPr>
                <w:color w:val="000000"/>
              </w:rPr>
              <w:t>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w:t>
            </w:r>
            <w:r>
              <w:rPr>
                <w:color w:val="000000"/>
              </w:rPr>
              <w:t xml:space="preserve">опасности зданий и сооружений» </w:t>
            </w:r>
            <w:r w:rsidRPr="000B3772">
              <w:rPr>
                <w:color w:val="000000"/>
              </w:rPr>
              <w:t>по следующим видам работ (услуг):</w:t>
            </w:r>
            <w:proofErr w:type="gramEnd"/>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(элементов систем) дымоудаления и </w:t>
            </w:r>
            <w:proofErr w:type="spellStart"/>
            <w:r w:rsidRPr="000B3772">
              <w:rPr>
                <w:color w:val="000000"/>
              </w:rPr>
              <w:t>противодымной</w:t>
            </w:r>
            <w:proofErr w:type="spellEnd"/>
            <w:r w:rsidRPr="000B3772">
              <w:rPr>
                <w:color w:val="000000"/>
              </w:rPr>
              <w:t xml:space="preserve"> вентиляции,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первичных средств пожаротушения.</w:t>
            </w:r>
          </w:p>
          <w:p w:rsidR="00914E68" w:rsidRPr="000B3772" w:rsidRDefault="00914E68" w:rsidP="00052EE3">
            <w:pPr>
              <w:jc w:val="both"/>
              <w:rPr>
                <w:color w:val="000000"/>
              </w:rPr>
            </w:pPr>
            <w:proofErr w:type="gramStart"/>
            <w:r w:rsidRPr="000B3772">
              <w:rPr>
                <w:color w:val="000000"/>
              </w:rPr>
              <w:t>Для проведения электроизмерительных работ Исполнитель обязан иметь действующую электролабораторию</w:t>
            </w:r>
            <w:r w:rsidR="00D52A51">
              <w:rPr>
                <w:color w:val="000000"/>
              </w:rPr>
              <w:t xml:space="preserve"> (или предоставить действующий договор на услуги</w:t>
            </w:r>
            <w:r w:rsidR="00CB2564">
              <w:rPr>
                <w:color w:val="000000"/>
              </w:rPr>
              <w:t xml:space="preserve"> электролаборатории)</w:t>
            </w:r>
            <w:r w:rsidRPr="000B3772">
              <w:rPr>
                <w:color w:val="000000"/>
              </w:rPr>
              <w:t>, зарегистрированную в Ростехнадзоре (подтверждается Свидетельством о регистрации электролаборатории в составе заявки</w:t>
            </w:r>
            <w:r>
              <w:rPr>
                <w:color w:val="000000"/>
              </w:rPr>
              <w:t>.</w:t>
            </w:r>
            <w:proofErr w:type="gramEnd"/>
          </w:p>
          <w:p w:rsidR="00914E68" w:rsidRPr="000B3772" w:rsidRDefault="00914E68" w:rsidP="00052EE3">
            <w:pPr>
              <w:jc w:val="both"/>
            </w:pPr>
          </w:p>
        </w:tc>
      </w:tr>
    </w:tbl>
    <w:p w:rsidR="00914E68" w:rsidRDefault="00914E68" w:rsidP="00914E68">
      <w:pPr>
        <w:widowControl w:val="0"/>
        <w:suppressAutoHyphens/>
        <w:rPr>
          <w:sz w:val="28"/>
          <w:szCs w:val="28"/>
          <w:lang w:eastAsia="ar-SA"/>
        </w:rPr>
      </w:pPr>
    </w:p>
    <w:p w:rsidR="00914E68" w:rsidRPr="000A5BFC" w:rsidRDefault="00914E68" w:rsidP="00914E68">
      <w:pPr>
        <w:widowControl w:val="0"/>
        <w:suppressAutoHyphens/>
        <w:ind w:left="-426"/>
        <w:jc w:val="center"/>
        <w:rPr>
          <w:b/>
          <w:sz w:val="28"/>
          <w:szCs w:val="28"/>
          <w:lang w:eastAsia="ar-SA"/>
        </w:rPr>
      </w:pPr>
      <w:r>
        <w:rPr>
          <w:b/>
          <w:szCs w:val="28"/>
          <w:lang w:eastAsia="ar-SA"/>
        </w:rPr>
        <w:t xml:space="preserve">7. </w:t>
      </w:r>
      <w:r w:rsidRPr="000A5BFC">
        <w:rPr>
          <w:b/>
          <w:szCs w:val="28"/>
          <w:lang w:eastAsia="ar-SA"/>
        </w:rPr>
        <w:t>Перечень систем противопожарной защиты учреждений ЧУЗ «ЦКБ «РЖД-Медицина»</w:t>
      </w:r>
    </w:p>
    <w:p w:rsidR="00914E68" w:rsidRPr="00825799" w:rsidRDefault="00914E68" w:rsidP="00914E68">
      <w:pPr>
        <w:widowControl w:val="0"/>
        <w:suppressAutoHyphens/>
        <w:ind w:left="-709"/>
        <w:jc w:val="center"/>
        <w:rPr>
          <w:sz w:val="28"/>
          <w:szCs w:val="28"/>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811"/>
      </w:tblGrid>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b/>
                <w:color w:val="000000"/>
              </w:rPr>
            </w:pPr>
            <w:r w:rsidRPr="001144B5">
              <w:rPr>
                <w:b/>
                <w:color w:val="000000"/>
              </w:rPr>
              <w:t xml:space="preserve">107078, г. Москва, ул. Новая </w:t>
            </w:r>
            <w:proofErr w:type="spellStart"/>
            <w:r w:rsidRPr="001144B5">
              <w:rPr>
                <w:b/>
                <w:color w:val="000000"/>
              </w:rPr>
              <w:t>Басманная</w:t>
            </w:r>
            <w:proofErr w:type="spellEnd"/>
            <w:r w:rsidRPr="001144B5">
              <w:rPr>
                <w:b/>
                <w:color w:val="000000"/>
              </w:rPr>
              <w:t>, д. 5</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Внутренний противопожарный водопровод</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1144B5">
              <w:rPr>
                <w:color w:val="000000"/>
              </w:rPr>
              <w:t>Система дымоудаления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1144B5" w:rsidRDefault="00914E68" w:rsidP="00052EE3">
            <w:pPr>
              <w:jc w:val="both"/>
              <w:rPr>
                <w:color w:val="000000"/>
              </w:rPr>
            </w:pPr>
            <w:r w:rsidRPr="001144B5">
              <w:rPr>
                <w:b/>
                <w:color w:val="000000"/>
              </w:rPr>
              <w:t>125315</w:t>
            </w:r>
            <w:r>
              <w:rPr>
                <w:b/>
                <w:color w:val="000000"/>
              </w:rPr>
              <w:t>, г. Москва, ул. Часовая, д. 20</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w:t>
            </w:r>
            <w:r>
              <w:rPr>
                <w:color w:val="000000"/>
              </w:rPr>
              <w:t>ий противопожарный водопровод.</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lastRenderedPageBreak/>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дымоудаления</w:t>
            </w:r>
            <w:r>
              <w:rPr>
                <w:color w:val="000000"/>
              </w:rPr>
              <w:t xml:space="preserve">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b/>
                <w:color w:val="000000"/>
              </w:rPr>
              <w:t>127015,</w:t>
            </w:r>
            <w:r>
              <w:rPr>
                <w:b/>
                <w:color w:val="000000"/>
              </w:rPr>
              <w:t xml:space="preserve"> г. Москва, ул. Бутырская, д. 6</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w:t>
            </w:r>
            <w:r>
              <w:rPr>
                <w:color w:val="000000"/>
              </w:rPr>
              <w:t>ий противопожарный водопровод.</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b/>
                <w:color w:val="000000"/>
              </w:rPr>
              <w:t>129128</w:t>
            </w:r>
            <w:r>
              <w:rPr>
                <w:b/>
                <w:color w:val="000000"/>
              </w:rPr>
              <w:t xml:space="preserve">, г. Москва, ул. </w:t>
            </w:r>
            <w:proofErr w:type="spellStart"/>
            <w:r>
              <w:rPr>
                <w:b/>
                <w:color w:val="000000"/>
              </w:rPr>
              <w:t>Будайская</w:t>
            </w:r>
            <w:proofErr w:type="spellEnd"/>
            <w:r>
              <w:rPr>
                <w:b/>
                <w:color w:val="000000"/>
              </w:rPr>
              <w:t>, д.2</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Внутренний противопожарный водопров</w:t>
            </w:r>
            <w:r>
              <w:rPr>
                <w:color w:val="000000"/>
              </w:rPr>
              <w:t>од.</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порошкового и газового пожаротушения</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color w:val="000000"/>
              </w:rPr>
              <w:t>Система дымоудаления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1144B5" w:rsidRDefault="00914E68" w:rsidP="00052EE3">
            <w:pPr>
              <w:jc w:val="both"/>
              <w:rPr>
                <w:color w:val="000000"/>
              </w:rPr>
            </w:pPr>
            <w:r w:rsidRPr="00825799">
              <w:rPr>
                <w:b/>
                <w:bCs/>
                <w:color w:val="000000"/>
              </w:rPr>
              <w:t>125367, г. Москва, ул. Волоколамское шоссе, 84</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Внутренний противопожарный водопровод</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порошкового и газового пожаротушения</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дымоудаления</w:t>
            </w:r>
            <w:r>
              <w:rPr>
                <w:color w:val="000000"/>
              </w:rPr>
              <w:t xml:space="preserve">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b/>
                <w:color w:val="000000"/>
              </w:rPr>
            </w:pPr>
            <w:r w:rsidRPr="001144B5">
              <w:rPr>
                <w:b/>
                <w:color w:val="000000"/>
              </w:rPr>
              <w:t>143121, Московская область, Рузский район, с. Покровское</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Внутренний противопожарный водопровод</w:t>
            </w:r>
            <w:r>
              <w:rPr>
                <w:color w:val="000000"/>
              </w:rPr>
              <w:t>.</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b/>
                <w:color w:val="000000"/>
              </w:rPr>
              <w:t>1113</w:t>
            </w:r>
            <w:r>
              <w:rPr>
                <w:b/>
                <w:color w:val="000000"/>
              </w:rPr>
              <w:t xml:space="preserve">98, г. Москва, ул. </w:t>
            </w:r>
            <w:proofErr w:type="spellStart"/>
            <w:r>
              <w:rPr>
                <w:b/>
                <w:color w:val="000000"/>
              </w:rPr>
              <w:t>Плющева</w:t>
            </w:r>
            <w:proofErr w:type="spellEnd"/>
            <w:r>
              <w:rPr>
                <w:b/>
                <w:color w:val="000000"/>
              </w:rPr>
              <w:t>, 15А</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w:t>
            </w:r>
            <w:r>
              <w:rPr>
                <w:color w:val="000000"/>
              </w:rPr>
              <w:t>ий противопожарный водопровод.</w:t>
            </w:r>
          </w:p>
        </w:tc>
      </w:tr>
    </w:tbl>
    <w:p w:rsidR="00914E68" w:rsidRDefault="00914E68" w:rsidP="00914E68">
      <w:pPr>
        <w:widowControl w:val="0"/>
        <w:suppressAutoHyphens/>
        <w:rPr>
          <w:lang w:eastAsia="ar-SA"/>
        </w:rPr>
      </w:pPr>
    </w:p>
    <w:p w:rsidR="00914E68" w:rsidRDefault="00914E68" w:rsidP="00914E68">
      <w:pPr>
        <w:widowControl w:val="0"/>
        <w:suppressAutoHyphens/>
        <w:rPr>
          <w:lang w:eastAsia="ar-SA"/>
        </w:rPr>
      </w:pPr>
    </w:p>
    <w:tbl>
      <w:tblPr>
        <w:tblW w:w="10207" w:type="dxa"/>
        <w:tblInd w:w="-318" w:type="dxa"/>
        <w:tblLook w:val="04A0" w:firstRow="1" w:lastRow="0" w:firstColumn="1" w:lastColumn="0" w:noHBand="0" w:noVBand="1"/>
      </w:tblPr>
      <w:tblGrid>
        <w:gridCol w:w="8081"/>
        <w:gridCol w:w="1134"/>
        <w:gridCol w:w="992"/>
      </w:tblGrid>
      <w:tr w:rsidR="00914E68" w:rsidRPr="0017771E" w:rsidTr="00052EE3">
        <w:trPr>
          <w:trHeight w:val="300"/>
        </w:trPr>
        <w:tc>
          <w:tcPr>
            <w:tcW w:w="10207" w:type="dxa"/>
            <w:gridSpan w:val="3"/>
            <w:tcBorders>
              <w:top w:val="nil"/>
              <w:left w:val="nil"/>
              <w:bottom w:val="single" w:sz="4" w:space="0" w:color="auto"/>
              <w:right w:val="nil"/>
            </w:tcBorders>
            <w:shd w:val="clear" w:color="auto" w:fill="auto"/>
            <w:noWrap/>
            <w:vAlign w:val="bottom"/>
            <w:hideMark/>
          </w:tcPr>
          <w:p w:rsidR="00914E68" w:rsidRDefault="00914E68" w:rsidP="00052EE3">
            <w:pPr>
              <w:tabs>
                <w:tab w:val="left" w:pos="-108"/>
                <w:tab w:val="left" w:pos="693"/>
              </w:tabs>
              <w:ind w:left="-108"/>
              <w:rPr>
                <w:b/>
                <w:bCs/>
                <w:color w:val="000000"/>
              </w:rPr>
            </w:pPr>
            <w:r>
              <w:rPr>
                <w:b/>
                <w:bCs/>
                <w:color w:val="000000"/>
              </w:rPr>
              <w:t xml:space="preserve">8. </w:t>
            </w:r>
            <w:r w:rsidRPr="007538A3">
              <w:rPr>
                <w:b/>
                <w:bCs/>
                <w:color w:val="000000"/>
              </w:rPr>
              <w:t xml:space="preserve">Перечень </w:t>
            </w:r>
            <w:proofErr w:type="spellStart"/>
            <w:r w:rsidRPr="007538A3">
              <w:rPr>
                <w:b/>
                <w:bCs/>
                <w:color w:val="000000"/>
              </w:rPr>
              <w:t>оборудованиясистем</w:t>
            </w:r>
            <w:proofErr w:type="spellEnd"/>
            <w:r w:rsidRPr="007538A3">
              <w:rPr>
                <w:b/>
                <w:bCs/>
                <w:color w:val="000000"/>
              </w:rPr>
              <w:t xml:space="preserve"> </w:t>
            </w:r>
            <w:proofErr w:type="gramStart"/>
            <w:r w:rsidRPr="007538A3">
              <w:rPr>
                <w:b/>
                <w:bCs/>
                <w:color w:val="000000"/>
              </w:rPr>
              <w:t>противопожарной</w:t>
            </w:r>
            <w:proofErr w:type="gramEnd"/>
            <w:r w:rsidRPr="007538A3">
              <w:rPr>
                <w:b/>
                <w:bCs/>
                <w:color w:val="000000"/>
              </w:rPr>
              <w:t xml:space="preserve"> </w:t>
            </w:r>
            <w:proofErr w:type="spellStart"/>
            <w:r w:rsidRPr="007538A3">
              <w:rPr>
                <w:b/>
                <w:bCs/>
                <w:color w:val="000000"/>
              </w:rPr>
              <w:t>защитыучреждений</w:t>
            </w:r>
            <w:proofErr w:type="spellEnd"/>
            <w:r w:rsidRPr="007538A3">
              <w:rPr>
                <w:b/>
                <w:bCs/>
                <w:color w:val="000000"/>
              </w:rPr>
              <w:t xml:space="preserve"> ЧУЗ «ЦКБ «РЖД-Медицина»</w:t>
            </w:r>
          </w:p>
          <w:p w:rsidR="00914E68" w:rsidRPr="007538A3" w:rsidRDefault="00914E68" w:rsidP="00052EE3">
            <w:pPr>
              <w:tabs>
                <w:tab w:val="left" w:pos="-108"/>
              </w:tabs>
              <w:jc w:val="center"/>
              <w:rPr>
                <w:b/>
                <w:bCs/>
                <w:color w:val="000000"/>
              </w:rPr>
            </w:pP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Ед. изм.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Pr>
                <w:color w:val="000000"/>
              </w:rPr>
              <w:t>Кол-</w:t>
            </w:r>
            <w:r w:rsidRPr="007538A3">
              <w:rPr>
                <w:color w:val="000000"/>
              </w:rPr>
              <w:t>во</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Прибор С2000-АСПТ, Сигнал 10, C2000-М, Синал-20П SMD, Сигнал 20М, Сигнал 20П</w:t>
            </w:r>
            <w:r>
              <w:rPr>
                <w:color w:val="000000"/>
              </w:rPr>
              <w:t>, Гранд Магистр 8А, С2000-КДЛ, «</w:t>
            </w:r>
            <w:proofErr w:type="spellStart"/>
            <w:r>
              <w:rPr>
                <w:color w:val="000000"/>
              </w:rPr>
              <w:t>Кодос</w:t>
            </w:r>
            <w:proofErr w:type="spellEnd"/>
            <w:r>
              <w:rPr>
                <w:color w:val="000000"/>
              </w:rPr>
              <w:t xml:space="preserve">» </w:t>
            </w:r>
            <w:proofErr w:type="gramStart"/>
            <w:r w:rsidRPr="007538A3">
              <w:rPr>
                <w:color w:val="000000"/>
              </w:rPr>
              <w:t>-А</w:t>
            </w:r>
            <w:proofErr w:type="gramEnd"/>
            <w:r w:rsidRPr="007538A3">
              <w:rPr>
                <w:color w:val="000000"/>
              </w:rPr>
              <w:t>20, МИ- 50, РРОП-М2, прибор управления пожарный 8 зон Тромбон-ПУ-М-8, РРОП-И,</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231</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Громкоговоритель SC-2106, CS-303FC, LPA-6W, MS-03, </w:t>
            </w:r>
            <w:proofErr w:type="spellStart"/>
            <w:r w:rsidRPr="007538A3">
              <w:rPr>
                <w:color w:val="000000"/>
              </w:rPr>
              <w:t>Оповещатель</w:t>
            </w:r>
            <w:proofErr w:type="spellEnd"/>
            <w:r w:rsidRPr="007538A3">
              <w:rPr>
                <w:color w:val="000000"/>
              </w:rPr>
              <w:t xml:space="preserve"> Маяк-24</w:t>
            </w:r>
            <w:proofErr w:type="gramStart"/>
            <w:r w:rsidRPr="007538A3">
              <w:rPr>
                <w:color w:val="000000"/>
              </w:rPr>
              <w:t xml:space="preserve"> К</w:t>
            </w:r>
            <w:proofErr w:type="gramEnd"/>
            <w:r w:rsidRPr="007538A3">
              <w:rPr>
                <w:color w:val="000000"/>
              </w:rPr>
              <w:t xml:space="preserve">, ПКИ-1 Иволга-12, Иволга-24, </w:t>
            </w:r>
            <w:proofErr w:type="spellStart"/>
            <w:r w:rsidRPr="007538A3">
              <w:rPr>
                <w:color w:val="000000"/>
              </w:rPr>
              <w:t>Сирель</w:t>
            </w:r>
            <w:proofErr w:type="spellEnd"/>
            <w:r w:rsidRPr="007538A3">
              <w:rPr>
                <w:color w:val="000000"/>
              </w:rPr>
              <w:t xml:space="preserve">, Маяк-12-3М2, </w:t>
            </w:r>
            <w:proofErr w:type="spellStart"/>
            <w:r w:rsidRPr="007538A3">
              <w:rPr>
                <w:color w:val="000000"/>
              </w:rPr>
              <w:t>Оповещатель</w:t>
            </w:r>
            <w:proofErr w:type="spellEnd"/>
            <w:r w:rsidRPr="007538A3">
              <w:rPr>
                <w:color w:val="000000"/>
              </w:rPr>
              <w:t xml:space="preserve"> речевой настенный, ГЛАГОЛ-Н1-1, ГЛАГОЛ-Н2-3, ROXTON WP-06T, ROXTON</w:t>
            </w:r>
            <w:r>
              <w:rPr>
                <w:color w:val="000000"/>
              </w:rPr>
              <w:t xml:space="preserve"> PA-620T, </w:t>
            </w:r>
            <w:proofErr w:type="spellStart"/>
            <w:r>
              <w:rPr>
                <w:color w:val="000000"/>
              </w:rPr>
              <w:t>Оповещатель</w:t>
            </w:r>
            <w:proofErr w:type="spellEnd"/>
            <w:r>
              <w:rPr>
                <w:color w:val="000000"/>
              </w:rPr>
              <w:t xml:space="preserve"> звуковой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2468</w:t>
            </w:r>
          </w:p>
        </w:tc>
      </w:tr>
      <w:tr w:rsidR="00914E68" w:rsidRPr="0017771E" w:rsidTr="00052EE3">
        <w:trPr>
          <w:trHeight w:val="15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proofErr w:type="spellStart"/>
            <w:proofErr w:type="gramStart"/>
            <w:r w:rsidRPr="007538A3">
              <w:rPr>
                <w:color w:val="000000"/>
              </w:rPr>
              <w:t>О</w:t>
            </w:r>
            <w:r>
              <w:rPr>
                <w:color w:val="000000"/>
              </w:rPr>
              <w:t>повещатель</w:t>
            </w:r>
            <w:proofErr w:type="spellEnd"/>
            <w:r>
              <w:rPr>
                <w:color w:val="000000"/>
              </w:rPr>
              <w:t xml:space="preserve"> световой Молния-12В «Выход»</w:t>
            </w:r>
            <w:r w:rsidRPr="007538A3">
              <w:rPr>
                <w:color w:val="000000"/>
              </w:rPr>
              <w:t>, Маяк 24 КПМ, ОП</w:t>
            </w:r>
            <w:r>
              <w:rPr>
                <w:color w:val="000000"/>
              </w:rPr>
              <w:t>ОП 1-8М, Блик-С-12(М), Табло-Р «Пожар», Табло-Р «Вызов», «Направление выхода»</w:t>
            </w:r>
            <w:r w:rsidRPr="007538A3">
              <w:rPr>
                <w:color w:val="000000"/>
              </w:rPr>
              <w:t xml:space="preserve">, </w:t>
            </w:r>
            <w:r>
              <w:rPr>
                <w:color w:val="000000"/>
              </w:rPr>
              <w:t xml:space="preserve"> «ВЫХОД НАЛЕВО», «ВЫХОД НАПРАВО», Молния-24В, табло «УХОДИ», «Не входить», «Автоматика отключена», Указатель световой «станция пожаротушения», </w:t>
            </w:r>
            <w:proofErr w:type="spellStart"/>
            <w:r>
              <w:rPr>
                <w:color w:val="000000"/>
              </w:rPr>
              <w:t>Оповещатель</w:t>
            </w:r>
            <w:proofErr w:type="spellEnd"/>
            <w:r>
              <w:rPr>
                <w:color w:val="000000"/>
              </w:rPr>
              <w:t xml:space="preserve"> световой «Автоматика отключена», «Газ!</w:t>
            </w:r>
            <w:proofErr w:type="gramEnd"/>
            <w:r>
              <w:rPr>
                <w:color w:val="000000"/>
              </w:rPr>
              <w:t xml:space="preserve"> Не входи»,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1654</w:t>
            </w:r>
          </w:p>
        </w:tc>
      </w:tr>
      <w:tr w:rsidR="00914E68" w:rsidRPr="0017771E" w:rsidTr="00052EE3">
        <w:trPr>
          <w:trHeight w:val="51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lastRenderedPageBreak/>
              <w:t>Блоки автоматики: Блок и</w:t>
            </w:r>
            <w:r>
              <w:rPr>
                <w:color w:val="000000"/>
              </w:rPr>
              <w:t xml:space="preserve">ндикации, Микрофонная консоль, </w:t>
            </w:r>
            <w:r w:rsidRPr="007538A3">
              <w:rPr>
                <w:color w:val="000000"/>
              </w:rPr>
              <w:t xml:space="preserve">блок </w:t>
            </w:r>
            <w:proofErr w:type="spellStart"/>
            <w:r w:rsidRPr="007538A3">
              <w:rPr>
                <w:color w:val="000000"/>
              </w:rPr>
              <w:t>реле</w:t>
            </w:r>
            <w:proofErr w:type="gramStart"/>
            <w:r w:rsidRPr="007538A3">
              <w:rPr>
                <w:color w:val="000000"/>
              </w:rPr>
              <w:t>,б</w:t>
            </w:r>
            <w:proofErr w:type="gramEnd"/>
            <w:r w:rsidRPr="007538A3">
              <w:rPr>
                <w:color w:val="000000"/>
              </w:rPr>
              <w:t>лок</w:t>
            </w:r>
            <w:proofErr w:type="spellEnd"/>
            <w:r w:rsidRPr="007538A3">
              <w:rPr>
                <w:color w:val="000000"/>
              </w:rPr>
              <w:t xml:space="preserve"> </w:t>
            </w:r>
            <w:proofErr w:type="spellStart"/>
            <w:r w:rsidRPr="007538A3">
              <w:rPr>
                <w:color w:val="000000"/>
              </w:rPr>
              <w:t>разветвительно</w:t>
            </w:r>
            <w:proofErr w:type="spellEnd"/>
            <w:r w:rsidRPr="007538A3">
              <w:rPr>
                <w:color w:val="000000"/>
              </w:rPr>
              <w:t xml:space="preserve">-изолирующий, стойка 19", селектор зон, блок контроля линий, блок сообщений, усилитель, автоматический вентилятор, персональный компьютер, монитор ЖК С2000-БКИ, Станция EMSOK, WSA-2150, С2000-2, С2000-ПТ, ЭДУ 513-3М, С2000-КПБ, С2000-ethernet, тюнер, СД проигрыватель, магнитофон, </w:t>
            </w:r>
            <w:proofErr w:type="spellStart"/>
            <w:r w:rsidRPr="007538A3">
              <w:rPr>
                <w:color w:val="000000"/>
              </w:rPr>
              <w:t>предусилительный</w:t>
            </w:r>
            <w:proofErr w:type="spellEnd"/>
            <w:r w:rsidRPr="007538A3">
              <w:rPr>
                <w:color w:val="000000"/>
              </w:rPr>
              <w:t xml:space="preserve"> микшер, генератор тонального сигнала, матричный коммутатор, аварийный переключатель, монтажная панель, усилитель 120вт, усилитель 2х120вт, усилитель 360вт, релейная группа, коммутационная панель, стойка 19 </w:t>
            </w:r>
            <w:proofErr w:type="spellStart"/>
            <w:r w:rsidRPr="007538A3">
              <w:rPr>
                <w:color w:val="000000"/>
              </w:rPr>
              <w:t>раск</w:t>
            </w:r>
            <w:proofErr w:type="spellEnd"/>
            <w:r w:rsidRPr="007538A3">
              <w:rPr>
                <w:color w:val="000000"/>
              </w:rPr>
              <w:t>, автоматическая система оповещения SX-480,С2000, С2000-СП4-220, С2000-СП4-24, С2000-ИТ, С2000-4, С2000-ethernet, С2000-АР1, ИПДЛ ПК-02, УК-ВК/02, C2000-ПИ, БРИЗ исп.01, БЗЛ, 2000-РПИ, С2000-ПИ, С2000-БКИ, С2000=СП1,  Соната-К</w:t>
            </w:r>
            <w:proofErr w:type="gramStart"/>
            <w:r w:rsidRPr="007538A3">
              <w:rPr>
                <w:color w:val="000000"/>
              </w:rPr>
              <w:t xml:space="preserve"> ,</w:t>
            </w:r>
            <w:proofErr w:type="gramEnd"/>
            <w:r w:rsidRPr="007538A3">
              <w:rPr>
                <w:color w:val="000000"/>
              </w:rPr>
              <w:t xml:space="preserve"> БЗЛ, С2000-СП2, С2000-АР8, ТРОМБОН-БК, ТРОМБОН-УМ4-480, ТРОМБОН-УК, DM-7PT, С2000-КПБ, С2000-АР8, С2000-АР2, УК-ВК/04, Пульт управления системой </w:t>
            </w:r>
            <w:proofErr w:type="spellStart"/>
            <w:r w:rsidRPr="007538A3">
              <w:rPr>
                <w:color w:val="000000"/>
              </w:rPr>
              <w:t>радиоканальный</w:t>
            </w:r>
            <w:proofErr w:type="spellEnd"/>
            <w:r w:rsidRPr="007538A3">
              <w:rPr>
                <w:color w:val="000000"/>
              </w:rPr>
              <w:t xml:space="preserve">, блок индикации, устройство связи с внешней системой ОПС, </w:t>
            </w:r>
            <w:proofErr w:type="spellStart"/>
            <w:r w:rsidRPr="007538A3">
              <w:rPr>
                <w:color w:val="000000"/>
              </w:rPr>
              <w:t>радиорасширитель</w:t>
            </w:r>
            <w:proofErr w:type="spellEnd"/>
            <w:r w:rsidRPr="007538A3">
              <w:rPr>
                <w:color w:val="000000"/>
              </w:rPr>
              <w:t xml:space="preserve"> охранно-пожарный, LPA-EVA-MA, LPA-EVA-MS, LPA-EVA-4350, R-188R, Т-6212, Т-6204, Т-6203, Т-218, Т-6235, Т-6215, Т-650,  АТТ-30, CD-610, TU-610, EP-616, PV-632A, PA-648, RM-916, CN-9102, SC-624,  ECS-616, Транспондер на 5-входов 2 выхода, кодовое устройство, радиомодем, антенна выносная, считыватель ключей, Пульт управления системой </w:t>
            </w:r>
            <w:proofErr w:type="spellStart"/>
            <w:r w:rsidRPr="007538A3">
              <w:rPr>
                <w:color w:val="000000"/>
              </w:rPr>
              <w:t>радиоканальныйПУ</w:t>
            </w:r>
            <w:proofErr w:type="spellEnd"/>
            <w:r w:rsidRPr="007538A3">
              <w:rPr>
                <w:color w:val="000000"/>
              </w:rPr>
              <w:t>-Р, Блок и</w:t>
            </w:r>
            <w:r>
              <w:rPr>
                <w:color w:val="000000"/>
              </w:rPr>
              <w:t>ндикаторов для работы с РРОП – «БУ32-И»</w:t>
            </w:r>
            <w:r w:rsidRPr="007538A3">
              <w:rPr>
                <w:color w:val="000000"/>
              </w:rPr>
              <w:t xml:space="preserve"> (Стрелец-Интеграл®)</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1150</w:t>
            </w:r>
          </w:p>
        </w:tc>
      </w:tr>
      <w:tr w:rsidR="00914E68" w:rsidRPr="0017771E" w:rsidTr="00052EE3">
        <w:trPr>
          <w:trHeight w:val="18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резервный источник питания РИП-24 (исп.11), БИРП 12/4, СКАТ 12 /4, РИП-12 исп.01, РИП-24-2А-RS, РИП 24 </w:t>
            </w:r>
            <w:proofErr w:type="spellStart"/>
            <w:r w:rsidRPr="007538A3">
              <w:rPr>
                <w:color w:val="000000"/>
              </w:rPr>
              <w:t>исп</w:t>
            </w:r>
            <w:proofErr w:type="spellEnd"/>
            <w:r w:rsidRPr="007538A3">
              <w:rPr>
                <w:color w:val="000000"/>
              </w:rPr>
              <w:t xml:space="preserve"> 0.1, РИП-24 исп.06, ББП-2.0, Тромбон-БП-21,  РИП-12RS, LPA-EVA-ВС, ИБП UPS 1200BA </w:t>
            </w:r>
            <w:proofErr w:type="spellStart"/>
            <w:r w:rsidRPr="007538A3">
              <w:rPr>
                <w:color w:val="000000"/>
              </w:rPr>
              <w:t>Powercome</w:t>
            </w:r>
            <w:proofErr w:type="spellEnd"/>
            <w:r w:rsidRPr="007538A3">
              <w:rPr>
                <w:color w:val="000000"/>
              </w:rPr>
              <w:t xml:space="preserve">, шкаф пожарной сигнализации, UPS-3000BA, блок бесперебойного питания </w:t>
            </w:r>
            <w:proofErr w:type="spellStart"/>
            <w:r w:rsidRPr="007538A3">
              <w:rPr>
                <w:color w:val="000000"/>
              </w:rPr>
              <w:t>Ippon</w:t>
            </w:r>
            <w:proofErr w:type="spellEnd"/>
            <w:r w:rsidRPr="007538A3">
              <w:rPr>
                <w:color w:val="000000"/>
              </w:rPr>
              <w:t xml:space="preserve">, </w:t>
            </w:r>
            <w:proofErr w:type="spellStart"/>
            <w:r w:rsidRPr="007538A3">
              <w:rPr>
                <w:color w:val="000000"/>
              </w:rPr>
              <w:t>фильтер</w:t>
            </w:r>
            <w:proofErr w:type="spellEnd"/>
            <w:r w:rsidRPr="007538A3">
              <w:rPr>
                <w:color w:val="000000"/>
              </w:rPr>
              <w:t xml:space="preserve"> сетевой SVEN, Скат 1200, аккумулятор 12В 4,5</w:t>
            </w:r>
            <w:proofErr w:type="gramStart"/>
            <w:r w:rsidRPr="007538A3">
              <w:rPr>
                <w:color w:val="000000"/>
              </w:rPr>
              <w:t>А</w:t>
            </w:r>
            <w:proofErr w:type="gramEnd"/>
            <w:r w:rsidRPr="007538A3">
              <w:rPr>
                <w:color w:val="000000"/>
              </w:rPr>
              <w:t>/ч, РВ-9207А, PD-9359, PF-9302, шкаф, Стабилизатор напряжения</w:t>
            </w:r>
            <w:r w:rsidRPr="007538A3">
              <w:rPr>
                <w:color w:val="000000"/>
              </w:rPr>
              <w:br/>
              <w:t>аккумулятор 12В 7А/ч, 12В 17А/ч, 12В 40А/ч,</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466</w:t>
            </w:r>
          </w:p>
        </w:tc>
      </w:tr>
      <w:tr w:rsidR="00914E68" w:rsidRPr="0017771E" w:rsidTr="00052EE3">
        <w:trPr>
          <w:trHeight w:val="416"/>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Ручной пожарный </w:t>
            </w:r>
            <w:proofErr w:type="spellStart"/>
            <w:r w:rsidRPr="007538A3">
              <w:rPr>
                <w:color w:val="000000"/>
              </w:rPr>
              <w:t>извещатель</w:t>
            </w:r>
            <w:proofErr w:type="spellEnd"/>
            <w:r w:rsidRPr="007538A3">
              <w:rPr>
                <w:color w:val="000000"/>
              </w:rPr>
              <w:t xml:space="preserve">, </w:t>
            </w:r>
            <w:proofErr w:type="spellStart"/>
            <w:r w:rsidRPr="007538A3">
              <w:rPr>
                <w:color w:val="000000"/>
              </w:rPr>
              <w:t>извещатель</w:t>
            </w:r>
            <w:proofErr w:type="spellEnd"/>
            <w:r w:rsidRPr="007538A3">
              <w:rPr>
                <w:color w:val="000000"/>
              </w:rPr>
              <w:t xml:space="preserve"> пожарный тепловой, </w:t>
            </w:r>
            <w:proofErr w:type="spellStart"/>
            <w:r w:rsidRPr="007538A3">
              <w:rPr>
                <w:color w:val="000000"/>
              </w:rPr>
              <w:t>извещатель</w:t>
            </w:r>
            <w:proofErr w:type="spellEnd"/>
            <w:r w:rsidRPr="007538A3">
              <w:rPr>
                <w:color w:val="000000"/>
              </w:rPr>
              <w:t xml:space="preserve"> пожарный  дымовой, </w:t>
            </w:r>
            <w:proofErr w:type="spellStart"/>
            <w:r w:rsidRPr="007538A3">
              <w:rPr>
                <w:color w:val="000000"/>
              </w:rPr>
              <w:t>Извещатель</w:t>
            </w:r>
            <w:proofErr w:type="spellEnd"/>
            <w:r w:rsidRPr="007538A3">
              <w:rPr>
                <w:color w:val="000000"/>
              </w:rPr>
              <w:t xml:space="preserve"> пожарный дымовой оптический линейный ИП 212-58, ИП 535-8, ИО 102-20, ИО 102-2 (СМК-1) </w:t>
            </w:r>
            <w:proofErr w:type="gramStart"/>
            <w:r w:rsidRPr="007538A3">
              <w:rPr>
                <w:color w:val="000000"/>
              </w:rPr>
              <w:t>ДИП</w:t>
            </w:r>
            <w:proofErr w:type="gramEnd"/>
            <w:r w:rsidRPr="007538A3">
              <w:rPr>
                <w:color w:val="000000"/>
              </w:rPr>
              <w:t xml:space="preserve"> 212-77, ИО409-9, ДИП-212- ЗСМ, ИП 103-1 А, ДИП 212-141, ВУОС, ИПР-3СУ, ДИП 212-141, ИП 212-45, ДИП-34А-03, ИПР-513-3АМ, С2000-ИП-03, С2000-ИК, ДИ</w:t>
            </w:r>
            <w:r>
              <w:rPr>
                <w:color w:val="000000"/>
              </w:rPr>
              <w:t>П-34А-01-02, ИПР-513-3А исп.1, «</w:t>
            </w:r>
            <w:r w:rsidRPr="007538A3">
              <w:rPr>
                <w:color w:val="000000"/>
              </w:rPr>
              <w:t>Б</w:t>
            </w:r>
            <w:r>
              <w:rPr>
                <w:color w:val="000000"/>
              </w:rPr>
              <w:t>РАСЛЕТ-Р», «БРАСЛЕТ-РМ», «КНОПКА –Р»</w:t>
            </w:r>
            <w:r w:rsidRPr="007538A3">
              <w:rPr>
                <w:color w:val="000000"/>
              </w:rPr>
              <w:t xml:space="preserve">, Датчик инфракрасный ROKONET RK-410, </w:t>
            </w:r>
            <w:proofErr w:type="spellStart"/>
            <w:r w:rsidRPr="007538A3">
              <w:rPr>
                <w:color w:val="000000"/>
              </w:rPr>
              <w:t>Магнитоконтактный</w:t>
            </w:r>
            <w:proofErr w:type="spellEnd"/>
            <w:r w:rsidRPr="007538A3">
              <w:rPr>
                <w:color w:val="000000"/>
              </w:rPr>
              <w:t xml:space="preserve"> датч</w:t>
            </w:r>
            <w:r>
              <w:rPr>
                <w:color w:val="000000"/>
              </w:rPr>
              <w:t>ик ИО102-5, С2000-СТ, С2000-СМК.</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16012</w:t>
            </w:r>
          </w:p>
        </w:tc>
      </w:tr>
      <w:tr w:rsidR="00914E68" w:rsidRPr="0017771E" w:rsidTr="00052EE3">
        <w:trPr>
          <w:trHeight w:val="66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Кабель КСПВ 4х0.5, </w:t>
            </w:r>
            <w:proofErr w:type="spellStart"/>
            <w:r w:rsidRPr="007538A3">
              <w:rPr>
                <w:color w:val="000000"/>
              </w:rPr>
              <w:t>ВГнг</w:t>
            </w:r>
            <w:proofErr w:type="spellEnd"/>
            <w:r w:rsidRPr="007538A3">
              <w:rPr>
                <w:color w:val="000000"/>
              </w:rPr>
              <w:t xml:space="preserve">-FRLS 3х1,5, </w:t>
            </w:r>
            <w:proofErr w:type="spellStart"/>
            <w:r w:rsidRPr="007538A3">
              <w:rPr>
                <w:color w:val="000000"/>
              </w:rPr>
              <w:t>КПСЭнг</w:t>
            </w:r>
            <w:proofErr w:type="spellEnd"/>
            <w:r w:rsidRPr="007538A3">
              <w:rPr>
                <w:color w:val="000000"/>
              </w:rPr>
              <w:t xml:space="preserve">-FRHF 1х2х0,5, </w:t>
            </w:r>
            <w:proofErr w:type="spellStart"/>
            <w:r w:rsidRPr="007538A3">
              <w:rPr>
                <w:color w:val="000000"/>
              </w:rPr>
              <w:t>КПСЭнг</w:t>
            </w:r>
            <w:proofErr w:type="spellEnd"/>
            <w:r w:rsidRPr="007538A3">
              <w:rPr>
                <w:color w:val="000000"/>
              </w:rPr>
              <w:t xml:space="preserve">-FRHF 1х2х1, </w:t>
            </w:r>
            <w:proofErr w:type="spellStart"/>
            <w:r w:rsidRPr="007538A3">
              <w:rPr>
                <w:color w:val="000000"/>
              </w:rPr>
              <w:t>КПСЭнг</w:t>
            </w:r>
            <w:proofErr w:type="spellEnd"/>
            <w:r w:rsidRPr="007538A3">
              <w:rPr>
                <w:color w:val="000000"/>
              </w:rPr>
              <w:t xml:space="preserve">-FRHF 1х2х0,75, </w:t>
            </w:r>
            <w:proofErr w:type="spellStart"/>
            <w:r w:rsidRPr="007538A3">
              <w:rPr>
                <w:color w:val="000000"/>
              </w:rPr>
              <w:t>КПСЭнг</w:t>
            </w:r>
            <w:proofErr w:type="spellEnd"/>
            <w:r w:rsidRPr="007538A3">
              <w:rPr>
                <w:color w:val="000000"/>
              </w:rPr>
              <w:t xml:space="preserve">-FRHF 1х2х1,5, </w:t>
            </w:r>
            <w:proofErr w:type="spellStart"/>
            <w:r w:rsidRPr="007538A3">
              <w:rPr>
                <w:color w:val="000000"/>
              </w:rPr>
              <w:t>КПСЭнг</w:t>
            </w:r>
            <w:proofErr w:type="spellEnd"/>
            <w:r w:rsidRPr="007538A3">
              <w:rPr>
                <w:color w:val="000000"/>
              </w:rPr>
              <w:t xml:space="preserve">-FRLS 1х2х0,75,  </w:t>
            </w:r>
            <w:proofErr w:type="spellStart"/>
            <w:r w:rsidRPr="007538A3">
              <w:rPr>
                <w:color w:val="000000"/>
              </w:rPr>
              <w:t>КПСЭнг</w:t>
            </w:r>
            <w:proofErr w:type="spellEnd"/>
            <w:r w:rsidRPr="007538A3">
              <w:rPr>
                <w:color w:val="000000"/>
              </w:rPr>
              <w:t xml:space="preserve">-FRLS 1х2х1, ВВГнг-FRLS 3х1,5, </w:t>
            </w:r>
            <w:proofErr w:type="spellStart"/>
            <w:r w:rsidRPr="007538A3">
              <w:rPr>
                <w:color w:val="000000"/>
              </w:rPr>
              <w:t>КСБн</w:t>
            </w:r>
            <w:proofErr w:type="gramStart"/>
            <w:r w:rsidRPr="007538A3">
              <w:rPr>
                <w:color w:val="000000"/>
              </w:rPr>
              <w:t>г</w:t>
            </w:r>
            <w:proofErr w:type="spellEnd"/>
            <w:r w:rsidRPr="007538A3">
              <w:rPr>
                <w:color w:val="000000"/>
              </w:rPr>
              <w:t>(</w:t>
            </w:r>
            <w:proofErr w:type="gramEnd"/>
            <w:r w:rsidRPr="007538A3">
              <w:rPr>
                <w:color w:val="000000"/>
              </w:rPr>
              <w:t xml:space="preserve">А)FRLS 2х2х0,98, </w:t>
            </w:r>
            <w:proofErr w:type="spellStart"/>
            <w:r w:rsidRPr="007538A3">
              <w:rPr>
                <w:color w:val="000000"/>
              </w:rPr>
              <w:t>ПуГВнг</w:t>
            </w:r>
            <w:proofErr w:type="spellEnd"/>
            <w:r w:rsidRPr="007538A3">
              <w:rPr>
                <w:color w:val="000000"/>
              </w:rPr>
              <w:t>(В)-LS 1х4, КМВЭВ 2х0,75, ПВС 2х1,5, ВВГнг ФРЛС 5*2,5</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122125</w:t>
            </w:r>
          </w:p>
        </w:tc>
      </w:tr>
      <w:tr w:rsidR="00914E68" w:rsidRPr="0017771E" w:rsidTr="00052EE3">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Исполнительные устройства дымоудаления (шкаф автоматики),</w:t>
            </w:r>
            <w:r>
              <w:rPr>
                <w:color w:val="000000"/>
              </w:rPr>
              <w:t xml:space="preserve"> клапана, задвижки, клапан ОЗК «КЛОП-1»</w:t>
            </w:r>
            <w:r w:rsidRPr="007538A3">
              <w:rPr>
                <w:color w:val="000000"/>
              </w:rPr>
              <w:t>, щи</w:t>
            </w:r>
            <w:r>
              <w:rPr>
                <w:color w:val="000000"/>
              </w:rPr>
              <w:t>т управления клапанами ОЗК «ЩОЗК»</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217</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Задвижка шиберная, Задвижка KR11ø100, Задвижка, Затвор фланцевый 300мм, Задвижка шиберная 300 мм с электроприводом, Вентиль пожарный прямой Ду50, Ру16; Комплект пожарного крана в навесном шкафу, Кран </w:t>
            </w:r>
            <w:proofErr w:type="spellStart"/>
            <w:r w:rsidRPr="007538A3">
              <w:rPr>
                <w:color w:val="000000"/>
              </w:rPr>
              <w:t>полнопроходной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354</w:t>
            </w:r>
          </w:p>
        </w:tc>
      </w:tr>
      <w:tr w:rsidR="00914E68" w:rsidRPr="0017771E" w:rsidTr="00052EE3">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Насос </w:t>
            </w:r>
            <w:proofErr w:type="spellStart"/>
            <w:r w:rsidRPr="007538A3">
              <w:rPr>
                <w:color w:val="000000"/>
              </w:rPr>
              <w:t>повыситель</w:t>
            </w:r>
            <w:proofErr w:type="spellEnd"/>
            <w:r w:rsidRPr="007538A3">
              <w:rPr>
                <w:color w:val="000000"/>
              </w:rPr>
              <w:t>, Насосный агрегат Q =500 м³, Насос подкачки, Насос жокей, Насос АНУ 4, Насосный агрегат 7,5 Квт</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19</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Щит управления пожарным насосом,  прибор контроля и управления Поток-3Н, ППУ </w:t>
            </w:r>
            <w:proofErr w:type="spellStart"/>
            <w:r w:rsidRPr="007538A3">
              <w:rPr>
                <w:color w:val="000000"/>
              </w:rPr>
              <w:t>Control</w:t>
            </w:r>
            <w:proofErr w:type="spellEnd"/>
            <w:r w:rsidRPr="007538A3">
              <w:rPr>
                <w:color w:val="000000"/>
              </w:rPr>
              <w:t xml:space="preserve"> MX, Шкаф управления двигателями, Шкаф автоматики, прибор индикации ПИ, прибор управления СПРУТ-2</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18</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lastRenderedPageBreak/>
              <w:t xml:space="preserve">Узел </w:t>
            </w:r>
            <w:proofErr w:type="spellStart"/>
            <w:r w:rsidRPr="007538A3">
              <w:rPr>
                <w:color w:val="000000"/>
              </w:rPr>
              <w:t>водораздачи</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4</w:t>
            </w:r>
          </w:p>
        </w:tc>
      </w:tr>
      <w:tr w:rsidR="00914E68" w:rsidRPr="0017771E" w:rsidTr="00052EE3">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Сигнализаторы давления (СДУ, ЭКМ, реле давления) </w:t>
            </w:r>
            <w:proofErr w:type="spellStart"/>
            <w:r w:rsidRPr="007538A3">
              <w:rPr>
                <w:color w:val="000000"/>
              </w:rPr>
              <w:t>Электроконтактный</w:t>
            </w:r>
            <w:proofErr w:type="spellEnd"/>
            <w:r w:rsidRPr="007538A3">
              <w:rPr>
                <w:color w:val="000000"/>
              </w:rPr>
              <w:t xml:space="preserve"> манометр, реле давления</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13</w:t>
            </w:r>
          </w:p>
        </w:tc>
      </w:tr>
      <w:tr w:rsidR="00914E68" w:rsidRPr="0017771E" w:rsidTr="00052EE3">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кнопочный пост ПКЕ</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294</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Клапан обратный ДУ-80, Клапан </w:t>
            </w:r>
            <w:proofErr w:type="spellStart"/>
            <w:r w:rsidRPr="007538A3">
              <w:rPr>
                <w:color w:val="000000"/>
              </w:rPr>
              <w:t>соленоидный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14</w:t>
            </w:r>
          </w:p>
        </w:tc>
      </w:tr>
      <w:tr w:rsidR="00914E68" w:rsidRPr="0017771E" w:rsidTr="00052EE3">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Питающий и магистральный трубопровод ДУ-50, ДУ-65, ДУ-80, ДУ-100, кольцевой трубопровод 300мм, Труба стальная ВГП </w:t>
            </w:r>
            <w:proofErr w:type="spellStart"/>
            <w:r w:rsidRPr="007538A3">
              <w:rPr>
                <w:color w:val="000000"/>
              </w:rPr>
              <w:t>оц</w:t>
            </w:r>
            <w:proofErr w:type="spellEnd"/>
            <w:r w:rsidRPr="007538A3">
              <w:rPr>
                <w:color w:val="000000"/>
              </w:rPr>
              <w:t>. Обыкновенная Ду40х3,5</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11236</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Пожарный гидрант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31</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Модуль порошкового пожаротушения Буран МПП-2,5-2С</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24</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Пожарный шкаф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107</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Распределительный трубопровод систем ГПТ Труба стальная бесшовная 32х3,5, 48х3,5, 57х3,5</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21</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модуль газового пожаротушения МПА-</w:t>
            </w:r>
            <w:proofErr w:type="gramStart"/>
            <w:r w:rsidRPr="007538A3">
              <w:rPr>
                <w:color w:val="000000"/>
              </w:rPr>
              <w:t>NVC</w:t>
            </w:r>
            <w:proofErr w:type="gram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6</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Селеноид NVC, БУОК</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4</w:t>
            </w:r>
          </w:p>
        </w:tc>
      </w:tr>
    </w:tbl>
    <w:p w:rsidR="00914E68" w:rsidRDefault="00914E68" w:rsidP="00914E68">
      <w:pPr>
        <w:widowControl w:val="0"/>
        <w:suppressAutoHyphens/>
        <w:jc w:val="both"/>
        <w:rPr>
          <w:lang w:eastAsia="ar-SA"/>
        </w:rPr>
      </w:pPr>
    </w:p>
    <w:p w:rsidR="00914E68" w:rsidRDefault="00914E68" w:rsidP="00914E68">
      <w:pPr>
        <w:widowControl w:val="0"/>
        <w:suppressAutoHyphens/>
        <w:jc w:val="both"/>
        <w:rPr>
          <w:lang w:eastAsia="ar-SA"/>
        </w:rPr>
      </w:pPr>
    </w:p>
    <w:p w:rsidR="00914E68" w:rsidRDefault="00914E68" w:rsidP="00914E68">
      <w:pPr>
        <w:widowControl w:val="0"/>
        <w:suppressAutoHyphens/>
        <w:jc w:val="both"/>
        <w:rPr>
          <w:lang w:eastAsia="ar-SA"/>
        </w:rPr>
      </w:pPr>
    </w:p>
    <w:p w:rsidR="00914E68" w:rsidRDefault="00914E68" w:rsidP="00914E68">
      <w:pPr>
        <w:jc w:val="right"/>
      </w:pPr>
      <w:r w:rsidRPr="00A5387B">
        <w:t>Приложение № 1</w:t>
      </w:r>
    </w:p>
    <w:p w:rsidR="00914E68" w:rsidRPr="00E75582" w:rsidRDefault="00914E68" w:rsidP="00914E68">
      <w:pPr>
        <w:jc w:val="right"/>
      </w:pPr>
      <w:r>
        <w:t>к Техническому заданию</w:t>
      </w:r>
    </w:p>
    <w:p w:rsidR="00914E68" w:rsidRDefault="00914E68" w:rsidP="00914E68">
      <w:pPr>
        <w:jc w:val="center"/>
        <w:rPr>
          <w:sz w:val="28"/>
          <w:szCs w:val="28"/>
        </w:rPr>
      </w:pPr>
      <w:r w:rsidRPr="00E75582">
        <w:rPr>
          <w:sz w:val="28"/>
          <w:szCs w:val="28"/>
        </w:rPr>
        <w:t>Регламенты работ</w:t>
      </w:r>
    </w:p>
    <w:p w:rsidR="00914E68" w:rsidRPr="00E75582" w:rsidRDefault="00914E68" w:rsidP="00914E68">
      <w:pPr>
        <w:ind w:left="-709"/>
        <w:rPr>
          <w:sz w:val="28"/>
          <w:szCs w:val="28"/>
        </w:rPr>
      </w:pPr>
      <w:r w:rsidRPr="00E75582">
        <w:t>Регламент №1 технического обслуживания автоматической установки пожарной сигнализации.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977"/>
      </w:tblGrid>
      <w:tr w:rsidR="00914E68" w:rsidRPr="0017771E" w:rsidTr="00052EE3">
        <w:tc>
          <w:tcPr>
            <w:tcW w:w="7513" w:type="dxa"/>
          </w:tcPr>
          <w:p w:rsidR="00914E68" w:rsidRPr="0017771E" w:rsidRDefault="00914E68" w:rsidP="00052EE3">
            <w:pPr>
              <w:jc w:val="center"/>
            </w:pPr>
            <w:r w:rsidRPr="0017771E">
              <w:t>Перечень работ</w:t>
            </w:r>
          </w:p>
        </w:tc>
        <w:tc>
          <w:tcPr>
            <w:tcW w:w="2977" w:type="dxa"/>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7513" w:type="dxa"/>
          </w:tcPr>
          <w:p w:rsidR="00914E68" w:rsidRPr="0017771E" w:rsidRDefault="00914E68" w:rsidP="00052EE3">
            <w:r w:rsidRPr="0017771E">
              <w:t>Контроль рабочего положения выключателей и переключателей, исправности световой индикации, наличия пломб на приемных устройствах, наличия инструкции для оперативного персонала.</w:t>
            </w:r>
          </w:p>
        </w:tc>
        <w:tc>
          <w:tcPr>
            <w:tcW w:w="2977" w:type="dxa"/>
          </w:tcPr>
          <w:p w:rsidR="00914E68" w:rsidRPr="0017771E" w:rsidRDefault="00914E68" w:rsidP="00052EE3">
            <w:pPr>
              <w:jc w:val="center"/>
            </w:pPr>
            <w:r w:rsidRPr="0017771E">
              <w:t>Ежедневно</w:t>
            </w:r>
          </w:p>
        </w:tc>
      </w:tr>
      <w:tr w:rsidR="00914E68" w:rsidRPr="0017771E" w:rsidTr="00052EE3">
        <w:tc>
          <w:tcPr>
            <w:tcW w:w="7513" w:type="dxa"/>
          </w:tcPr>
          <w:p w:rsidR="00914E68" w:rsidRPr="0017771E" w:rsidRDefault="00914E68" w:rsidP="00052EE3">
            <w:r w:rsidRPr="0017771E">
              <w:t>Ознакомление с записями в эксплуатационной документации, их анализ;  ознакомление с данными электронных журналов событий и журналов отказов и неисправностей, сохраненных в памяти устройств и (или) в компьютерной базе данных, анализ данных; определение действий, требующих повышенного внимания.</w:t>
            </w:r>
          </w:p>
        </w:tc>
        <w:tc>
          <w:tcPr>
            <w:tcW w:w="2977" w:type="dxa"/>
          </w:tcPr>
          <w:p w:rsidR="00914E68" w:rsidRPr="0017771E" w:rsidRDefault="00914E68" w:rsidP="00052EE3">
            <w:r w:rsidRPr="0017771E">
              <w:t>ежемесячно</w:t>
            </w:r>
          </w:p>
          <w:p w:rsidR="00914E68" w:rsidRPr="0017771E" w:rsidRDefault="00914E68" w:rsidP="00052EE3"/>
        </w:tc>
      </w:tr>
      <w:tr w:rsidR="00914E68" w:rsidRPr="0017771E" w:rsidTr="00052EE3">
        <w:tc>
          <w:tcPr>
            <w:tcW w:w="7513" w:type="dxa"/>
          </w:tcPr>
          <w:p w:rsidR="00914E68" w:rsidRPr="0017771E" w:rsidRDefault="00914E68" w:rsidP="00052EE3">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локализации его источника.</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Внешний осмотр и проверка технического состояния оборудования контроля и управления на АРМ оператора: оборудования контроля и управления (пультов/панелей контроля и управления); маршрутизаторов сигналов тревоги, неисправности; устрой</w:t>
            </w:r>
            <w:proofErr w:type="gramStart"/>
            <w:r w:rsidRPr="0017771E">
              <w:t>ств тр</w:t>
            </w:r>
            <w:proofErr w:type="gramEnd"/>
            <w:r w:rsidRPr="0017771E">
              <w:t>евожной сигнализации (сигнализатора); источников электропитания.</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Внешний осмотр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шлейфа сигнализации) на отсутствие механических повреждений, коррозии, грязи, прочности креплений и т.д.</w:t>
            </w:r>
          </w:p>
          <w:p w:rsidR="00914E68" w:rsidRPr="0017771E" w:rsidRDefault="00914E68" w:rsidP="00052EE3">
            <w:r w:rsidRPr="0017771E">
              <w:t xml:space="preserve">Комплексная проверка работоспособности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измерение параметров шлейфа сигнализации и т.д.). Определение работоспособности, степени загрязненности периферийных устройств.</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правильности протоколирования вызываемых событий.</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Приемно-контрольные приборы. Осмотр состояния и очистка </w:t>
            </w:r>
            <w:r w:rsidRPr="0017771E">
              <w:lastRenderedPageBreak/>
              <w:t>внутренних поверхностей приборов. Проверка заряда аккумуляторных батарей и их работоспособности путем выключения питания от сети, проверка состояния контактов батарей.</w:t>
            </w:r>
          </w:p>
        </w:tc>
        <w:tc>
          <w:tcPr>
            <w:tcW w:w="2977" w:type="dxa"/>
          </w:tcPr>
          <w:p w:rsidR="00914E68" w:rsidRPr="0017771E" w:rsidRDefault="00914E68" w:rsidP="00052EE3">
            <w:r w:rsidRPr="0017771E">
              <w:lastRenderedPageBreak/>
              <w:t>1 раз в 3 месяца</w:t>
            </w:r>
          </w:p>
        </w:tc>
      </w:tr>
      <w:tr w:rsidR="00914E68" w:rsidRPr="0017771E" w:rsidTr="00052EE3">
        <w:tc>
          <w:tcPr>
            <w:tcW w:w="7513" w:type="dxa"/>
          </w:tcPr>
          <w:p w:rsidR="00914E68" w:rsidRPr="0017771E" w:rsidRDefault="00914E68" w:rsidP="00052EE3">
            <w:r w:rsidRPr="0017771E">
              <w:lastRenderedPageBreak/>
              <w:t>Тестирование рабочей панели управления и индикации.</w:t>
            </w:r>
          </w:p>
        </w:tc>
        <w:tc>
          <w:tcPr>
            <w:tcW w:w="2977" w:type="dxa"/>
          </w:tcPr>
          <w:p w:rsidR="00914E68" w:rsidRPr="0017771E" w:rsidRDefault="00914E68" w:rsidP="00052EE3">
            <w:r w:rsidRPr="0017771E">
              <w:t>1 раз в 3 месяца</w:t>
            </w:r>
          </w:p>
        </w:tc>
      </w:tr>
      <w:tr w:rsidR="00914E68" w:rsidRPr="0017771E" w:rsidTr="00052EE3">
        <w:tc>
          <w:tcPr>
            <w:tcW w:w="7513" w:type="dxa"/>
          </w:tcPr>
          <w:p w:rsidR="00914E68" w:rsidRPr="0017771E" w:rsidRDefault="00914E68" w:rsidP="00052EE3">
            <w:r w:rsidRPr="0017771E">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значений напряжений на выходных клеммах источников электропитания, клеммах аккумуляторных батарей источников бесперебойного электропитания.</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Проверка надежности кабельных соединений пультового оборудования, надежности </w:t>
            </w:r>
            <w:proofErr w:type="spellStart"/>
            <w:r w:rsidRPr="0017771E">
              <w:t>клемных</w:t>
            </w:r>
            <w:proofErr w:type="spellEnd"/>
            <w:r w:rsidRPr="0017771E">
              <w:t xml:space="preserve"> соединений контрольных панелей, элементов интерфейсных и телефонных линий; в случае обнаружения обрыва проводника или короткого замыкания - устранение неисправности на месте.</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Внешний осмотр, проверка технического состояния и (или) тестирование периферийных устройств системы: </w:t>
            </w:r>
          </w:p>
          <w:p w:rsidR="00914E68" w:rsidRPr="0017771E" w:rsidRDefault="00914E68" w:rsidP="00052EE3">
            <w:r w:rsidRPr="0017771E">
              <w:t xml:space="preserve">а) ручных, дымовых, тепловых, газовых, комбинированных автоматических пожарных </w:t>
            </w:r>
            <w:proofErr w:type="spellStart"/>
            <w:r w:rsidRPr="0017771E">
              <w:t>извещателей</w:t>
            </w:r>
            <w:proofErr w:type="spellEnd"/>
            <w:r w:rsidRPr="0017771E">
              <w:t xml:space="preserve"> - в соответствии с инструкциями изготовителей (для системы пожарной сигнализации); </w:t>
            </w:r>
          </w:p>
          <w:p w:rsidR="00914E68" w:rsidRPr="0017771E" w:rsidRDefault="00914E68" w:rsidP="00052EE3">
            <w:proofErr w:type="gramStart"/>
            <w:r w:rsidRPr="0017771E">
              <w:t xml:space="preserve">б) ручных «кнопок тревоги»; автоматических активных оптико-электронных, </w:t>
            </w:r>
            <w:proofErr w:type="spellStart"/>
            <w:r w:rsidRPr="0017771E">
              <w:t>радиолучевых</w:t>
            </w:r>
            <w:proofErr w:type="spellEnd"/>
            <w:r w:rsidRPr="0017771E">
              <w:t xml:space="preserve">; пассивных инфракрасных, акустических, вибрационных, тепловых, электрохимических, комбинированных, магнитоуправляемых охранных </w:t>
            </w:r>
            <w:proofErr w:type="spellStart"/>
            <w:r w:rsidRPr="0017771E">
              <w:t>извещателей</w:t>
            </w:r>
            <w:proofErr w:type="spellEnd"/>
            <w:r w:rsidRPr="0017771E">
              <w:t xml:space="preserve"> - в соответствии с инструкциями изготовителей (для системы тревожной сигнализации).</w:t>
            </w:r>
            <w:proofErr w:type="gramEnd"/>
            <w:r w:rsidRPr="0017771E">
              <w:t xml:space="preserve"> Очистка от загрязнений, тестирование на срабатывание (по необходимости/по требованию Заказчика); </w:t>
            </w:r>
          </w:p>
          <w:p w:rsidR="00914E68" w:rsidRPr="0017771E" w:rsidRDefault="00914E68" w:rsidP="00052EE3">
            <w:r w:rsidRPr="0017771E">
              <w:t xml:space="preserve">в) </w:t>
            </w:r>
            <w:proofErr w:type="spellStart"/>
            <w:r w:rsidRPr="0017771E">
              <w:t>извещателей</w:t>
            </w:r>
            <w:proofErr w:type="spellEnd"/>
            <w:r w:rsidRPr="0017771E">
              <w:t xml:space="preserve"> других видов, примененных в иных установленных системах тревожной сигнализации - в соответствии с инструкциями изготовителей; </w:t>
            </w:r>
          </w:p>
          <w:p w:rsidR="00914E68" w:rsidRPr="0017771E" w:rsidRDefault="00914E68" w:rsidP="00052EE3">
            <w:r w:rsidRPr="0017771E">
              <w:t xml:space="preserve">г) аппаратов оперативной связи - в соответствии с инструкциями изготовителей (для системы оперативной связи); </w:t>
            </w:r>
          </w:p>
          <w:p w:rsidR="00914E68" w:rsidRPr="0017771E" w:rsidRDefault="00914E68" w:rsidP="00052EE3">
            <w:r w:rsidRPr="0017771E">
              <w:t xml:space="preserve">д) концентраторов, разветвителей, модулей сопряжения, трансиверов (при их наличии) - в соответствии с инструкциями </w:t>
            </w:r>
          </w:p>
          <w:p w:rsidR="00914E68" w:rsidRPr="0017771E" w:rsidRDefault="00914E68" w:rsidP="00052EE3">
            <w:r w:rsidRPr="0017771E">
              <w:t xml:space="preserve">изготовителей; </w:t>
            </w:r>
          </w:p>
          <w:p w:rsidR="00914E68" w:rsidRPr="0017771E" w:rsidRDefault="00914E68" w:rsidP="00052EE3">
            <w:r w:rsidRPr="0017771E">
              <w:t>е) проверка исправности разъемных соединений и правильности подключения шлейфов и соединительных линий.</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правильности работы и времени реакции системы, в том числе с индикацией событий «Пожар 1», «Пожар 2», «Оповещение», «Неисправность» - для системы пожарной сигнализации; «</w:t>
            </w:r>
            <w:proofErr w:type="spellStart"/>
            <w:r w:rsidRPr="0017771E">
              <w:t>Предтревога</w:t>
            </w:r>
            <w:proofErr w:type="spellEnd"/>
            <w:r w:rsidRPr="0017771E">
              <w:t>», «Тревога», «Оповещение», «Неисправность», «Постановка под охрану», «Снятие с охраны» - для систем охранной сигнализации; «</w:t>
            </w:r>
            <w:proofErr w:type="spellStart"/>
            <w:r w:rsidRPr="0017771E">
              <w:t>Предтревога</w:t>
            </w:r>
            <w:proofErr w:type="spellEnd"/>
            <w:r w:rsidRPr="0017771E">
              <w:t>», «Тревога», «Оповещение», «Неисправность» - для иных систем тревожной сигнализации.</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правильности работы системы при автоматическом переключении к резервному источнику электропитания в случае отключения основного источника; - проверка правильности передачи сигналов тревоги и (или) неисправности к сопрягаемым системам.</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rPr>
                <w:color w:val="000000"/>
              </w:rPr>
              <w:t>Провести внешний осмотр составных частей АУП на отсутствие механических повреждений, грязи, прочность крепления, сохранности пломб, ориентации в пространстве модулей импульсного пожаротушения.</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pPr>
              <w:rPr>
                <w:color w:val="000000"/>
              </w:rPr>
            </w:pPr>
            <w:r w:rsidRPr="0017771E">
              <w:rPr>
                <w:color w:val="000000"/>
              </w:rPr>
              <w:lastRenderedPageBreak/>
              <w:t>Провести контроль качества огнетушащего порошка.</w:t>
            </w:r>
          </w:p>
        </w:tc>
        <w:tc>
          <w:tcPr>
            <w:tcW w:w="2977" w:type="dxa"/>
          </w:tcPr>
          <w:p w:rsidR="00914E68" w:rsidRPr="0017771E" w:rsidRDefault="00914E68" w:rsidP="00052EE3">
            <w:r w:rsidRPr="0017771E">
              <w:rPr>
                <w:color w:val="000000"/>
              </w:rPr>
              <w:t>в соответствии с ТД на модуль и огнетушащий порошок</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регламентные работы составных частей (элементов) АУП.</w:t>
            </w:r>
          </w:p>
        </w:tc>
        <w:tc>
          <w:tcPr>
            <w:tcW w:w="2977" w:type="dxa"/>
          </w:tcPr>
          <w:p w:rsidR="00914E68" w:rsidRPr="0017771E" w:rsidRDefault="00914E68" w:rsidP="00052EE3">
            <w:pPr>
              <w:rPr>
                <w:color w:val="000000"/>
              </w:rPr>
            </w:pPr>
            <w:r w:rsidRPr="0017771E">
              <w:rPr>
                <w:color w:val="000000"/>
              </w:rPr>
              <w:t>в соответствии с ТД на элементы</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профилактические работы АУП.</w:t>
            </w:r>
          </w:p>
        </w:tc>
        <w:tc>
          <w:tcPr>
            <w:tcW w:w="2977" w:type="dxa"/>
          </w:tcPr>
          <w:p w:rsidR="00914E68" w:rsidRPr="0017771E" w:rsidRDefault="00914E68" w:rsidP="00052EE3">
            <w:pPr>
              <w:rPr>
                <w:color w:val="000000"/>
              </w:rPr>
            </w:pPr>
            <w:r w:rsidRPr="0017771E">
              <w:t>ежемесячно</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проверку отсутствия изменений пожарной нагрузки и ее затенения от проектной документации.</w:t>
            </w:r>
          </w:p>
        </w:tc>
        <w:tc>
          <w:tcPr>
            <w:tcW w:w="2977" w:type="dxa"/>
          </w:tcPr>
          <w:p w:rsidR="00914E68" w:rsidRPr="0017771E" w:rsidRDefault="00914E68" w:rsidP="00052EE3">
            <w:r w:rsidRPr="0017771E">
              <w:t>ежегодно</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техническое освидетельствование АУП.</w:t>
            </w:r>
          </w:p>
        </w:tc>
        <w:tc>
          <w:tcPr>
            <w:tcW w:w="2977" w:type="dxa"/>
          </w:tcPr>
          <w:p w:rsidR="00914E68" w:rsidRPr="0017771E" w:rsidRDefault="00914E68" w:rsidP="00052EE3">
            <w:r w:rsidRPr="0017771E">
              <w:rPr>
                <w:color w:val="000000"/>
              </w:rPr>
              <w:t>не реже 1 раза в 5 лет</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замену элементов АУП, выработавших ресурс.</w:t>
            </w:r>
          </w:p>
        </w:tc>
        <w:tc>
          <w:tcPr>
            <w:tcW w:w="2977" w:type="dxa"/>
          </w:tcPr>
          <w:p w:rsidR="00914E68" w:rsidRPr="0017771E" w:rsidRDefault="00914E68" w:rsidP="00052EE3">
            <w:pPr>
              <w:rPr>
                <w:color w:val="000000"/>
              </w:rPr>
            </w:pPr>
            <w:r w:rsidRPr="0017771E">
              <w:rPr>
                <w:color w:val="000000"/>
              </w:rPr>
              <w:t>в соответствии с перечнем</w:t>
            </w:r>
          </w:p>
        </w:tc>
      </w:tr>
      <w:tr w:rsidR="00914E68" w:rsidRPr="0017771E" w:rsidTr="00052EE3">
        <w:tc>
          <w:tcPr>
            <w:tcW w:w="7513" w:type="dxa"/>
          </w:tcPr>
          <w:p w:rsidR="00914E68" w:rsidRPr="0017771E" w:rsidRDefault="00914E68" w:rsidP="00052EE3">
            <w:r w:rsidRPr="0017771E">
              <w:t>Подготовка и оформление текущей документации по ТО системы.</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работоспособности системы.</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Метрологическая проверка КИП.</w:t>
            </w:r>
          </w:p>
        </w:tc>
        <w:tc>
          <w:tcPr>
            <w:tcW w:w="2977" w:type="dxa"/>
          </w:tcPr>
          <w:p w:rsidR="00914E68" w:rsidRPr="0017771E" w:rsidRDefault="00914E68" w:rsidP="00052EE3">
            <w:r w:rsidRPr="0017771E">
              <w:t>ежегодно</w:t>
            </w:r>
          </w:p>
        </w:tc>
      </w:tr>
      <w:tr w:rsidR="00914E68" w:rsidRPr="0017771E" w:rsidTr="00052EE3">
        <w:tc>
          <w:tcPr>
            <w:tcW w:w="7513" w:type="dxa"/>
          </w:tcPr>
          <w:p w:rsidR="00914E68" w:rsidRPr="0017771E" w:rsidRDefault="00914E68" w:rsidP="00052EE3">
            <w:r w:rsidRPr="0017771E">
              <w:t>Измерение сопротивления защитного и рабочего заземления.</w:t>
            </w:r>
          </w:p>
        </w:tc>
        <w:tc>
          <w:tcPr>
            <w:tcW w:w="2977" w:type="dxa"/>
          </w:tcPr>
          <w:p w:rsidR="00914E68" w:rsidRPr="0017771E" w:rsidRDefault="00914E68" w:rsidP="00052EE3">
            <w:r w:rsidRPr="0017771E">
              <w:t>ежегодно</w:t>
            </w:r>
          </w:p>
        </w:tc>
      </w:tr>
    </w:tbl>
    <w:p w:rsidR="00914E68" w:rsidRDefault="00914E68" w:rsidP="00914E68">
      <w:pPr>
        <w:ind w:left="-709"/>
      </w:pPr>
    </w:p>
    <w:p w:rsidR="00914E68" w:rsidRPr="00807550" w:rsidRDefault="00914E68" w:rsidP="00914E68">
      <w:pPr>
        <w:ind w:left="-709"/>
      </w:pPr>
      <w:r w:rsidRPr="00807550">
        <w:t>Регламент №2 технического обслуживания системы оповещения и управления эвакуацией людей при пожаре</w:t>
      </w:r>
      <w:r>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t>Ознакомление с записями в эксплуатационной документации на систему оповещения людей о пожаре и иных кризисных или чрезвычайных ситуациях (далее - система экстренного оповещения),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532" w:type="pct"/>
          </w:tcPr>
          <w:p w:rsidR="00914E68" w:rsidRPr="0017771E" w:rsidRDefault="00914E68" w:rsidP="00052EE3">
            <w:r w:rsidRPr="0017771E">
              <w:t>ежемесячно</w:t>
            </w:r>
          </w:p>
          <w:p w:rsidR="00914E68" w:rsidRPr="0017771E" w:rsidRDefault="00914E68" w:rsidP="00052EE3"/>
        </w:tc>
      </w:tr>
      <w:tr w:rsidR="00914E68" w:rsidRPr="0017771E" w:rsidTr="00052EE3">
        <w:tc>
          <w:tcPr>
            <w:tcW w:w="3468" w:type="pct"/>
          </w:tcPr>
          <w:p w:rsidR="00914E68" w:rsidRPr="0017771E" w:rsidRDefault="00914E68" w:rsidP="00052EE3">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локализация его источника.</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Внешний осмотр и проверка технического состояния оборудования на АРМ оператора: станции вызова (микрофонной консоли), центральной станции оповещения (панели экстренного оповещения, сетевого контроллера или матричного коммутатора и селектора зон), усилителя (ей) мощности, накопителя </w:t>
            </w:r>
            <w:proofErr w:type="spellStart"/>
            <w:r w:rsidRPr="0017771E">
              <w:t>звукоданных</w:t>
            </w:r>
            <w:proofErr w:type="spellEnd"/>
            <w:r w:rsidRPr="0017771E">
              <w:t xml:space="preserve"> (магнитофона), предусмотренных проектом на систему.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технической, проектной, исполнительной документации, а также Акта приемки и сдачи системы в эксплуатацию.</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ведомости смонтированного оборудования.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перечня регламентных работ, ТО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журнала учета ТО, ремонта, неисправностей системы. Ознакомление с документацией.</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соответствия монтажа проекту.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Определение технического состояния отдельных технических средств и системы в целом. Проверка работоспособности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функционирования усилителей и предусилителей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функционирования панели контрольной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Проверка </w:t>
            </w:r>
            <w:proofErr w:type="gramStart"/>
            <w:r w:rsidRPr="0017771E">
              <w:t>функционирования блоков выбора зон системы</w:t>
            </w:r>
            <w:proofErr w:type="gramEnd"/>
            <w:r w:rsidRPr="0017771E">
              <w:t>.</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Визуальный осмотр, проверка функционирования блоков реле.</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прочности и надежности крепления отдельных узлов и блоков оборудования.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надежности подключения шин заземления.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lastRenderedPageBreak/>
              <w:t>Проверка надежности кабельных соединений оборудования, в случае обнаружения обрыва проводника или короткого замыкания - устранение неисправности на месте.</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технического состояния периферийных средств системы: удаленных основных и резервных усилителей мощности, основных и резервных блоков питания, громкоговорителей речевого оповещения, световых и вибрационных указателей (если они предусмотрены в проекте на систему).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надежности магистральных и распределительных линий системы экстренного оповещения.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значений напряжений на выходе источников электропитания и клеммах аккумуляторных батарей бесперебойного электропитания.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прохождения сигнала оповещения на громкоговорители, уровней звуковых сигналов на выходах электронного оборудования и входах громкоговорителей; их корректировка (при необходимости).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Проверка выполнения всех функций системы экстренного оповещения с прослушиванием сообщений во всех зонах оповещения, в том числе следующих функций: </w:t>
            </w:r>
          </w:p>
          <w:p w:rsidR="00914E68" w:rsidRPr="0017771E" w:rsidRDefault="00914E68" w:rsidP="00052EE3">
            <w:r w:rsidRPr="0017771E">
              <w:t xml:space="preserve">а) запись речевых сообщений с микрофона станции вызова в накопитель </w:t>
            </w:r>
            <w:proofErr w:type="spellStart"/>
            <w:r w:rsidRPr="0017771E">
              <w:t>звукоданных</w:t>
            </w:r>
            <w:proofErr w:type="spellEnd"/>
            <w:r w:rsidRPr="0017771E">
              <w:t xml:space="preserve"> (магнитофон) и воспроизведение; </w:t>
            </w:r>
          </w:p>
          <w:p w:rsidR="00914E68" w:rsidRPr="0017771E" w:rsidRDefault="00914E68" w:rsidP="00052EE3">
            <w:r w:rsidRPr="0017771E">
              <w:t xml:space="preserve">б) передача речевых сообщений с микрофонов станций вызова в ручном и (или) автоматизированном режиме с накопителя </w:t>
            </w:r>
            <w:proofErr w:type="spellStart"/>
            <w:r w:rsidRPr="0017771E">
              <w:t>звукоданных</w:t>
            </w:r>
            <w:proofErr w:type="spellEnd"/>
            <w:r w:rsidRPr="0017771E">
              <w:t xml:space="preserve"> (магнитофона) во все зоны оповещения или выборочно в отдельные зоны и (или), если это предусмотрено проектом на систему, в автоматическом режиме по программе; </w:t>
            </w:r>
          </w:p>
          <w:p w:rsidR="00914E68" w:rsidRPr="0017771E" w:rsidRDefault="00914E68" w:rsidP="00052EE3">
            <w:r w:rsidRPr="0017771E">
              <w:t xml:space="preserve">в) автоматическое переключение основных источников электропитания </w:t>
            </w:r>
            <w:proofErr w:type="gramStart"/>
            <w:r w:rsidRPr="0017771E">
              <w:t>на</w:t>
            </w:r>
            <w:proofErr w:type="gramEnd"/>
            <w:r w:rsidRPr="0017771E">
              <w:t xml:space="preserve"> резервные при отказе основных источников; </w:t>
            </w:r>
          </w:p>
          <w:p w:rsidR="00914E68" w:rsidRPr="0017771E" w:rsidRDefault="00914E68" w:rsidP="00052EE3">
            <w:r w:rsidRPr="0017771E">
              <w:t xml:space="preserve">г) автоматическое переключение усилителей или модулей усилителей мощности </w:t>
            </w:r>
            <w:proofErr w:type="gramStart"/>
            <w:r w:rsidRPr="0017771E">
              <w:t>на</w:t>
            </w:r>
            <w:proofErr w:type="gramEnd"/>
            <w:r w:rsidRPr="0017771E">
              <w:t xml:space="preserve"> резервные при отказе основных усилителей или модулей; </w:t>
            </w:r>
          </w:p>
          <w:p w:rsidR="00914E68" w:rsidRPr="0017771E" w:rsidRDefault="00914E68" w:rsidP="00052EE3">
            <w:r w:rsidRPr="0017771E">
              <w:t xml:space="preserve">д) отображение на индикаторах (дисплеях) всех режимов работы устройств системы экстренного оповещения, состояние их исправности и всех зон оповещения, в которые передается сообщение в конкретный момент времени; </w:t>
            </w:r>
          </w:p>
          <w:p w:rsidR="00914E68" w:rsidRPr="0017771E" w:rsidRDefault="00914E68" w:rsidP="00052EE3">
            <w:r w:rsidRPr="0017771E">
              <w:t xml:space="preserve">е) отключение всех иных передаваемых сообщений (если в соответствии с проектом система экстренного оповещения совмещена с системой громкоговорящей связи) в период передачи экстренного сообщения; </w:t>
            </w:r>
          </w:p>
          <w:p w:rsidR="00914E68" w:rsidRPr="0017771E" w:rsidRDefault="00914E68" w:rsidP="00052EE3">
            <w:r w:rsidRPr="0017771E">
              <w:t xml:space="preserve">ж) запись всех передаваемых сообщений и всех управляющих действий оператора вместе с информацией о времени и дате в отдельный накопитель (зону записи), не подвергаемый последующим изменениям (если это предусмотрено проектом на систему); </w:t>
            </w:r>
          </w:p>
          <w:p w:rsidR="00914E68" w:rsidRPr="0017771E" w:rsidRDefault="00914E68" w:rsidP="00052EE3">
            <w:r w:rsidRPr="0017771E">
              <w:t xml:space="preserve">и) сопряжение системы экстренного оповещения с другими системами, позволяющими воспроизводить изображения от телевизионных камер, состояние охранных и пожарных </w:t>
            </w:r>
            <w:proofErr w:type="spellStart"/>
            <w:r w:rsidRPr="0017771E">
              <w:t>извещателей</w:t>
            </w:r>
            <w:proofErr w:type="spellEnd"/>
            <w:r w:rsidRPr="0017771E">
              <w:t xml:space="preserve"> и иных элементов контроля и управления, размещенных в зонах оповещения (если это предусмотрено проектом на систему).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продолжительности действия системы экстренного оповещения на соответствие нормативной продолжительности работы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Заполнение журнала технического обслуживания и ремонта</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lastRenderedPageBreak/>
              <w:t>Подготовка и утверждение Акта первичного обследования системы.</w:t>
            </w:r>
          </w:p>
        </w:tc>
        <w:tc>
          <w:tcPr>
            <w:tcW w:w="1532" w:type="pct"/>
          </w:tcPr>
          <w:p w:rsidR="00914E68" w:rsidRPr="0017771E" w:rsidRDefault="00914E68" w:rsidP="00052EE3">
            <w:r w:rsidRPr="0017771E">
              <w:t>ежемесячно</w:t>
            </w:r>
          </w:p>
        </w:tc>
      </w:tr>
    </w:tbl>
    <w:p w:rsidR="00914E68" w:rsidRDefault="00914E68" w:rsidP="00914E68"/>
    <w:p w:rsidR="00914E68" w:rsidRPr="00807550" w:rsidRDefault="00914E68" w:rsidP="00914E68">
      <w:pPr>
        <w:ind w:left="-709"/>
      </w:pPr>
      <w:r w:rsidRPr="00807550">
        <w:t>Регламент №3 технического обслуживания внутреннего противопожарного водопровода, пожарных кранов, шкафов, гидрантов.</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rPr>
                <w:lang w:eastAsia="ar-SA"/>
              </w:rPr>
              <w:t>Технический осмотр пожарных кранов, проверка работоспособности посредством пуска воды с регистрацией в журнале.</w:t>
            </w:r>
          </w:p>
        </w:tc>
        <w:tc>
          <w:tcPr>
            <w:tcW w:w="1532" w:type="pct"/>
          </w:tcPr>
          <w:p w:rsidR="00914E68" w:rsidRPr="0017771E" w:rsidRDefault="00914E68" w:rsidP="00052EE3">
            <w:r w:rsidRPr="0017771E">
              <w:t>два раза в год (май, октябрь)</w:t>
            </w:r>
          </w:p>
        </w:tc>
      </w:tr>
      <w:tr w:rsidR="00914E68" w:rsidRPr="0017771E" w:rsidTr="00052EE3">
        <w:tc>
          <w:tcPr>
            <w:tcW w:w="3468" w:type="pct"/>
          </w:tcPr>
          <w:p w:rsidR="00914E68" w:rsidRPr="0017771E" w:rsidRDefault="00914E68" w:rsidP="00052EE3">
            <w:r w:rsidRPr="0017771E">
              <w:rPr>
                <w:lang w:eastAsia="ar-SA"/>
              </w:rPr>
              <w:t>Испытание на водоотдачу с оформлением Акта и Протокола испытаний.</w:t>
            </w:r>
          </w:p>
        </w:tc>
        <w:tc>
          <w:tcPr>
            <w:tcW w:w="1532" w:type="pct"/>
          </w:tcPr>
          <w:p w:rsidR="00914E68" w:rsidRPr="0017771E" w:rsidRDefault="00914E68" w:rsidP="00052EE3">
            <w:r w:rsidRPr="0017771E">
              <w:t>два раза в год (май, октябрь)</w:t>
            </w:r>
          </w:p>
        </w:tc>
      </w:tr>
      <w:tr w:rsidR="00914E68" w:rsidRPr="0017771E" w:rsidTr="00052EE3">
        <w:tc>
          <w:tcPr>
            <w:tcW w:w="3468" w:type="pct"/>
          </w:tcPr>
          <w:p w:rsidR="00914E68" w:rsidRPr="0017771E" w:rsidRDefault="00914E68" w:rsidP="00052EE3">
            <w:r w:rsidRPr="0017771E">
              <w:rPr>
                <w:lang w:eastAsia="ar-SA"/>
              </w:rPr>
              <w:t xml:space="preserve">Проверка пожарного ствола, рукава, </w:t>
            </w:r>
            <w:proofErr w:type="spellStart"/>
            <w:r w:rsidRPr="0017771E">
              <w:rPr>
                <w:lang w:eastAsia="ar-SA"/>
              </w:rPr>
              <w:t>полугаек</w:t>
            </w:r>
            <w:proofErr w:type="spellEnd"/>
            <w:r w:rsidRPr="0017771E">
              <w:rPr>
                <w:lang w:eastAsia="ar-SA"/>
              </w:rPr>
              <w:t xml:space="preserve"> на пожарных рукавах, задвижек и вентилей в шкафах, производить ремонтные работы по мере необходимости.</w:t>
            </w:r>
          </w:p>
        </w:tc>
        <w:tc>
          <w:tcPr>
            <w:tcW w:w="1532" w:type="pct"/>
          </w:tcPr>
          <w:p w:rsidR="00914E68" w:rsidRPr="0017771E" w:rsidRDefault="00914E68" w:rsidP="00052EE3">
            <w:r w:rsidRPr="0017771E">
              <w:rPr>
                <w:lang w:eastAsia="ar-SA"/>
              </w:rPr>
              <w:t>ежемесячно</w:t>
            </w:r>
          </w:p>
        </w:tc>
      </w:tr>
      <w:tr w:rsidR="00914E68" w:rsidRPr="0017771E" w:rsidTr="00052EE3">
        <w:tc>
          <w:tcPr>
            <w:tcW w:w="3468" w:type="pct"/>
          </w:tcPr>
          <w:p w:rsidR="00914E68" w:rsidRPr="0017771E" w:rsidRDefault="00914E68" w:rsidP="00052EE3">
            <w:r w:rsidRPr="0017771E">
              <w:rPr>
                <w:lang w:eastAsia="ar-SA"/>
              </w:rPr>
              <w:t>Техническое обслуживание стояков и подводов к пожарным шкафам.</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rPr>
                <w:lang w:eastAsia="ar-SA"/>
              </w:rPr>
              <w:t xml:space="preserve">Проверка исправности пожарных шкафов (ремонт дверок, замена стекол и замков на дверках пожарных шкафов, нанесение соответствующего обозначения и знаков пожарной безопасности на дверки пожарных шкафов, пломбирование шкафов </w:t>
            </w:r>
            <w:proofErr w:type="spellStart"/>
            <w:r w:rsidRPr="0017771E">
              <w:rPr>
                <w:lang w:eastAsia="ar-SA"/>
              </w:rPr>
              <w:t>легкосрываемыми</w:t>
            </w:r>
            <w:proofErr w:type="spellEnd"/>
            <w:r w:rsidRPr="0017771E">
              <w:rPr>
                <w:lang w:eastAsia="ar-SA"/>
              </w:rPr>
              <w:t xml:space="preserve"> пломбами).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rPr>
                <w:lang w:eastAsia="ar-SA"/>
              </w:rPr>
              <w:t>Проверка станции пожаротушения (насосные установки, комплекс фланцевой арматуры, манометров, ШУПС автоматического и ручного регулирования), при выявлении неполадок произвести ремонтные работы.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rPr>
                <w:lang w:eastAsia="ar-SA"/>
              </w:rPr>
              <w:t>Замена прокладок пожарного рукава.</w:t>
            </w:r>
          </w:p>
        </w:tc>
        <w:tc>
          <w:tcPr>
            <w:tcW w:w="1532" w:type="pct"/>
          </w:tcPr>
          <w:p w:rsidR="00914E68" w:rsidRPr="0017771E" w:rsidRDefault="00914E68" w:rsidP="00052EE3">
            <w:r w:rsidRPr="0017771E">
              <w:rPr>
                <w:lang w:eastAsia="ar-SA"/>
              </w:rPr>
              <w:t>при возникновении неисправности (поломки)</w:t>
            </w:r>
          </w:p>
        </w:tc>
      </w:tr>
      <w:tr w:rsidR="00914E68" w:rsidRPr="0017771E" w:rsidTr="00052EE3">
        <w:tc>
          <w:tcPr>
            <w:tcW w:w="3468" w:type="pct"/>
          </w:tcPr>
          <w:p w:rsidR="00914E68" w:rsidRPr="0017771E" w:rsidRDefault="00914E68" w:rsidP="00052EE3">
            <w:r w:rsidRPr="0017771E">
              <w:rPr>
                <w:lang w:eastAsia="ar-SA"/>
              </w:rPr>
              <w:t>Маркировка пожарных рукавов.</w:t>
            </w:r>
          </w:p>
        </w:tc>
        <w:tc>
          <w:tcPr>
            <w:tcW w:w="1532" w:type="pct"/>
          </w:tcPr>
          <w:p w:rsidR="00914E68" w:rsidRPr="0017771E" w:rsidRDefault="00914E68" w:rsidP="00052EE3">
            <w:r w:rsidRPr="0017771E">
              <w:rPr>
                <w:lang w:eastAsia="ar-SA"/>
              </w:rPr>
              <w:t>при возникновении неисправности (поломки)</w:t>
            </w:r>
          </w:p>
        </w:tc>
      </w:tr>
      <w:tr w:rsidR="00914E68" w:rsidRPr="0017771E" w:rsidTr="00052EE3">
        <w:tc>
          <w:tcPr>
            <w:tcW w:w="3468" w:type="pct"/>
          </w:tcPr>
          <w:p w:rsidR="00914E68" w:rsidRPr="0017771E" w:rsidRDefault="00914E68" w:rsidP="00052EE3">
            <w:r w:rsidRPr="0017771E">
              <w:rPr>
                <w:lang w:eastAsia="ar-SA"/>
              </w:rPr>
              <w:t>Перекатка пожарного рукава в двойную скатку на новое ребро.</w:t>
            </w:r>
          </w:p>
        </w:tc>
        <w:tc>
          <w:tcPr>
            <w:tcW w:w="1532" w:type="pct"/>
          </w:tcPr>
          <w:p w:rsidR="00914E68" w:rsidRPr="0017771E" w:rsidRDefault="00914E68" w:rsidP="00052EE3">
            <w:r w:rsidRPr="0017771E">
              <w:rPr>
                <w:lang w:eastAsia="ar-SA"/>
              </w:rPr>
              <w:t>май, июнь</w:t>
            </w:r>
          </w:p>
        </w:tc>
      </w:tr>
      <w:tr w:rsidR="00914E68" w:rsidRPr="0017771E" w:rsidTr="00052EE3">
        <w:tc>
          <w:tcPr>
            <w:tcW w:w="3468" w:type="pct"/>
          </w:tcPr>
          <w:p w:rsidR="00914E68" w:rsidRPr="0017771E" w:rsidRDefault="00914E68" w:rsidP="00052EE3">
            <w:r w:rsidRPr="0017771E">
              <w:rPr>
                <w:lang w:eastAsia="ar-SA"/>
              </w:rPr>
              <w:t>Отбраковка и замена рукавов, не подлежащих перекатке.</w:t>
            </w:r>
          </w:p>
        </w:tc>
        <w:tc>
          <w:tcPr>
            <w:tcW w:w="1532" w:type="pct"/>
          </w:tcPr>
          <w:p w:rsidR="00914E68" w:rsidRPr="0017771E" w:rsidRDefault="00914E68" w:rsidP="00052EE3">
            <w:r w:rsidRPr="0017771E">
              <w:rPr>
                <w:lang w:eastAsia="ar-SA"/>
              </w:rPr>
              <w:t>май, июнь</w:t>
            </w:r>
          </w:p>
        </w:tc>
      </w:tr>
    </w:tbl>
    <w:p w:rsidR="00914E68" w:rsidRDefault="00914E68" w:rsidP="00914E68">
      <w:pPr>
        <w:ind w:left="-709"/>
      </w:pPr>
    </w:p>
    <w:p w:rsidR="00914E68" w:rsidRPr="00461422" w:rsidRDefault="00914E68" w:rsidP="00914E68">
      <w:pPr>
        <w:ind w:left="-709"/>
      </w:pPr>
      <w:r w:rsidRPr="00461422">
        <w:t xml:space="preserve">Регламент №4 технического обслуживания систем дымоудаления и </w:t>
      </w:r>
      <w:r>
        <w:t>подпора воздуха</w:t>
      </w:r>
      <w:r w:rsidRPr="00461422">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t>Внешний осмотр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tc>
        <w:tc>
          <w:tcPr>
            <w:tcW w:w="1532" w:type="pct"/>
          </w:tcPr>
          <w:p w:rsidR="00914E68" w:rsidRPr="0017771E" w:rsidRDefault="00914E68" w:rsidP="00052EE3">
            <w:r w:rsidRPr="0017771E">
              <w:t>ежемесячно</w:t>
            </w:r>
          </w:p>
          <w:p w:rsidR="00914E68" w:rsidRPr="0017771E" w:rsidRDefault="00914E68" w:rsidP="00052EE3"/>
        </w:tc>
      </w:tr>
      <w:tr w:rsidR="00914E68" w:rsidRPr="0017771E" w:rsidTr="00052EE3">
        <w:tc>
          <w:tcPr>
            <w:tcW w:w="3468" w:type="pct"/>
          </w:tcPr>
          <w:p w:rsidR="00914E68" w:rsidRPr="0017771E" w:rsidRDefault="00914E68" w:rsidP="00052EE3">
            <w:r w:rsidRPr="0017771E">
              <w:t>Профилактические работы (очистка наружных поверхностей оборудования, проверка крепления, смазка элементов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Контроль рабочего положения выключателей и переключателей, световой индикации.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Контроль основного и резервного </w:t>
            </w:r>
          </w:p>
          <w:p w:rsidR="00914E68" w:rsidRPr="0017771E" w:rsidRDefault="00914E68" w:rsidP="00052EE3">
            <w:r w:rsidRPr="0017771E">
              <w:t xml:space="preserve">источника питания и проверка автоматического переключения питания с рабочего ввода на </w:t>
            </w:r>
            <w:proofErr w:type="gramStart"/>
            <w:r w:rsidRPr="0017771E">
              <w:t>резервный</w:t>
            </w:r>
            <w:proofErr w:type="gramEnd"/>
            <w:r w:rsidRPr="0017771E">
              <w:t xml:space="preserve"> и обратно.</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Проверка правильности подключения и целостности кабелей контроля и управления системы </w:t>
            </w:r>
            <w:proofErr w:type="spellStart"/>
            <w:r w:rsidRPr="0017771E">
              <w:t>противодымной</w:t>
            </w:r>
            <w:proofErr w:type="spellEnd"/>
            <w:r w:rsidRPr="0017771E">
              <w:t xml:space="preserve"> защиты.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включения приточн</w:t>
            </w:r>
            <w:proofErr w:type="gramStart"/>
            <w:r w:rsidRPr="0017771E">
              <w:t>о-</w:t>
            </w:r>
            <w:proofErr w:type="gramEnd"/>
            <w:r w:rsidRPr="0017771E">
              <w:t xml:space="preserve"> вытяжной </w:t>
            </w:r>
            <w:proofErr w:type="spellStart"/>
            <w:r w:rsidRPr="0017771E">
              <w:t>противодымной</w:t>
            </w:r>
            <w:proofErr w:type="spellEnd"/>
            <w:r w:rsidRPr="0017771E">
              <w:t xml:space="preserve"> вентиляции при поступлении сигнала «пожар» от системы АПС.</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Подготовка и оформление текущей документации по ТО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lastRenderedPageBreak/>
              <w:t xml:space="preserve">Проверка работоспособности системы с составлением Акта проверки работоспособности систем </w:t>
            </w:r>
            <w:proofErr w:type="spellStart"/>
            <w:r w:rsidRPr="0017771E">
              <w:t>противодымной</w:t>
            </w:r>
            <w:proofErr w:type="spellEnd"/>
            <w:r w:rsidRPr="0017771E">
              <w:t xml:space="preserve"> защиты.</w:t>
            </w:r>
          </w:p>
        </w:tc>
        <w:tc>
          <w:tcPr>
            <w:tcW w:w="1532" w:type="pct"/>
          </w:tcPr>
          <w:p w:rsidR="00914E68" w:rsidRPr="0017771E" w:rsidRDefault="00914E68" w:rsidP="00052EE3">
            <w:r w:rsidRPr="0017771E">
              <w:t>раз в 3 месяца</w:t>
            </w:r>
          </w:p>
        </w:tc>
      </w:tr>
      <w:tr w:rsidR="00914E68" w:rsidRPr="0017771E" w:rsidTr="00052EE3">
        <w:tc>
          <w:tcPr>
            <w:tcW w:w="3468" w:type="pct"/>
          </w:tcPr>
          <w:p w:rsidR="00914E68" w:rsidRPr="0017771E" w:rsidRDefault="00914E68" w:rsidP="00052EE3">
            <w:r w:rsidRPr="0017771E">
              <w:t xml:space="preserve">Проверка работоспособности системы </w:t>
            </w:r>
            <w:proofErr w:type="spellStart"/>
            <w:r w:rsidRPr="0017771E">
              <w:t>противодымной</w:t>
            </w:r>
            <w:proofErr w:type="spellEnd"/>
            <w:r w:rsidRPr="0017771E">
              <w:t xml:space="preserve"> защиты при проведении проверки работоспособности электроуправления инженерными системами здания при возникновении пожара.</w:t>
            </w:r>
          </w:p>
        </w:tc>
        <w:tc>
          <w:tcPr>
            <w:tcW w:w="1532" w:type="pct"/>
          </w:tcPr>
          <w:p w:rsidR="00914E68" w:rsidRPr="0017771E" w:rsidRDefault="00914E68" w:rsidP="00052EE3">
            <w:r w:rsidRPr="0017771E">
              <w:t>раз в 6 месяцев</w:t>
            </w:r>
          </w:p>
        </w:tc>
      </w:tr>
      <w:tr w:rsidR="00914E68" w:rsidRPr="0017771E" w:rsidTr="00052EE3">
        <w:tc>
          <w:tcPr>
            <w:tcW w:w="3468" w:type="pct"/>
          </w:tcPr>
          <w:p w:rsidR="00914E68" w:rsidRPr="0017771E" w:rsidRDefault="00914E68" w:rsidP="00052EE3">
            <w:r w:rsidRPr="0017771E">
              <w:t>Проверка работоспособности предохранительных устройств, замер и регулировка параметров датчиков давления.</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Проверка состояния клемм электрооборудования, зачистка и протяжка.</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Проверка правильности настройки и работоспособности органов управления, автоматики, приводов, их корректировка.</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 xml:space="preserve">Проверка состояния электродвигателей и вентиляторов, натяжения ремней, </w:t>
            </w:r>
            <w:proofErr w:type="spellStart"/>
            <w:r w:rsidRPr="0017771E">
              <w:t>соосности</w:t>
            </w:r>
            <w:proofErr w:type="spellEnd"/>
            <w:r w:rsidRPr="0017771E">
              <w:t xml:space="preserve"> шкивов, регулировка.</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Замена или восстановление элементов системы, выработавших ресурс или пришедших в негодность.</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 xml:space="preserve">Проверка продолжительности действия системы </w:t>
            </w:r>
            <w:proofErr w:type="spellStart"/>
            <w:r w:rsidRPr="0017771E">
              <w:t>противодымной</w:t>
            </w:r>
            <w:proofErr w:type="spellEnd"/>
            <w:r w:rsidRPr="0017771E">
              <w:t xml:space="preserve"> защиты на соответствие нормативным требованиям продолжительности работы системы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14E68" w:rsidRPr="0017771E" w:rsidRDefault="00914E68" w:rsidP="00052EE3">
            <w:r w:rsidRPr="0017771E">
              <w:t>ежегодно</w:t>
            </w:r>
          </w:p>
        </w:tc>
      </w:tr>
      <w:tr w:rsidR="00914E68" w:rsidRPr="0017771E" w:rsidTr="00052EE3">
        <w:tc>
          <w:tcPr>
            <w:tcW w:w="3468" w:type="pct"/>
          </w:tcPr>
          <w:p w:rsidR="00914E68" w:rsidRPr="0017771E" w:rsidRDefault="00914E68" w:rsidP="00052EE3">
            <w:r w:rsidRPr="0017771E">
              <w:t>Измерения сопротивления защитного и рабочего заземления.</w:t>
            </w:r>
          </w:p>
        </w:tc>
        <w:tc>
          <w:tcPr>
            <w:tcW w:w="1532" w:type="pct"/>
          </w:tcPr>
          <w:p w:rsidR="00914E68" w:rsidRPr="0017771E" w:rsidRDefault="00914E68" w:rsidP="00052EE3">
            <w:r w:rsidRPr="0017771E">
              <w:t>ежегодно</w:t>
            </w:r>
          </w:p>
        </w:tc>
      </w:tr>
      <w:tr w:rsidR="00914E68" w:rsidRPr="0017771E" w:rsidTr="00052EE3">
        <w:tc>
          <w:tcPr>
            <w:tcW w:w="3468" w:type="pct"/>
          </w:tcPr>
          <w:p w:rsidR="00914E68" w:rsidRPr="0017771E" w:rsidRDefault="00914E68" w:rsidP="00052EE3">
            <w:r w:rsidRPr="0017771E">
              <w:t>Измерение сопротивления изоляции электрических цепей.</w:t>
            </w:r>
          </w:p>
        </w:tc>
        <w:tc>
          <w:tcPr>
            <w:tcW w:w="1532" w:type="pct"/>
          </w:tcPr>
          <w:p w:rsidR="00914E68" w:rsidRPr="0017771E" w:rsidRDefault="00914E68" w:rsidP="00052EE3">
            <w:r w:rsidRPr="0017771E">
              <w:t>ежегодно</w:t>
            </w:r>
          </w:p>
        </w:tc>
      </w:tr>
      <w:tr w:rsidR="00914E68" w:rsidRPr="0017771E" w:rsidTr="00052EE3">
        <w:tc>
          <w:tcPr>
            <w:tcW w:w="3468" w:type="pct"/>
          </w:tcPr>
          <w:p w:rsidR="00914E68" w:rsidRPr="0017771E" w:rsidRDefault="00914E68" w:rsidP="00052EE3">
            <w:pPr>
              <w:tabs>
                <w:tab w:val="left" w:pos="1245"/>
              </w:tabs>
            </w:pPr>
            <w:r w:rsidRPr="0017771E">
              <w:t xml:space="preserve">Освидетельствование системы </w:t>
            </w:r>
            <w:proofErr w:type="spellStart"/>
            <w:r w:rsidRPr="0017771E">
              <w:t>противодымной</w:t>
            </w:r>
            <w:proofErr w:type="spellEnd"/>
            <w:r w:rsidRPr="0017771E">
              <w:t xml:space="preserve"> защиты на предмет технической возможности и экономической целесообразности их использования по назначению.</w:t>
            </w:r>
          </w:p>
        </w:tc>
        <w:tc>
          <w:tcPr>
            <w:tcW w:w="1532" w:type="pct"/>
          </w:tcPr>
          <w:p w:rsidR="00914E68" w:rsidRPr="0017771E" w:rsidRDefault="00914E68" w:rsidP="00052EE3">
            <w:r w:rsidRPr="0017771E">
              <w:t xml:space="preserve">ежегодно </w:t>
            </w:r>
          </w:p>
        </w:tc>
      </w:tr>
      <w:tr w:rsidR="00914E68" w:rsidRPr="0017771E" w:rsidTr="00052EE3">
        <w:tc>
          <w:tcPr>
            <w:tcW w:w="3468" w:type="pct"/>
          </w:tcPr>
          <w:p w:rsidR="00914E68" w:rsidRPr="0017771E" w:rsidRDefault="00914E68" w:rsidP="00052EE3">
            <w:r w:rsidRPr="0017771E">
              <w:t>Регламентные работы при подготовке систем к работе в летний и зимний период.</w:t>
            </w:r>
          </w:p>
        </w:tc>
        <w:tc>
          <w:tcPr>
            <w:tcW w:w="1532" w:type="pct"/>
          </w:tcPr>
          <w:p w:rsidR="00914E68" w:rsidRPr="0017771E" w:rsidRDefault="00914E68" w:rsidP="00052EE3">
            <w:r w:rsidRPr="0017771E">
              <w:t>ежегодно</w:t>
            </w:r>
          </w:p>
        </w:tc>
      </w:tr>
    </w:tbl>
    <w:p w:rsidR="00914E68" w:rsidRDefault="00914E68" w:rsidP="00914E68">
      <w:pPr>
        <w:rPr>
          <w:sz w:val="28"/>
          <w:szCs w:val="28"/>
        </w:rPr>
      </w:pPr>
    </w:p>
    <w:p w:rsidR="00914E68" w:rsidRPr="004079DB" w:rsidRDefault="00914E68" w:rsidP="00914E68">
      <w:pPr>
        <w:ind w:left="-709"/>
      </w:pPr>
      <w:r w:rsidRPr="004079DB">
        <w:t xml:space="preserve">Регламент №5 технического обслуживания </w:t>
      </w:r>
      <w:r>
        <w:t>наружного противопожарного водопровода</w:t>
      </w:r>
      <w:r w:rsidRPr="004079DB">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t>Проверка отсутствия возможных внешних повреждений или дефектов, проверка удобства монтажа.</w:t>
            </w:r>
          </w:p>
        </w:tc>
        <w:tc>
          <w:tcPr>
            <w:tcW w:w="1532" w:type="pct"/>
          </w:tcPr>
          <w:p w:rsidR="00914E68" w:rsidRPr="0017771E" w:rsidRDefault="00914E68" w:rsidP="00052EE3">
            <w:r w:rsidRPr="0017771E">
              <w:t>1 раз в 6 месяцев</w:t>
            </w:r>
          </w:p>
          <w:p w:rsidR="00914E68" w:rsidRPr="0017771E" w:rsidRDefault="00914E68" w:rsidP="00052EE3"/>
        </w:tc>
      </w:tr>
      <w:tr w:rsidR="00914E68" w:rsidRPr="0017771E" w:rsidTr="00052EE3">
        <w:tc>
          <w:tcPr>
            <w:tcW w:w="3468" w:type="pct"/>
          </w:tcPr>
          <w:p w:rsidR="00914E68" w:rsidRPr="0017771E" w:rsidRDefault="00914E68" w:rsidP="00052EE3">
            <w:r w:rsidRPr="0017771E">
              <w:t>Утепление и очистка от снега и льда в зимнее время.</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доступности подъезда пожарной техники и забора воды в любое время года.</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наличия указателей по направлению движения к пожарным гидрантам с четко нанесенными цифрами расстояния до их месторасположения.</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наличия воды в колодце, корпусе гидранта.</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работоспособности пожарных гидрантов с пуском воды.</w:t>
            </w:r>
          </w:p>
        </w:tc>
        <w:tc>
          <w:tcPr>
            <w:tcW w:w="1532" w:type="pct"/>
          </w:tcPr>
          <w:p w:rsidR="00914E68" w:rsidRPr="0017771E" w:rsidRDefault="00914E68" w:rsidP="00052EE3">
            <w:r w:rsidRPr="0017771E">
              <w:t>1 раз в 6 месяцев</w:t>
            </w:r>
          </w:p>
        </w:tc>
      </w:tr>
    </w:tbl>
    <w:p w:rsidR="00914E68" w:rsidRPr="008B64E3" w:rsidRDefault="00914E68" w:rsidP="00914E68">
      <w:pPr>
        <w:rPr>
          <w:color w:val="FF0000"/>
        </w:rPr>
      </w:pPr>
    </w:p>
    <w:p w:rsidR="00357B36" w:rsidRPr="0027328F" w:rsidRDefault="00357B36" w:rsidP="0027328F"/>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1845D7" w:rsidRDefault="001845D7" w:rsidP="00FE6D57">
      <w:pPr>
        <w:pStyle w:val="ConsTitle"/>
        <w:widowControl/>
        <w:tabs>
          <w:tab w:val="left" w:pos="1620"/>
        </w:tabs>
        <w:jc w:val="both"/>
        <w:rPr>
          <w:rFonts w:ascii="Times New Roman" w:hAnsi="Times New Roman" w:cs="Times New Roman"/>
          <w:sz w:val="24"/>
          <w:szCs w:val="24"/>
        </w:rPr>
      </w:pPr>
    </w:p>
    <w:p w:rsidR="00434EFE" w:rsidRPr="00A74767" w:rsidRDefault="00434EFE" w:rsidP="00434EFE">
      <w:pPr>
        <w:pStyle w:val="15"/>
        <w:rPr>
          <w:sz w:val="22"/>
          <w:szCs w:val="22"/>
        </w:rPr>
      </w:pPr>
    </w:p>
    <w:p w:rsidR="00997C50" w:rsidRPr="0053475B" w:rsidRDefault="00997C50" w:rsidP="00997C50">
      <w:pPr>
        <w:jc w:val="center"/>
        <w:outlineLvl w:val="0"/>
        <w:rPr>
          <w:b/>
        </w:rPr>
      </w:pPr>
      <w:r>
        <w:rPr>
          <w:b/>
        </w:rPr>
        <w:t xml:space="preserve">Договор </w:t>
      </w:r>
      <w:r w:rsidRPr="0053475B">
        <w:rPr>
          <w:b/>
          <w:bCs/>
        </w:rPr>
        <w:t xml:space="preserve"> оказания услуг </w:t>
      </w:r>
      <w:r w:rsidRPr="0053475B">
        <w:rPr>
          <w:b/>
        </w:rPr>
        <w:t>№ _____</w:t>
      </w:r>
    </w:p>
    <w:p w:rsidR="00997C50" w:rsidRPr="0053475B" w:rsidRDefault="00997C50" w:rsidP="00997C50">
      <w:pPr>
        <w:jc w:val="center"/>
        <w:outlineLvl w:val="0"/>
        <w:rPr>
          <w:b/>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997C50" w:rsidRPr="0053475B" w:rsidTr="00997C50">
        <w:trPr>
          <w:trHeight w:val="525"/>
        </w:trPr>
        <w:tc>
          <w:tcPr>
            <w:tcW w:w="4783" w:type="dxa"/>
            <w:hideMark/>
          </w:tcPr>
          <w:p w:rsidR="00997C50" w:rsidRPr="0053475B" w:rsidRDefault="00997C50" w:rsidP="00997C50">
            <w:pPr>
              <w:spacing w:before="200" w:after="240"/>
            </w:pPr>
            <w:r w:rsidRPr="0053475B">
              <w:t>г. Москва</w:t>
            </w:r>
          </w:p>
        </w:tc>
        <w:tc>
          <w:tcPr>
            <w:tcW w:w="4788" w:type="dxa"/>
            <w:hideMark/>
          </w:tcPr>
          <w:p w:rsidR="00997C50" w:rsidRDefault="00997C50" w:rsidP="00997C50">
            <w:pPr>
              <w:spacing w:before="200" w:after="240"/>
              <w:jc w:val="right"/>
            </w:pPr>
            <w:r w:rsidRPr="0053475B">
              <w:t>«___» __________ 201</w:t>
            </w:r>
            <w:r>
              <w:t>9</w:t>
            </w:r>
            <w:r w:rsidRPr="0053475B">
              <w:t> г.</w:t>
            </w:r>
          </w:p>
          <w:p w:rsidR="00997C50" w:rsidRPr="0053475B" w:rsidRDefault="00997C50" w:rsidP="00997C50">
            <w:pPr>
              <w:spacing w:before="200" w:after="240"/>
              <w:jc w:val="right"/>
            </w:pPr>
          </w:p>
        </w:tc>
      </w:tr>
    </w:tbl>
    <w:p w:rsidR="00997C50" w:rsidRPr="0053475B" w:rsidRDefault="00997C50" w:rsidP="00997C50">
      <w:pPr>
        <w:ind w:firstLine="709"/>
        <w:jc w:val="both"/>
      </w:pPr>
      <w:proofErr w:type="gramStart"/>
      <w:r>
        <w:t>_______________________________________</w:t>
      </w:r>
      <w:r w:rsidRPr="0053475B">
        <w:t xml:space="preserve"> именуемое в дальнейшем «Исполнитель», </w:t>
      </w:r>
      <w:r w:rsidRPr="004B77B7">
        <w:t xml:space="preserve">в лице </w:t>
      </w:r>
      <w:r>
        <w:t>_____________________________</w:t>
      </w:r>
      <w:r w:rsidRPr="004B77B7">
        <w:t xml:space="preserve">,  действующего на основании </w:t>
      </w:r>
      <w:r>
        <w:t>___________</w:t>
      </w:r>
      <w:r w:rsidRPr="004B77B7">
        <w:t xml:space="preserve">, </w:t>
      </w:r>
      <w:r w:rsidRPr="0053475B">
        <w:t xml:space="preserve">с одной стороны, и </w:t>
      </w:r>
      <w:r w:rsidRPr="001F71B9">
        <w:t>Частное учреждение здравоохранения "Центральная клиническая больница "РЖД-Медицина" (ЧУЗ «ЦКБ «РЖД-Медицина»), име</w:t>
      </w:r>
      <w:r>
        <w:t xml:space="preserve">нуемое в дальнейшем «Заказчик» </w:t>
      </w:r>
      <w:r w:rsidRPr="001F71B9">
        <w:t xml:space="preserve"> в лице директора Калинина Михаила Рудольфовича, действующего на основании Устава</w:t>
      </w:r>
      <w:r w:rsidRPr="006D2D48">
        <w:t xml:space="preserve">, </w:t>
      </w:r>
      <w:r w:rsidRPr="0053475B">
        <w:t>с другой стороны, вместе именуемые «Стороны», заключили настоящий Договор (далее – Договор) о нижеследующем:</w:t>
      </w:r>
      <w:proofErr w:type="gramEnd"/>
    </w:p>
    <w:p w:rsidR="00997C50" w:rsidRDefault="00997C50" w:rsidP="00997C50">
      <w:pPr>
        <w:jc w:val="both"/>
      </w:pPr>
    </w:p>
    <w:p w:rsidR="00997C50" w:rsidRPr="0053475B" w:rsidRDefault="00997C50" w:rsidP="00997C50">
      <w:pPr>
        <w:jc w:val="both"/>
      </w:pPr>
    </w:p>
    <w:p w:rsidR="00997C50" w:rsidRPr="0053475B" w:rsidRDefault="00997C50" w:rsidP="00997C50">
      <w:pPr>
        <w:jc w:val="center"/>
        <w:outlineLvl w:val="0"/>
        <w:rPr>
          <w:b/>
        </w:rPr>
      </w:pPr>
      <w:r w:rsidRPr="0053475B">
        <w:rPr>
          <w:b/>
        </w:rPr>
        <w:t>1. Предмет Договора</w:t>
      </w:r>
    </w:p>
    <w:p w:rsidR="00997C50" w:rsidRPr="0053475B" w:rsidRDefault="00997C50" w:rsidP="00997C50">
      <w:pPr>
        <w:jc w:val="both"/>
      </w:pPr>
    </w:p>
    <w:p w:rsidR="00997C50" w:rsidRPr="00506C8B" w:rsidRDefault="00997C50" w:rsidP="00997C50">
      <w:pPr>
        <w:pStyle w:val="af7"/>
        <w:numPr>
          <w:ilvl w:val="1"/>
          <w:numId w:val="37"/>
        </w:numPr>
        <w:tabs>
          <w:tab w:val="left" w:pos="1134"/>
        </w:tabs>
        <w:spacing w:after="200" w:line="20" w:lineRule="atLeast"/>
        <w:ind w:left="0" w:firstLine="709"/>
        <w:contextualSpacing/>
        <w:jc w:val="both"/>
        <w:rPr>
          <w:sz w:val="24"/>
          <w:szCs w:val="24"/>
        </w:rPr>
      </w:pPr>
      <w:r w:rsidRPr="00506C8B">
        <w:rPr>
          <w:sz w:val="24"/>
          <w:szCs w:val="24"/>
        </w:rPr>
        <w:t>Исполнитель обязуется оказать Заказчику услуги (далее – Услуги), а Заказчик обязуется принять результаты услуги и оплатить их в порядке и на условиях, предусмотренных Договором.</w:t>
      </w:r>
    </w:p>
    <w:p w:rsidR="00997C50" w:rsidRDefault="00997C50" w:rsidP="00997C50">
      <w:pPr>
        <w:numPr>
          <w:ilvl w:val="1"/>
          <w:numId w:val="37"/>
        </w:numPr>
        <w:tabs>
          <w:tab w:val="left" w:pos="1134"/>
        </w:tabs>
        <w:ind w:left="0" w:firstLine="709"/>
        <w:contextualSpacing/>
        <w:jc w:val="both"/>
        <w:rPr>
          <w:rFonts w:eastAsia="Calibri"/>
        </w:rPr>
      </w:pPr>
      <w:r w:rsidRPr="0053475B">
        <w:rPr>
          <w:rFonts w:eastAsia="Calibri"/>
        </w:rPr>
        <w:t xml:space="preserve">Перечень </w:t>
      </w:r>
      <w:r>
        <w:rPr>
          <w:rFonts w:eastAsia="Calibri"/>
        </w:rPr>
        <w:t xml:space="preserve">и объем </w:t>
      </w:r>
      <w:r w:rsidRPr="0053475B">
        <w:rPr>
          <w:rFonts w:eastAsia="Calibri"/>
        </w:rPr>
        <w:t xml:space="preserve">Услуг, их  </w:t>
      </w:r>
      <w:r>
        <w:rPr>
          <w:rFonts w:eastAsia="Calibri"/>
        </w:rPr>
        <w:t xml:space="preserve">периодичность, сроки, стоимость, требования к ним определяются техническим заданием </w:t>
      </w:r>
      <w:r w:rsidRPr="0053475B">
        <w:rPr>
          <w:rFonts w:eastAsia="Calibri"/>
        </w:rPr>
        <w:t xml:space="preserve"> (приложение № 1</w:t>
      </w:r>
      <w:r>
        <w:rPr>
          <w:rFonts w:eastAsia="Calibri"/>
        </w:rPr>
        <w:t xml:space="preserve"> к Договору</w:t>
      </w:r>
      <w:r w:rsidRPr="0053475B">
        <w:rPr>
          <w:rFonts w:eastAsia="Calibri"/>
        </w:rPr>
        <w:t>).</w:t>
      </w:r>
    </w:p>
    <w:p w:rsidR="00997C50" w:rsidRDefault="00997C50" w:rsidP="00997C50">
      <w:pPr>
        <w:tabs>
          <w:tab w:val="left" w:pos="900"/>
        </w:tabs>
        <w:ind w:firstLine="709"/>
        <w:jc w:val="both"/>
        <w:rPr>
          <w:bCs/>
        </w:rPr>
      </w:pPr>
    </w:p>
    <w:p w:rsidR="00322AA6" w:rsidRPr="00E3523D" w:rsidRDefault="00997C50" w:rsidP="00322AA6">
      <w:pPr>
        <w:pStyle w:val="Standard"/>
        <w:spacing w:line="240" w:lineRule="atLeast"/>
        <w:ind w:firstLine="709"/>
      </w:pPr>
      <w:r w:rsidRPr="0053475B">
        <w:t xml:space="preserve">1.3. </w:t>
      </w:r>
      <w:r w:rsidR="00322AA6" w:rsidRPr="00936C8E">
        <w:t>Договор вступает в силу с момента его заключения и действует</w:t>
      </w:r>
      <w:r w:rsidR="00322AA6">
        <w:t xml:space="preserve"> в течени</w:t>
      </w:r>
      <w:proofErr w:type="gramStart"/>
      <w:r w:rsidR="00322AA6">
        <w:t>и</w:t>
      </w:r>
      <w:proofErr w:type="gramEnd"/>
      <w:r w:rsidR="00322AA6">
        <w:t xml:space="preserve"> одного года</w:t>
      </w:r>
      <w:r w:rsidR="00322AA6" w:rsidRPr="00936C8E">
        <w:t>, а в части гарантийных обязательств и штрафных санкций до полного их исполнения.</w:t>
      </w:r>
    </w:p>
    <w:p w:rsidR="00997C50" w:rsidRDefault="00997C50" w:rsidP="00997C50">
      <w:pPr>
        <w:tabs>
          <w:tab w:val="left" w:pos="900"/>
        </w:tabs>
        <w:ind w:firstLine="709"/>
        <w:jc w:val="both"/>
      </w:pPr>
      <w:r w:rsidRPr="0053475B">
        <w:t>Отчетный период – месяц.</w:t>
      </w:r>
    </w:p>
    <w:p w:rsidR="00997C50" w:rsidRPr="0053475B" w:rsidRDefault="00997C50" w:rsidP="00997C50">
      <w:pPr>
        <w:tabs>
          <w:tab w:val="left" w:pos="900"/>
        </w:tabs>
        <w:ind w:firstLine="709"/>
        <w:jc w:val="both"/>
      </w:pPr>
    </w:p>
    <w:p w:rsidR="00997C50" w:rsidRDefault="00997C50" w:rsidP="00997C50">
      <w:pPr>
        <w:pStyle w:val="af7"/>
        <w:tabs>
          <w:tab w:val="left" w:pos="900"/>
        </w:tabs>
        <w:ind w:left="360"/>
        <w:jc w:val="both"/>
        <w:rPr>
          <w:rFonts w:eastAsia="Times New Roman"/>
          <w:sz w:val="24"/>
          <w:szCs w:val="24"/>
        </w:rPr>
      </w:pPr>
      <w:r>
        <w:rPr>
          <w:rFonts w:eastAsia="Times New Roman"/>
          <w:sz w:val="24"/>
          <w:szCs w:val="24"/>
        </w:rPr>
        <w:t xml:space="preserve">      1.4. </w:t>
      </w:r>
      <w:r w:rsidRPr="002A33CE">
        <w:rPr>
          <w:rFonts w:eastAsia="Times New Roman"/>
          <w:sz w:val="24"/>
          <w:szCs w:val="24"/>
        </w:rPr>
        <w:t>Объем и содержание Услуг, требования к ним, а также сроки оказания Услуг могут быть изменены  Сторонами в случае существенных изменений обстоятельств, влияющих на выполнение Сторонами своих обязательств по настоящему Договору и потребностей Заказчика.</w:t>
      </w:r>
    </w:p>
    <w:p w:rsidR="00997C50" w:rsidRDefault="00997C50" w:rsidP="00997C50">
      <w:pPr>
        <w:jc w:val="center"/>
        <w:outlineLvl w:val="0"/>
        <w:rPr>
          <w:b/>
        </w:rPr>
      </w:pPr>
    </w:p>
    <w:p w:rsidR="00997C50" w:rsidRDefault="00997C50" w:rsidP="00997C50">
      <w:pPr>
        <w:jc w:val="center"/>
        <w:outlineLvl w:val="0"/>
        <w:rPr>
          <w:b/>
        </w:rPr>
      </w:pPr>
    </w:p>
    <w:p w:rsidR="00997C50" w:rsidRPr="0053475B" w:rsidRDefault="00997C50" w:rsidP="00997C50">
      <w:pPr>
        <w:jc w:val="center"/>
        <w:outlineLvl w:val="0"/>
        <w:rPr>
          <w:b/>
        </w:rPr>
      </w:pPr>
      <w:r w:rsidRPr="0053475B">
        <w:rPr>
          <w:b/>
        </w:rPr>
        <w:t xml:space="preserve">2. </w:t>
      </w:r>
      <w:r w:rsidR="00C72172">
        <w:rPr>
          <w:b/>
        </w:rPr>
        <w:t>Стоимость услуг</w:t>
      </w:r>
      <w:r w:rsidRPr="0053475B">
        <w:rPr>
          <w:b/>
        </w:rPr>
        <w:t xml:space="preserve"> и порядок оплаты</w:t>
      </w:r>
    </w:p>
    <w:p w:rsidR="00997C50" w:rsidRPr="0053475B" w:rsidRDefault="00997C50" w:rsidP="00997C50">
      <w:pPr>
        <w:jc w:val="center"/>
        <w:outlineLvl w:val="0"/>
        <w:rPr>
          <w:b/>
        </w:rPr>
      </w:pPr>
    </w:p>
    <w:p w:rsidR="00997C50" w:rsidRDefault="00997C50" w:rsidP="00997C50">
      <w:pPr>
        <w:pStyle w:val="af1"/>
        <w:tabs>
          <w:tab w:val="left" w:pos="567"/>
        </w:tabs>
        <w:spacing w:after="0"/>
        <w:ind w:firstLine="709"/>
        <w:jc w:val="both"/>
      </w:pPr>
      <w:r w:rsidRPr="0053475B">
        <w:rPr>
          <w:rFonts w:eastAsia="Times New Roman"/>
        </w:rPr>
        <w:t xml:space="preserve">2.1. </w:t>
      </w:r>
      <w:r>
        <w:t xml:space="preserve">Общая стоимость </w:t>
      </w:r>
      <w:r w:rsidRPr="00B72A9A">
        <w:rPr>
          <w:i/>
        </w:rPr>
        <w:t>услуг</w:t>
      </w:r>
      <w:r>
        <w:t>, оказываемых в течение срока оказания услуг указанного в п.1.3. настоящего Договора</w:t>
      </w:r>
      <w:r w:rsidR="00694CCB">
        <w:t xml:space="preserve"> </w:t>
      </w:r>
      <w:r>
        <w:t>составляет не более</w:t>
      </w:r>
      <w:r w:rsidRPr="00E772AC">
        <w:t>: ___________ руб. ___копеек</w:t>
      </w:r>
      <w:proofErr w:type="gramStart"/>
      <w:r w:rsidRPr="00E772AC">
        <w:t xml:space="preserve"> (___________</w:t>
      </w:r>
      <w:r>
        <w:t xml:space="preserve">) </w:t>
      </w:r>
      <w:proofErr w:type="gramEnd"/>
      <w:r>
        <w:t>рублей __ копеек</w:t>
      </w:r>
      <w:r w:rsidRPr="00B72A9A">
        <w:t>. В том числе НДС (__): ___________руб. ___копеек (___________________рублей ____ коп.)</w:t>
      </w:r>
      <w:proofErr w:type="gramStart"/>
      <w:r w:rsidRPr="00B72A9A">
        <w:t>.</w:t>
      </w:r>
      <w:r>
        <w:t>(</w:t>
      </w:r>
      <w:proofErr w:type="gramEnd"/>
      <w:r>
        <w:t>НДС не указывается, если Исполнитель не является плательщиком НДС) в соответствии со стоимостями за единицу услуг, указанными в Приложении №1 к договору.</w:t>
      </w:r>
    </w:p>
    <w:p w:rsidR="00997C50" w:rsidRPr="0053475B" w:rsidRDefault="00997C50" w:rsidP="00997C50">
      <w:pPr>
        <w:ind w:firstLine="708"/>
        <w:jc w:val="both"/>
      </w:pPr>
      <w:r w:rsidRPr="0053475B">
        <w:t xml:space="preserve">2.2. </w:t>
      </w:r>
      <w:proofErr w:type="gramStart"/>
      <w:r w:rsidRPr="0053475B">
        <w:t xml:space="preserve">Оплата </w:t>
      </w:r>
      <w:r>
        <w:t xml:space="preserve">фактически </w:t>
      </w:r>
      <w:r w:rsidRPr="0053475B">
        <w:t xml:space="preserve">оказанных Исполнителем </w:t>
      </w:r>
      <w:r>
        <w:t xml:space="preserve">и принятых Заказчиком </w:t>
      </w:r>
      <w:r w:rsidRPr="0053475B">
        <w:t xml:space="preserve">Услуг </w:t>
      </w:r>
      <w:r>
        <w:t xml:space="preserve"> за отчетный период </w:t>
      </w:r>
      <w:r w:rsidRPr="0053475B">
        <w:t xml:space="preserve">осуществляется ежемесячно в течение </w:t>
      </w:r>
      <w:r w:rsidR="008171BB">
        <w:t>14</w:t>
      </w:r>
      <w:r>
        <w:t xml:space="preserve"> </w:t>
      </w:r>
      <w:r w:rsidRPr="0053475B">
        <w:t>(</w:t>
      </w:r>
      <w:r w:rsidR="008171BB">
        <w:t>Четырнадцати</w:t>
      </w:r>
      <w:r w:rsidRPr="0053475B">
        <w:t xml:space="preserve">) </w:t>
      </w:r>
      <w:r w:rsidR="008171BB">
        <w:t xml:space="preserve">банковских </w:t>
      </w:r>
      <w:r w:rsidRPr="0053475B">
        <w:t xml:space="preserve"> дней после подписания Сторонами акта сдачи-приемки </w:t>
      </w:r>
      <w:r>
        <w:t>исполненных обязательств (</w:t>
      </w:r>
      <w:r w:rsidRPr="0053475B">
        <w:t>оказанных Услуг</w:t>
      </w:r>
      <w:r>
        <w:t>)</w:t>
      </w:r>
      <w:r w:rsidRPr="0053475B">
        <w:t xml:space="preserve"> (далее – акт сдачи-приемки) за отчетный период </w:t>
      </w:r>
      <w:r>
        <w:rPr>
          <w:iCs/>
        </w:rPr>
        <w:t xml:space="preserve">при условии </w:t>
      </w:r>
      <w:r w:rsidRPr="001F37C5">
        <w:rPr>
          <w:iCs/>
        </w:rPr>
        <w:t xml:space="preserve">получения Заказчиком подписанного со стороны Исполнителя оригинального комплекта документов: счета на оплату, актов сдачи-приемки </w:t>
      </w:r>
      <w:r>
        <w:rPr>
          <w:iCs/>
        </w:rPr>
        <w:t xml:space="preserve">услуг за отчетный период </w:t>
      </w:r>
      <w:r w:rsidRPr="001F37C5">
        <w:rPr>
          <w:iCs/>
        </w:rPr>
        <w:t xml:space="preserve">(2 экз.), </w:t>
      </w:r>
      <w:r>
        <w:rPr>
          <w:iCs/>
        </w:rPr>
        <w:t>счет-фактуры (если Исполнитель является</w:t>
      </w:r>
      <w:proofErr w:type="gramEnd"/>
      <w:r>
        <w:rPr>
          <w:iCs/>
        </w:rPr>
        <w:t xml:space="preserve"> плательщиком НДС) </w:t>
      </w:r>
      <w:r w:rsidRPr="001F37C5">
        <w:rPr>
          <w:iCs/>
        </w:rPr>
        <w:t xml:space="preserve">при условии отсутствия замечаний к качеству </w:t>
      </w:r>
      <w:r>
        <w:rPr>
          <w:iCs/>
        </w:rPr>
        <w:t xml:space="preserve">принятых </w:t>
      </w:r>
      <w:r w:rsidRPr="001F37C5">
        <w:rPr>
          <w:iCs/>
        </w:rPr>
        <w:t>услуг</w:t>
      </w:r>
      <w:r w:rsidR="00C72172">
        <w:rPr>
          <w:iCs/>
        </w:rPr>
        <w:t xml:space="preserve"> </w:t>
      </w:r>
      <w:r w:rsidRPr="0053475B">
        <w:lastRenderedPageBreak/>
        <w:t>путем перечисления Заказчиком денежных средств на расчетный счет Исполнителя, указанный в разделе 13 настоящего Договора.</w:t>
      </w:r>
    </w:p>
    <w:p w:rsidR="00997C50" w:rsidRPr="00E31E29" w:rsidRDefault="00997C50" w:rsidP="00997C50">
      <w:pPr>
        <w:spacing w:line="280" w:lineRule="exact"/>
        <w:ind w:firstLine="720"/>
        <w:jc w:val="both"/>
      </w:pPr>
      <w:r>
        <w:t xml:space="preserve">Заказчик </w:t>
      </w:r>
      <w:r w:rsidRPr="00E31E29">
        <w:t xml:space="preserve">вправе задержать оплату в случае не предоставления </w:t>
      </w:r>
      <w:r>
        <w:t>Исполнителем</w:t>
      </w:r>
      <w:r w:rsidR="00C72172">
        <w:t xml:space="preserve"> </w:t>
      </w:r>
      <w:r>
        <w:t xml:space="preserve">Заказчику </w:t>
      </w:r>
      <w:r w:rsidRPr="00E31E29">
        <w:t>оригиналов</w:t>
      </w:r>
      <w:r>
        <w:t xml:space="preserve"> документов, предусмотренных настоящим пунктом</w:t>
      </w:r>
      <w:r w:rsidRPr="00E31E29">
        <w:t xml:space="preserve">. В указанных случаях сроки совершения платежей переносятся соразмерно сроку  неисполнения </w:t>
      </w:r>
      <w:r>
        <w:t>Исполнителем</w:t>
      </w:r>
      <w:r w:rsidRPr="00E31E29">
        <w:t xml:space="preserve"> обязательств по предоставлению документов. </w:t>
      </w:r>
    </w:p>
    <w:p w:rsidR="00997C50" w:rsidRPr="0053475B" w:rsidRDefault="00997C50" w:rsidP="00997C50">
      <w:pPr>
        <w:ind w:firstLine="709"/>
        <w:jc w:val="both"/>
      </w:pPr>
      <w:r w:rsidRPr="0053475B">
        <w:t>2.3. Обязанность Заказчика по оплате Услуг считается исполненной в момент списания денежных средств со счета Заказчика.</w:t>
      </w:r>
    </w:p>
    <w:p w:rsidR="00997C50" w:rsidRPr="0053475B" w:rsidRDefault="00997C50" w:rsidP="00997C50">
      <w:pPr>
        <w:ind w:firstLine="708"/>
        <w:jc w:val="both"/>
      </w:pPr>
      <w:r w:rsidRPr="0053475B">
        <w:t>2.4.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97C50" w:rsidRDefault="00997C50" w:rsidP="00997C50">
      <w:pPr>
        <w:ind w:firstLine="708"/>
        <w:jc w:val="both"/>
      </w:pPr>
      <w:r w:rsidRPr="0053475B">
        <w:t xml:space="preserve">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w:t>
      </w:r>
    </w:p>
    <w:p w:rsidR="00997C50" w:rsidRPr="0053475B" w:rsidRDefault="00997C50" w:rsidP="00997C50">
      <w:pPr>
        <w:jc w:val="both"/>
      </w:pPr>
      <w:r w:rsidRPr="0053475B">
        <w:t>повлиять на увеличение цены по настоящему Договору, если иное не будет согласовано Сторонами в дополнительных соглашениях к настоящему Договору.</w:t>
      </w:r>
    </w:p>
    <w:p w:rsidR="00997C50" w:rsidRPr="0053475B" w:rsidRDefault="00997C50" w:rsidP="00997C50">
      <w:pPr>
        <w:tabs>
          <w:tab w:val="left" w:pos="709"/>
          <w:tab w:val="left" w:pos="1134"/>
        </w:tabs>
        <w:ind w:firstLine="709"/>
        <w:jc w:val="both"/>
      </w:pPr>
      <w:r w:rsidRPr="0053475B">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997C50" w:rsidRDefault="00997C50" w:rsidP="00997C50">
      <w:pPr>
        <w:tabs>
          <w:tab w:val="left" w:pos="1134"/>
        </w:tabs>
        <w:autoSpaceDE w:val="0"/>
        <w:autoSpaceDN w:val="0"/>
        <w:adjustRightInd w:val="0"/>
        <w:ind w:firstLine="709"/>
        <w:jc w:val="both"/>
      </w:pPr>
    </w:p>
    <w:p w:rsidR="00997C50" w:rsidRPr="0053475B" w:rsidRDefault="00997C50" w:rsidP="00997C50">
      <w:pPr>
        <w:tabs>
          <w:tab w:val="left" w:pos="1134"/>
        </w:tabs>
        <w:autoSpaceDE w:val="0"/>
        <w:autoSpaceDN w:val="0"/>
        <w:adjustRightInd w:val="0"/>
        <w:ind w:firstLine="709"/>
        <w:jc w:val="both"/>
      </w:pPr>
    </w:p>
    <w:p w:rsidR="00997C50" w:rsidRPr="0053475B" w:rsidRDefault="00997C50" w:rsidP="00997C50">
      <w:pPr>
        <w:jc w:val="center"/>
        <w:outlineLvl w:val="0"/>
        <w:rPr>
          <w:b/>
        </w:rPr>
      </w:pPr>
      <w:r w:rsidRPr="0053475B">
        <w:rPr>
          <w:b/>
        </w:rPr>
        <w:t>3. Порядок сдачи и приемки Услуг</w:t>
      </w:r>
    </w:p>
    <w:p w:rsidR="00997C50" w:rsidRPr="0053475B" w:rsidRDefault="00997C50" w:rsidP="00997C50">
      <w:pPr>
        <w:jc w:val="center"/>
        <w:outlineLvl w:val="0"/>
        <w:rPr>
          <w:b/>
        </w:rPr>
      </w:pPr>
    </w:p>
    <w:p w:rsidR="00997C50" w:rsidRPr="0053475B" w:rsidRDefault="00997C50" w:rsidP="00997C50">
      <w:pPr>
        <w:autoSpaceDE w:val="0"/>
        <w:autoSpaceDN w:val="0"/>
        <w:adjustRightInd w:val="0"/>
        <w:ind w:firstLine="540"/>
        <w:jc w:val="both"/>
      </w:pPr>
      <w:r w:rsidRPr="0053475B">
        <w:tab/>
        <w:t>3.1. По завершении отчетно</w:t>
      </w:r>
      <w:r>
        <w:t>го</w:t>
      </w:r>
      <w:r w:rsidRPr="0053475B">
        <w:t xml:space="preserve"> период</w:t>
      </w:r>
      <w:r>
        <w:t>а</w:t>
      </w:r>
      <w:r w:rsidRPr="0053475B">
        <w:t xml:space="preserve"> Исполнитель представляет Заказчику подписанный со своей Стороны акт сдачи-приемки </w:t>
      </w:r>
      <w:r>
        <w:t xml:space="preserve">за отчетный период </w:t>
      </w:r>
      <w:r w:rsidRPr="0053475B">
        <w:t>в двух экземплярах, составленный по форме приложения №</w:t>
      </w:r>
      <w:r w:rsidR="0092038E">
        <w:t xml:space="preserve">6, а также составленные сторонами в отчетный период акты по формам </w:t>
      </w:r>
      <w:r w:rsidRPr="0053475B">
        <w:t xml:space="preserve"> </w:t>
      </w:r>
      <w:r w:rsidR="0092038E">
        <w:t>№№</w:t>
      </w:r>
      <w:r w:rsidRPr="0053475B">
        <w:t>2</w:t>
      </w:r>
      <w:r w:rsidR="00547021">
        <w:t>,3,4</w:t>
      </w:r>
      <w:r w:rsidR="003C486A">
        <w:t>,5</w:t>
      </w:r>
      <w:r w:rsidRPr="0053475B">
        <w:t xml:space="preserve"> к настоящему Договору</w:t>
      </w:r>
      <w:r w:rsidR="003C486A">
        <w:t xml:space="preserve"> (периодичность указана в приложении №1)</w:t>
      </w:r>
      <w:r w:rsidR="0092038E">
        <w:t>.</w:t>
      </w:r>
    </w:p>
    <w:p w:rsidR="00997C50" w:rsidRPr="0053475B" w:rsidRDefault="00997C50" w:rsidP="00997C50">
      <w:pPr>
        <w:ind w:firstLine="708"/>
        <w:jc w:val="both"/>
      </w:pPr>
      <w:r w:rsidRPr="0053475B">
        <w:t xml:space="preserve">3.2. Заказчик в течение 5(пяти) календарных дней </w:t>
      </w:r>
      <w:proofErr w:type="gramStart"/>
      <w:r w:rsidRPr="0053475B">
        <w:t>с даты получения</w:t>
      </w:r>
      <w:proofErr w:type="gramEnd"/>
      <w:r w:rsidRPr="0053475B">
        <w:t xml:space="preserve"> от Исполнителя акта сдачи-приемки направляет Исполнителю подписанный акт сдачи-приемки</w:t>
      </w:r>
      <w:r w:rsidR="0092038E">
        <w:t>, а также акты по формам приложений №№2-5</w:t>
      </w:r>
      <w:r w:rsidRPr="0053475B">
        <w:t xml:space="preserve"> или мотивированный отказ от приемки Услуг с перечнем недостатков. </w:t>
      </w:r>
    </w:p>
    <w:p w:rsidR="00997C50" w:rsidRPr="0053475B" w:rsidRDefault="00997C50" w:rsidP="00997C50">
      <w:pPr>
        <w:autoSpaceDE w:val="0"/>
        <w:autoSpaceDN w:val="0"/>
        <w:adjustRightInd w:val="0"/>
        <w:ind w:firstLine="708"/>
        <w:jc w:val="both"/>
      </w:pPr>
      <w:r w:rsidRPr="0053475B">
        <w:t>3.3. В случае мотивированного отказа Заказчика от приемки Услуг он вправе по своему выбору потребовать:</w:t>
      </w:r>
    </w:p>
    <w:p w:rsidR="00997C50" w:rsidRPr="0053475B" w:rsidRDefault="00997C50" w:rsidP="00997C50">
      <w:pPr>
        <w:autoSpaceDE w:val="0"/>
        <w:autoSpaceDN w:val="0"/>
        <w:adjustRightInd w:val="0"/>
        <w:ind w:firstLine="708"/>
        <w:jc w:val="both"/>
      </w:pPr>
      <w:r w:rsidRPr="0053475B">
        <w:t>устранения недостатков за счет Исполнителя с указанием сроков их устранения,</w:t>
      </w:r>
    </w:p>
    <w:p w:rsidR="00997C50" w:rsidRPr="0053475B" w:rsidRDefault="00997C50" w:rsidP="00997C50">
      <w:pPr>
        <w:autoSpaceDE w:val="0"/>
        <w:autoSpaceDN w:val="0"/>
        <w:adjustRightInd w:val="0"/>
        <w:ind w:firstLine="708"/>
        <w:jc w:val="both"/>
      </w:pPr>
      <w:r w:rsidRPr="0053475B">
        <w:t>возмещения своих расходов на устранение недостатков,</w:t>
      </w:r>
    </w:p>
    <w:p w:rsidR="00997C50" w:rsidRPr="0053475B" w:rsidRDefault="00997C50" w:rsidP="00997C50">
      <w:pPr>
        <w:autoSpaceDE w:val="0"/>
        <w:autoSpaceDN w:val="0"/>
        <w:adjustRightInd w:val="0"/>
        <w:ind w:firstLine="708"/>
        <w:jc w:val="both"/>
      </w:pPr>
      <w:r w:rsidRPr="0053475B">
        <w:t>соразмерного уменьшения цены настоящего Договора,</w:t>
      </w:r>
    </w:p>
    <w:p w:rsidR="00997C50" w:rsidRDefault="00997C50" w:rsidP="00997C50">
      <w:pPr>
        <w:autoSpaceDE w:val="0"/>
        <w:autoSpaceDN w:val="0"/>
        <w:adjustRightInd w:val="0"/>
        <w:jc w:val="both"/>
      </w:pPr>
      <w:r w:rsidRPr="0053475B">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997C50" w:rsidRDefault="00997C50" w:rsidP="00997C50">
      <w:pPr>
        <w:autoSpaceDE w:val="0"/>
        <w:autoSpaceDN w:val="0"/>
        <w:adjustRightInd w:val="0"/>
        <w:jc w:val="both"/>
      </w:pPr>
      <w:r>
        <w:t xml:space="preserve">Приемка белья после оказания услуг, осуществляется в соответствии с требования к результату оказания услуг, </w:t>
      </w:r>
      <w:proofErr w:type="gramStart"/>
      <w:r>
        <w:t>указанными</w:t>
      </w:r>
      <w:proofErr w:type="gramEnd"/>
      <w:r>
        <w:t xml:space="preserve"> в Приложении №1 к договору. В случае несоответствия требованиям к результату услуг партии белья или части партии белья Заказчик вправе  применить </w:t>
      </w:r>
      <w:proofErr w:type="gramStart"/>
      <w:r>
        <w:t>последствия</w:t>
      </w:r>
      <w:proofErr w:type="gramEnd"/>
      <w:r>
        <w:t xml:space="preserve"> установленные в настоящем пункте. </w:t>
      </w:r>
    </w:p>
    <w:p w:rsidR="00997C50" w:rsidRPr="0053475B" w:rsidRDefault="00997C50" w:rsidP="00997C50">
      <w:pPr>
        <w:autoSpaceDE w:val="0"/>
        <w:autoSpaceDN w:val="0"/>
        <w:adjustRightInd w:val="0"/>
        <w:ind w:firstLine="567"/>
        <w:jc w:val="both"/>
      </w:pPr>
      <w:r>
        <w:t>3.4. На следующий день после подписания Заказчиком акта сдачи-приемки услуг за отчетный период Исполнитель предоставляет Заказчику счет на оплату и счет фактуру</w:t>
      </w:r>
    </w:p>
    <w:p w:rsidR="00997C50" w:rsidRPr="0053475B" w:rsidRDefault="00997C50" w:rsidP="00997C50">
      <w:pPr>
        <w:autoSpaceDE w:val="0"/>
        <w:autoSpaceDN w:val="0"/>
        <w:adjustRightInd w:val="0"/>
        <w:jc w:val="both"/>
      </w:pPr>
    </w:p>
    <w:p w:rsidR="00997C50" w:rsidRPr="0053475B" w:rsidRDefault="00997C50" w:rsidP="00997C50">
      <w:pPr>
        <w:jc w:val="center"/>
        <w:outlineLvl w:val="0"/>
        <w:rPr>
          <w:b/>
        </w:rPr>
      </w:pPr>
      <w:r w:rsidRPr="0053475B">
        <w:rPr>
          <w:b/>
        </w:rPr>
        <w:t>4. Права и обязанности Сторон</w:t>
      </w:r>
    </w:p>
    <w:p w:rsidR="00997C50" w:rsidRPr="0053475B" w:rsidRDefault="00997C50" w:rsidP="00997C50">
      <w:pPr>
        <w:jc w:val="center"/>
        <w:outlineLvl w:val="0"/>
        <w:rPr>
          <w:b/>
        </w:rPr>
      </w:pPr>
    </w:p>
    <w:p w:rsidR="00997C50" w:rsidRPr="0053475B" w:rsidRDefault="00997C50" w:rsidP="00997C50">
      <w:pPr>
        <w:jc w:val="both"/>
      </w:pPr>
      <w:r w:rsidRPr="0053475B">
        <w:tab/>
        <w:t>4.1. Исполнитель обязан:</w:t>
      </w:r>
    </w:p>
    <w:p w:rsidR="00997C50" w:rsidRPr="0053475B" w:rsidRDefault="00997C50" w:rsidP="00997C50">
      <w:pPr>
        <w:ind w:firstLine="709"/>
        <w:jc w:val="both"/>
        <w:rPr>
          <w:i/>
        </w:rPr>
      </w:pPr>
      <w:r w:rsidRPr="0053475B">
        <w:lastRenderedPageBreak/>
        <w:t>4.1.1.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53475B">
        <w:rPr>
          <w:i/>
        </w:rPr>
        <w:t>.</w:t>
      </w:r>
    </w:p>
    <w:p w:rsidR="00997C50" w:rsidRPr="0053475B" w:rsidRDefault="00997C50" w:rsidP="00997C50">
      <w:pPr>
        <w:ind w:firstLine="708"/>
        <w:jc w:val="both"/>
      </w:pPr>
      <w:r w:rsidRPr="0053475B">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997C50" w:rsidRPr="0053475B" w:rsidRDefault="00997C50" w:rsidP="00997C50">
      <w:pPr>
        <w:tabs>
          <w:tab w:val="left" w:pos="720"/>
        </w:tabs>
        <w:autoSpaceDE w:val="0"/>
        <w:autoSpaceDN w:val="0"/>
        <w:adjustRightInd w:val="0"/>
        <w:jc w:val="both"/>
      </w:pPr>
      <w:r w:rsidRPr="0053475B">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997C50" w:rsidRPr="0053475B" w:rsidRDefault="00997C50" w:rsidP="00997C50">
      <w:pPr>
        <w:tabs>
          <w:tab w:val="left" w:pos="720"/>
        </w:tabs>
        <w:autoSpaceDE w:val="0"/>
        <w:autoSpaceDN w:val="0"/>
        <w:adjustRightInd w:val="0"/>
        <w:jc w:val="both"/>
      </w:pPr>
      <w:r w:rsidRPr="0053475B">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997C50" w:rsidRPr="0053475B" w:rsidRDefault="00997C50" w:rsidP="00997C50">
      <w:pPr>
        <w:tabs>
          <w:tab w:val="left" w:pos="720"/>
        </w:tabs>
        <w:autoSpaceDE w:val="0"/>
        <w:autoSpaceDN w:val="0"/>
        <w:adjustRightInd w:val="0"/>
        <w:ind w:firstLine="720"/>
        <w:jc w:val="both"/>
      </w:pPr>
      <w:r w:rsidRPr="0053475B">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997C50" w:rsidRPr="0053475B" w:rsidRDefault="00997C50" w:rsidP="00997C50">
      <w:pPr>
        <w:tabs>
          <w:tab w:val="left" w:pos="720"/>
        </w:tabs>
        <w:autoSpaceDE w:val="0"/>
        <w:autoSpaceDN w:val="0"/>
        <w:adjustRightInd w:val="0"/>
        <w:ind w:firstLine="720"/>
        <w:jc w:val="both"/>
      </w:pPr>
      <w:r w:rsidRPr="0053475B">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997C50" w:rsidRPr="0053475B" w:rsidRDefault="00997C50" w:rsidP="00997C50">
      <w:pPr>
        <w:ind w:firstLine="709"/>
        <w:jc w:val="both"/>
      </w:pPr>
      <w:r w:rsidRPr="0053475B">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997C50" w:rsidRDefault="00997C50" w:rsidP="00997C50">
      <w:pPr>
        <w:ind w:firstLine="709"/>
        <w:jc w:val="both"/>
      </w:pPr>
    </w:p>
    <w:p w:rsidR="00997C50" w:rsidRPr="0053475B" w:rsidRDefault="00997C50" w:rsidP="00997C50">
      <w:pPr>
        <w:ind w:firstLine="709"/>
        <w:jc w:val="both"/>
        <w:rPr>
          <w:i/>
        </w:rPr>
      </w:pPr>
      <w:r w:rsidRPr="0053475B">
        <w:t>4.2. Исполнитель не вправе привлекать к оказанию Услуг по настоящему Договору третьих лиц без письменного согласования с Заказчиком</w:t>
      </w:r>
      <w:r w:rsidRPr="0053475B">
        <w:rPr>
          <w:i/>
        </w:rPr>
        <w:t xml:space="preserve">. </w:t>
      </w:r>
    </w:p>
    <w:p w:rsidR="00997C50" w:rsidRPr="0053475B" w:rsidRDefault="00997C50" w:rsidP="00997C50">
      <w:pPr>
        <w:ind w:firstLine="709"/>
        <w:jc w:val="both"/>
      </w:pPr>
      <w:r w:rsidRPr="0053475B">
        <w:t>4.3. Заказчик обязан:</w:t>
      </w:r>
    </w:p>
    <w:p w:rsidR="00997C50" w:rsidRPr="0053475B" w:rsidRDefault="00997C50" w:rsidP="00997C50">
      <w:pPr>
        <w:ind w:firstLine="708"/>
        <w:jc w:val="both"/>
      </w:pPr>
      <w:r w:rsidRPr="0053475B">
        <w:t>Принять и оплатить Услуги в установленный срок в соответствии с условиями настоящего Договора.</w:t>
      </w:r>
    </w:p>
    <w:p w:rsidR="00997C50" w:rsidRPr="0053475B" w:rsidRDefault="00997C50" w:rsidP="00997C50">
      <w:pPr>
        <w:ind w:firstLine="708"/>
        <w:jc w:val="both"/>
        <w:rPr>
          <w:i/>
        </w:rPr>
      </w:pPr>
    </w:p>
    <w:p w:rsidR="00997C50" w:rsidRPr="0053475B" w:rsidRDefault="00997C50" w:rsidP="00997C50">
      <w:pPr>
        <w:ind w:firstLine="708"/>
        <w:jc w:val="both"/>
      </w:pPr>
      <w:r w:rsidRPr="0053475B">
        <w:t xml:space="preserve">4.4. Заказчик вправе: </w:t>
      </w:r>
    </w:p>
    <w:p w:rsidR="00997C50" w:rsidRPr="0053475B" w:rsidRDefault="00997C50" w:rsidP="00997C50">
      <w:pPr>
        <w:autoSpaceDE w:val="0"/>
        <w:autoSpaceDN w:val="0"/>
        <w:adjustRightInd w:val="0"/>
        <w:ind w:firstLine="708"/>
        <w:jc w:val="both"/>
      </w:pPr>
      <w:r w:rsidRPr="0053475B">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997C50" w:rsidRPr="0053475B" w:rsidRDefault="00997C50" w:rsidP="00997C50">
      <w:pPr>
        <w:ind w:firstLine="709"/>
        <w:jc w:val="both"/>
      </w:pPr>
      <w:r w:rsidRPr="0053475B">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997C50" w:rsidRPr="0053475B" w:rsidRDefault="00997C50" w:rsidP="00997C50">
      <w:pPr>
        <w:autoSpaceDE w:val="0"/>
        <w:autoSpaceDN w:val="0"/>
        <w:adjustRightInd w:val="0"/>
        <w:ind w:firstLine="708"/>
        <w:jc w:val="both"/>
      </w:pPr>
      <w:r w:rsidRPr="0053475B">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997C50" w:rsidRPr="0053475B" w:rsidRDefault="00997C50" w:rsidP="00997C50">
      <w:pPr>
        <w:autoSpaceDE w:val="0"/>
        <w:autoSpaceDN w:val="0"/>
        <w:adjustRightInd w:val="0"/>
        <w:ind w:firstLine="708"/>
        <w:jc w:val="both"/>
      </w:pPr>
    </w:p>
    <w:p w:rsidR="00997C50" w:rsidRPr="0053475B" w:rsidRDefault="00997C50" w:rsidP="00997C50">
      <w:pPr>
        <w:autoSpaceDE w:val="0"/>
        <w:autoSpaceDN w:val="0"/>
        <w:adjustRightInd w:val="0"/>
        <w:jc w:val="center"/>
        <w:rPr>
          <w:b/>
        </w:rPr>
      </w:pPr>
      <w:r w:rsidRPr="0053475B">
        <w:rPr>
          <w:b/>
        </w:rPr>
        <w:t>5. Конфиденциальность</w:t>
      </w:r>
    </w:p>
    <w:p w:rsidR="00997C50" w:rsidRPr="0053475B" w:rsidRDefault="00997C50" w:rsidP="00997C50">
      <w:pPr>
        <w:autoSpaceDE w:val="0"/>
        <w:autoSpaceDN w:val="0"/>
        <w:adjustRightInd w:val="0"/>
        <w:jc w:val="center"/>
        <w:rPr>
          <w:b/>
        </w:rPr>
      </w:pPr>
    </w:p>
    <w:p w:rsidR="00997C50" w:rsidRPr="0053475B" w:rsidRDefault="00997C50" w:rsidP="00997C50">
      <w:pPr>
        <w:snapToGrid w:val="0"/>
        <w:ind w:firstLine="720"/>
        <w:jc w:val="both"/>
      </w:pPr>
      <w:r w:rsidRPr="0053475B">
        <w:t xml:space="preserve">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t xml:space="preserve">или в связи с исполнением договора </w:t>
      </w:r>
      <w:r w:rsidRPr="0053475B">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97C50" w:rsidRPr="0053475B" w:rsidRDefault="00997C50" w:rsidP="00997C50">
      <w:pPr>
        <w:snapToGrid w:val="0"/>
        <w:ind w:firstLine="720"/>
        <w:jc w:val="both"/>
      </w:pPr>
      <w:r w:rsidRPr="0053475B">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97C50" w:rsidRDefault="00997C50" w:rsidP="00997C50">
      <w:pPr>
        <w:widowControl w:val="0"/>
        <w:snapToGrid w:val="0"/>
        <w:ind w:firstLine="700"/>
        <w:jc w:val="both"/>
      </w:pPr>
      <w:r w:rsidRPr="0053475B">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997C50" w:rsidRPr="0053475B" w:rsidRDefault="00997C50" w:rsidP="00997C50">
      <w:pPr>
        <w:widowControl w:val="0"/>
        <w:snapToGrid w:val="0"/>
        <w:ind w:firstLine="700"/>
        <w:jc w:val="both"/>
      </w:pPr>
    </w:p>
    <w:p w:rsidR="00997C50" w:rsidRPr="0053475B" w:rsidRDefault="00997C50" w:rsidP="00997C50">
      <w:pPr>
        <w:widowControl w:val="0"/>
        <w:snapToGrid w:val="0"/>
        <w:ind w:firstLine="700"/>
        <w:jc w:val="center"/>
        <w:rPr>
          <w:b/>
        </w:rPr>
      </w:pPr>
      <w:r w:rsidRPr="0053475B">
        <w:rPr>
          <w:b/>
        </w:rPr>
        <w:t>6. Антикоррупционная оговорка</w:t>
      </w:r>
    </w:p>
    <w:p w:rsidR="00997C50" w:rsidRPr="0053475B" w:rsidRDefault="00997C50" w:rsidP="00997C50">
      <w:pPr>
        <w:widowControl w:val="0"/>
        <w:snapToGrid w:val="0"/>
        <w:ind w:firstLine="700"/>
        <w:jc w:val="center"/>
        <w:rPr>
          <w:b/>
        </w:rPr>
      </w:pPr>
    </w:p>
    <w:p w:rsidR="00997C50" w:rsidRPr="0053475B" w:rsidRDefault="00997C50" w:rsidP="00997C50">
      <w:pPr>
        <w:ind w:firstLine="709"/>
        <w:jc w:val="both"/>
      </w:pPr>
      <w:r w:rsidRPr="0053475B">
        <w:t>6.1. </w:t>
      </w:r>
      <w:proofErr w:type="gramStart"/>
      <w:r w:rsidRPr="0053475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53475B">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97C50" w:rsidRDefault="00997C50" w:rsidP="00997C50">
      <w:pPr>
        <w:ind w:firstLine="709"/>
        <w:jc w:val="both"/>
      </w:pPr>
      <w:r w:rsidRPr="0053475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p>
    <w:p w:rsidR="00997C50" w:rsidRDefault="00997C50" w:rsidP="00997C50">
      <w:pPr>
        <w:ind w:firstLine="709"/>
        <w:jc w:val="both"/>
      </w:pPr>
    </w:p>
    <w:p w:rsidR="00997C50" w:rsidRPr="0053475B" w:rsidRDefault="00997C50" w:rsidP="00997C50">
      <w:pPr>
        <w:ind w:firstLine="709"/>
        <w:jc w:val="both"/>
      </w:pPr>
      <w:r w:rsidRPr="0053475B">
        <w:t>требования применимого законодательства и международных актов о противодействии коррупции.</w:t>
      </w:r>
    </w:p>
    <w:p w:rsidR="00997C50" w:rsidRPr="0053475B" w:rsidRDefault="00997C50" w:rsidP="00997C50">
      <w:pPr>
        <w:ind w:firstLine="709"/>
        <w:jc w:val="both"/>
      </w:pPr>
      <w:r w:rsidRPr="0053475B">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997C50" w:rsidRDefault="00997C50" w:rsidP="00997C50">
      <w:pPr>
        <w:ind w:firstLine="709"/>
        <w:jc w:val="both"/>
      </w:pPr>
      <w:r w:rsidRPr="0053475B">
        <w:t xml:space="preserve">Каналы уведомления Заказчика о нарушениях каких-либо положений пункта 6.1 настоящего раздела: </w:t>
      </w:r>
      <w:r w:rsidR="0092038E">
        <w:t>Тел. / факс: 8 (499) 181-24-52,  e-</w:t>
      </w:r>
      <w:proofErr w:type="spellStart"/>
      <w:r w:rsidR="0092038E">
        <w:t>mail</w:t>
      </w:r>
      <w:proofErr w:type="spellEnd"/>
      <w:r w:rsidR="0092038E">
        <w:t xml:space="preserve">: </w:t>
      </w:r>
      <w:hyperlink r:id="rId16" w:history="1">
        <w:r w:rsidR="0092038E">
          <w:rPr>
            <w:rStyle w:val="af4"/>
          </w:rPr>
          <w:t>ckb2semashko@mail.ru</w:t>
        </w:r>
      </w:hyperlink>
      <w:r w:rsidRPr="0053475B">
        <w:t xml:space="preserve">Каналы уведомления Исполнителя о нарушениях каких-либо положений пункта 6.1 настоящего раздела: </w:t>
      </w:r>
      <w:r>
        <w:rPr>
          <w:bCs/>
        </w:rPr>
        <w:t>……………………</w:t>
      </w:r>
      <w:r w:rsidRPr="0053475B">
        <w:t xml:space="preserve">, </w:t>
      </w:r>
      <w:r>
        <w:rPr>
          <w:lang w:val="en-US"/>
        </w:rPr>
        <w:t>E</w:t>
      </w:r>
      <w:r w:rsidRPr="000D584D">
        <w:t>-</w:t>
      </w:r>
      <w:r>
        <w:rPr>
          <w:lang w:val="en-US"/>
        </w:rPr>
        <w:t>Mail</w:t>
      </w:r>
      <w:r w:rsidRPr="0053475B">
        <w:t xml:space="preserve">: </w:t>
      </w:r>
      <w:r>
        <w:t>………………………..</w:t>
      </w:r>
    </w:p>
    <w:p w:rsidR="00997C50" w:rsidRPr="006A1F77" w:rsidRDefault="00997C50" w:rsidP="00997C50">
      <w:pPr>
        <w:ind w:firstLine="709"/>
        <w:jc w:val="both"/>
      </w:pPr>
    </w:p>
    <w:p w:rsidR="00997C50" w:rsidRPr="0053475B" w:rsidRDefault="00997C50" w:rsidP="00997C50">
      <w:pPr>
        <w:ind w:firstLine="709"/>
        <w:jc w:val="both"/>
      </w:pPr>
      <w:r w:rsidRPr="0053475B">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53475B">
        <w:t>с даты получения</w:t>
      </w:r>
      <w:proofErr w:type="gramEnd"/>
      <w:r w:rsidRPr="0053475B">
        <w:t xml:space="preserve"> письменного уведомления.</w:t>
      </w:r>
    </w:p>
    <w:p w:rsidR="00997C50" w:rsidRPr="0053475B" w:rsidRDefault="00997C50" w:rsidP="00997C50">
      <w:pPr>
        <w:ind w:firstLine="709"/>
        <w:jc w:val="both"/>
      </w:pPr>
      <w:r w:rsidRPr="0053475B">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3475B">
        <w:rPr>
          <w:lang w:val="en-US"/>
        </w:rPr>
        <w:t> </w:t>
      </w:r>
    </w:p>
    <w:p w:rsidR="00997C50" w:rsidRPr="0053475B" w:rsidRDefault="00997C50" w:rsidP="00997C50">
      <w:pPr>
        <w:ind w:firstLine="709"/>
        <w:jc w:val="both"/>
      </w:pPr>
      <w:r w:rsidRPr="0053475B">
        <w:t xml:space="preserve">6.4. </w:t>
      </w:r>
      <w:proofErr w:type="gramStart"/>
      <w:r w:rsidRPr="0053475B">
        <w:t>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t>,</w:t>
      </w:r>
      <w:r w:rsidRPr="0053475B">
        <w:t xml:space="preserve"> чем за 30 (тридцать) календарных дней до даты прекращения действия настоящего Договора. </w:t>
      </w:r>
      <w:proofErr w:type="gramEnd"/>
    </w:p>
    <w:p w:rsidR="00997C50" w:rsidRPr="0053475B" w:rsidRDefault="00997C50" w:rsidP="00997C50">
      <w:pPr>
        <w:jc w:val="center"/>
        <w:rPr>
          <w:b/>
        </w:rPr>
      </w:pPr>
    </w:p>
    <w:p w:rsidR="00997C50" w:rsidRDefault="00997C50" w:rsidP="00997C50">
      <w:pPr>
        <w:jc w:val="center"/>
        <w:rPr>
          <w:b/>
        </w:rPr>
      </w:pPr>
    </w:p>
    <w:p w:rsidR="00997C50" w:rsidRPr="0053475B" w:rsidRDefault="00997C50" w:rsidP="00997C50">
      <w:pPr>
        <w:jc w:val="center"/>
        <w:rPr>
          <w:b/>
        </w:rPr>
      </w:pPr>
      <w:r w:rsidRPr="0053475B">
        <w:rPr>
          <w:b/>
        </w:rPr>
        <w:t>7. Ответственность Сторон</w:t>
      </w:r>
    </w:p>
    <w:p w:rsidR="00997C50" w:rsidRPr="0053475B" w:rsidRDefault="00997C50" w:rsidP="00997C50">
      <w:pPr>
        <w:jc w:val="center"/>
        <w:rPr>
          <w:b/>
        </w:rPr>
      </w:pPr>
    </w:p>
    <w:p w:rsidR="00997C50" w:rsidRPr="0053475B" w:rsidRDefault="00997C50" w:rsidP="00997C50">
      <w:pPr>
        <w:ind w:firstLine="709"/>
        <w:jc w:val="both"/>
      </w:pPr>
      <w:r w:rsidRPr="0053475B">
        <w:t>7.1. Исполнитель несет ответственность перед Заказчиком за действия привлекаемых им к оказанию Услуг третьих лиц как за собственные действия.</w:t>
      </w:r>
    </w:p>
    <w:p w:rsidR="00997C50" w:rsidRPr="0053475B" w:rsidRDefault="00997C50" w:rsidP="00997C50">
      <w:pPr>
        <w:ind w:firstLine="708"/>
        <w:jc w:val="both"/>
      </w:pPr>
      <w:r w:rsidRPr="0053475B">
        <w:t xml:space="preserve">7.2. В случае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53475B">
        <w:t>оплачивает штраф в</w:t>
      </w:r>
      <w:proofErr w:type="gramEnd"/>
      <w:r w:rsidRPr="0053475B">
        <w:t xml:space="preserve"> размере 1% от </w:t>
      </w:r>
      <w:r>
        <w:t>Обще стоимости услуг по</w:t>
      </w:r>
      <w:r w:rsidRPr="0053475B">
        <w:t xml:space="preserve"> Договор</w:t>
      </w:r>
      <w:r>
        <w:t>у</w:t>
      </w:r>
      <w:r w:rsidRPr="0053475B">
        <w:t xml:space="preserve"> в течение 10 (десяти) календарных дней с даты предъявления Заказчиком соответствующего требования.</w:t>
      </w:r>
    </w:p>
    <w:p w:rsidR="00997C50" w:rsidRPr="0053475B" w:rsidRDefault="00997C50" w:rsidP="00997C50">
      <w:pPr>
        <w:ind w:firstLine="708"/>
        <w:jc w:val="both"/>
      </w:pPr>
      <w:r w:rsidRPr="0053475B">
        <w:t xml:space="preserve">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w:t>
      </w:r>
      <w:r>
        <w:t xml:space="preserve">Заказчик вправе требовать от </w:t>
      </w:r>
      <w:r w:rsidRPr="0053475B">
        <w:t>Исполнител</w:t>
      </w:r>
      <w:r>
        <w:t>я</w:t>
      </w:r>
      <w:r w:rsidRPr="0053475B">
        <w:t xml:space="preserve"> пеню в размере 0,1% от </w:t>
      </w:r>
      <w:r>
        <w:t xml:space="preserve">общей </w:t>
      </w:r>
      <w:r w:rsidRPr="0053475B">
        <w:t xml:space="preserve">стоимости услуг, </w:t>
      </w:r>
      <w:r>
        <w:t>оказанных в отчетном периоде, в котором произошло нарушение,</w:t>
      </w:r>
      <w:r w:rsidRPr="0053475B">
        <w:t xml:space="preserve"> за каждый день</w:t>
      </w:r>
      <w:r>
        <w:t xml:space="preserve"> нарушения срока</w:t>
      </w:r>
      <w:r w:rsidRPr="0053475B">
        <w:t>.</w:t>
      </w:r>
    </w:p>
    <w:p w:rsidR="00997C50" w:rsidRPr="0053475B" w:rsidRDefault="00997C50" w:rsidP="00997C50">
      <w:pPr>
        <w:widowControl w:val="0"/>
        <w:autoSpaceDE w:val="0"/>
        <w:autoSpaceDN w:val="0"/>
        <w:adjustRightInd w:val="0"/>
        <w:ind w:right="-6" w:firstLine="720"/>
        <w:jc w:val="both"/>
      </w:pPr>
      <w:r w:rsidRPr="0053475B">
        <w:t xml:space="preserve">7.4.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w:t>
      </w:r>
      <w:r>
        <w:t>5</w:t>
      </w:r>
      <w:r w:rsidRPr="0053475B">
        <w:t xml:space="preserve">% от </w:t>
      </w:r>
      <w:r>
        <w:t xml:space="preserve">стоимости </w:t>
      </w:r>
      <w:proofErr w:type="spellStart"/>
      <w:r>
        <w:t>ненадлежаще</w:t>
      </w:r>
      <w:proofErr w:type="spellEnd"/>
      <w:r>
        <w:t xml:space="preserve"> оказанных услуг по </w:t>
      </w:r>
      <w:r w:rsidRPr="0053475B">
        <w:t xml:space="preserve"> настояще</w:t>
      </w:r>
      <w:r>
        <w:t>му</w:t>
      </w:r>
      <w:r w:rsidRPr="0053475B">
        <w:t xml:space="preserve"> Договор</w:t>
      </w:r>
      <w:r>
        <w:t>у</w:t>
      </w:r>
      <w:r w:rsidRPr="0053475B">
        <w:t>.</w:t>
      </w:r>
    </w:p>
    <w:p w:rsidR="00997C50" w:rsidRPr="0053475B" w:rsidRDefault="00997C50" w:rsidP="00997C50">
      <w:pPr>
        <w:widowControl w:val="0"/>
        <w:autoSpaceDE w:val="0"/>
        <w:autoSpaceDN w:val="0"/>
        <w:adjustRightInd w:val="0"/>
        <w:ind w:right="-6" w:firstLine="720"/>
        <w:jc w:val="both"/>
      </w:pPr>
      <w:r w:rsidRPr="0053475B">
        <w:lastRenderedPageBreak/>
        <w:t>В случае возникновения при этом у Заказчика каких-либо убытков Исполнитель возмещает такие убытки Заказчику в полном объеме.</w:t>
      </w:r>
    </w:p>
    <w:p w:rsidR="00997C50" w:rsidRPr="0053475B" w:rsidRDefault="00997C50" w:rsidP="00997C50">
      <w:pPr>
        <w:overflowPunct w:val="0"/>
        <w:autoSpaceDE w:val="0"/>
        <w:autoSpaceDN w:val="0"/>
        <w:adjustRightInd w:val="0"/>
        <w:ind w:firstLine="708"/>
        <w:jc w:val="both"/>
        <w:rPr>
          <w:b/>
        </w:rPr>
      </w:pPr>
      <w:r w:rsidRPr="0053475B">
        <w:t>7.5. Перечисленные в настоящем Договоре штрафные санкции, предъявленные к Исполнителю,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97C50" w:rsidRPr="0053475B" w:rsidRDefault="00997C50" w:rsidP="00997C50">
      <w:pPr>
        <w:overflowPunct w:val="0"/>
        <w:autoSpaceDE w:val="0"/>
        <w:autoSpaceDN w:val="0"/>
        <w:adjustRightInd w:val="0"/>
        <w:ind w:firstLine="708"/>
        <w:jc w:val="both"/>
      </w:pPr>
      <w:r w:rsidRPr="0053475B">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97C50" w:rsidRPr="0053475B" w:rsidRDefault="00997C50" w:rsidP="00997C50">
      <w:pPr>
        <w:ind w:firstLine="697"/>
        <w:jc w:val="both"/>
      </w:pPr>
      <w:r w:rsidRPr="0053475B">
        <w:tab/>
        <w:t>7.</w:t>
      </w:r>
      <w:r>
        <w:t>6</w:t>
      </w:r>
      <w:r w:rsidRPr="0053475B">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7C50" w:rsidRPr="0053475B" w:rsidRDefault="00997C50" w:rsidP="00997C50">
      <w:pPr>
        <w:ind w:firstLine="697"/>
        <w:jc w:val="both"/>
      </w:pPr>
      <w:r w:rsidRPr="0053475B">
        <w:t>7.</w:t>
      </w:r>
      <w:r>
        <w:t>7</w:t>
      </w:r>
      <w:r w:rsidRPr="0053475B">
        <w:t>. Уплата стороной неустойки и возмещение убытков не освобождают ее от выполнения обязательств в натуре по настоящему Договору.</w:t>
      </w:r>
    </w:p>
    <w:p w:rsidR="00997C50" w:rsidRDefault="00997C50" w:rsidP="00997C50">
      <w:pPr>
        <w:jc w:val="both"/>
        <w:rPr>
          <w:b/>
          <w:i/>
        </w:rPr>
      </w:pPr>
    </w:p>
    <w:p w:rsidR="00997C50" w:rsidRPr="0053475B" w:rsidRDefault="00997C50" w:rsidP="00997C50">
      <w:pPr>
        <w:jc w:val="both"/>
        <w:rPr>
          <w:b/>
          <w:i/>
        </w:rPr>
      </w:pPr>
    </w:p>
    <w:p w:rsidR="00997C50" w:rsidRPr="0053475B" w:rsidRDefault="00997C50" w:rsidP="00997C50">
      <w:pPr>
        <w:tabs>
          <w:tab w:val="left" w:pos="6840"/>
        </w:tabs>
        <w:jc w:val="center"/>
        <w:outlineLvl w:val="0"/>
        <w:rPr>
          <w:b/>
        </w:rPr>
      </w:pPr>
      <w:r w:rsidRPr="0053475B">
        <w:rPr>
          <w:b/>
        </w:rPr>
        <w:t>8. Обстоятельства непреодолимой силы</w:t>
      </w:r>
    </w:p>
    <w:p w:rsidR="00997C50" w:rsidRPr="0053475B" w:rsidRDefault="00997C50" w:rsidP="00997C50">
      <w:pPr>
        <w:jc w:val="center"/>
        <w:rPr>
          <w:b/>
        </w:rPr>
      </w:pPr>
    </w:p>
    <w:p w:rsidR="00997C50" w:rsidRPr="0053475B" w:rsidRDefault="00997C50" w:rsidP="00997C50">
      <w:pPr>
        <w:jc w:val="both"/>
      </w:pPr>
      <w:r w:rsidRPr="0053475B">
        <w:tab/>
        <w:t xml:space="preserve">8.1. </w:t>
      </w:r>
      <w:proofErr w:type="gramStart"/>
      <w:r w:rsidRPr="005347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97C50" w:rsidRPr="0053475B" w:rsidRDefault="00997C50" w:rsidP="00997C50">
      <w:pPr>
        <w:jc w:val="both"/>
      </w:pPr>
      <w:r w:rsidRPr="0053475B">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7C50" w:rsidRPr="0053475B" w:rsidRDefault="00997C50" w:rsidP="00997C50">
      <w:pPr>
        <w:jc w:val="both"/>
      </w:pPr>
      <w:r w:rsidRPr="0053475B">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97C50" w:rsidRPr="0053475B" w:rsidRDefault="00997C50" w:rsidP="00997C50">
      <w:pPr>
        <w:jc w:val="both"/>
      </w:pPr>
      <w:r w:rsidRPr="0053475B">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997C50" w:rsidRPr="0053475B" w:rsidRDefault="00997C50" w:rsidP="00997C50">
      <w:pPr>
        <w:jc w:val="both"/>
      </w:pPr>
      <w:r w:rsidRPr="0053475B">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97C50" w:rsidRPr="0053475B" w:rsidRDefault="00997C50" w:rsidP="00997C50">
      <w:pPr>
        <w:ind w:firstLine="709"/>
        <w:jc w:val="both"/>
      </w:pPr>
      <w:r w:rsidRPr="0053475B">
        <w:t xml:space="preserve">8.5. Если обстоятельства непреодолимой силы действуют на протяжении 3 (трех) последовательных месяцев, </w:t>
      </w:r>
      <w:proofErr w:type="gramStart"/>
      <w:r w:rsidRPr="0053475B">
        <w:t>Договор</w:t>
      </w:r>
      <w:proofErr w:type="gramEnd"/>
      <w:r w:rsidRPr="0053475B">
        <w:t xml:space="preserve"> может быть расторгнут по соглашению Сторон, либо в одностороннем порядке по инициативе заинтересованной Стороны.</w:t>
      </w:r>
    </w:p>
    <w:p w:rsidR="00997C50" w:rsidRDefault="00997C50" w:rsidP="00997C50">
      <w:pPr>
        <w:jc w:val="both"/>
      </w:pPr>
    </w:p>
    <w:p w:rsidR="00997C50" w:rsidRPr="0053475B" w:rsidRDefault="00997C50" w:rsidP="00997C50">
      <w:pPr>
        <w:jc w:val="both"/>
      </w:pPr>
    </w:p>
    <w:p w:rsidR="00997C50" w:rsidRPr="0053475B" w:rsidRDefault="00997C50" w:rsidP="00997C50">
      <w:pPr>
        <w:jc w:val="center"/>
        <w:rPr>
          <w:b/>
        </w:rPr>
      </w:pPr>
      <w:r w:rsidRPr="0053475B">
        <w:rPr>
          <w:b/>
        </w:rPr>
        <w:t>9. Разрешение споров</w:t>
      </w:r>
    </w:p>
    <w:p w:rsidR="00997C50" w:rsidRPr="0053475B" w:rsidRDefault="00997C50" w:rsidP="00997C50">
      <w:pPr>
        <w:ind w:firstLine="709"/>
        <w:jc w:val="both"/>
      </w:pPr>
      <w:r w:rsidRPr="0053475B">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C50" w:rsidRPr="0053475B" w:rsidRDefault="00997C50" w:rsidP="00997C50">
      <w:pPr>
        <w:ind w:firstLine="709"/>
        <w:jc w:val="both"/>
      </w:pPr>
      <w:r w:rsidRPr="0053475B">
        <w:t xml:space="preserve">9.2. Если Стороны не придут к соглашению путем переговоров, все споры рассматриваются в претензионном порядке. Срок рассмотрения претензии – 10 календарных дней </w:t>
      </w:r>
      <w:proofErr w:type="gramStart"/>
      <w:r w:rsidRPr="0053475B">
        <w:t>с даты получения</w:t>
      </w:r>
      <w:proofErr w:type="gramEnd"/>
      <w:r w:rsidRPr="0053475B">
        <w:t xml:space="preserve"> претензии.</w:t>
      </w:r>
    </w:p>
    <w:p w:rsidR="00997C50" w:rsidRDefault="00997C50" w:rsidP="00997C50">
      <w:pPr>
        <w:ind w:firstLine="709"/>
        <w:jc w:val="both"/>
      </w:pPr>
    </w:p>
    <w:p w:rsidR="00997C50" w:rsidRDefault="00997C50" w:rsidP="00997C50">
      <w:pPr>
        <w:ind w:firstLine="709"/>
        <w:jc w:val="both"/>
      </w:pPr>
    </w:p>
    <w:p w:rsidR="00997C50" w:rsidRDefault="00997C50" w:rsidP="00997C50">
      <w:pPr>
        <w:ind w:firstLine="709"/>
        <w:jc w:val="both"/>
      </w:pPr>
      <w:r w:rsidRPr="0053475B">
        <w:t>9.3. В случае</w:t>
      </w:r>
      <w:proofErr w:type="gramStart"/>
      <w:r w:rsidRPr="0053475B">
        <w:t>,</w:t>
      </w:r>
      <w:proofErr w:type="gramEnd"/>
      <w:r w:rsidRPr="0053475B">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w:t>
      </w:r>
      <w:r w:rsidRPr="0053475B">
        <w:lastRenderedPageBreak/>
        <w:t>расторжением и прекращением настоящего Договора разрешаются в Арбитражном суде города Москвы.</w:t>
      </w:r>
    </w:p>
    <w:p w:rsidR="00997C50" w:rsidRDefault="00997C50" w:rsidP="00997C50">
      <w:pPr>
        <w:ind w:firstLine="709"/>
        <w:jc w:val="both"/>
      </w:pPr>
    </w:p>
    <w:p w:rsidR="00997C50" w:rsidRPr="0053475B" w:rsidRDefault="00997C50" w:rsidP="00997C50">
      <w:pPr>
        <w:ind w:firstLine="709"/>
        <w:jc w:val="both"/>
      </w:pPr>
    </w:p>
    <w:p w:rsidR="00997C50" w:rsidRPr="0053475B" w:rsidRDefault="00997C50" w:rsidP="00997C50">
      <w:pPr>
        <w:jc w:val="center"/>
        <w:outlineLvl w:val="0"/>
        <w:rPr>
          <w:b/>
        </w:rPr>
      </w:pPr>
      <w:r w:rsidRPr="0053475B">
        <w:rPr>
          <w:b/>
        </w:rPr>
        <w:t xml:space="preserve">10. Порядок внесения изменений, дополнений в Договор </w:t>
      </w:r>
    </w:p>
    <w:p w:rsidR="00997C50" w:rsidRPr="0053475B" w:rsidRDefault="00997C50" w:rsidP="00997C50">
      <w:pPr>
        <w:jc w:val="center"/>
        <w:outlineLvl w:val="0"/>
        <w:rPr>
          <w:b/>
        </w:rPr>
      </w:pPr>
      <w:r w:rsidRPr="0053475B">
        <w:rPr>
          <w:b/>
        </w:rPr>
        <w:t>и его расторжения</w:t>
      </w:r>
    </w:p>
    <w:p w:rsidR="00997C50" w:rsidRPr="0053475B" w:rsidRDefault="00997C50" w:rsidP="00997C50">
      <w:pPr>
        <w:jc w:val="center"/>
        <w:rPr>
          <w:b/>
        </w:rPr>
      </w:pPr>
    </w:p>
    <w:p w:rsidR="00997C50" w:rsidRPr="0053475B" w:rsidRDefault="00997C50" w:rsidP="00997C50">
      <w:pPr>
        <w:jc w:val="both"/>
      </w:pPr>
      <w:r w:rsidRPr="0053475B">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C50" w:rsidRPr="0053475B" w:rsidRDefault="00997C50" w:rsidP="00997C50">
      <w:pPr>
        <w:jc w:val="both"/>
      </w:pPr>
      <w:r w:rsidRPr="0053475B">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53475B">
        <w:t>,</w:t>
      </w:r>
      <w:proofErr w:type="gramEnd"/>
      <w:r w:rsidRPr="0053475B">
        <w:t xml:space="preserve"> Заказчик вправе в любое время расторгнуть настоящий Договор в одностороннем порядке.</w:t>
      </w:r>
    </w:p>
    <w:p w:rsidR="00997C50" w:rsidRPr="0053475B" w:rsidRDefault="00997C50" w:rsidP="00997C50">
      <w:pPr>
        <w:ind w:firstLine="708"/>
        <w:jc w:val="both"/>
      </w:pPr>
      <w:r w:rsidRPr="0053475B">
        <w:t xml:space="preserve">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w:t>
      </w:r>
      <w:proofErr w:type="spellStart"/>
      <w:r w:rsidRPr="0053475B">
        <w:t>днейдодаты</w:t>
      </w:r>
      <w:proofErr w:type="spellEnd"/>
      <w:r w:rsidRPr="0053475B">
        <w:t xml:space="preserve">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97C50" w:rsidRPr="0053475B" w:rsidRDefault="00997C50" w:rsidP="00997C50">
      <w:pPr>
        <w:ind w:firstLine="708"/>
        <w:jc w:val="both"/>
        <w:rPr>
          <w:i/>
        </w:rPr>
      </w:pPr>
      <w:r w:rsidRPr="0053475B">
        <w:t xml:space="preserve">10.4. </w:t>
      </w:r>
      <w:proofErr w:type="gramStart"/>
      <w:r w:rsidRPr="0053475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3475B">
        <w:rPr>
          <w:i/>
        </w:rPr>
        <w:t xml:space="preserve">. </w:t>
      </w:r>
      <w:proofErr w:type="gramEnd"/>
    </w:p>
    <w:p w:rsidR="00997C50" w:rsidRPr="0053475B" w:rsidRDefault="00997C50" w:rsidP="00997C50">
      <w:pPr>
        <w:ind w:firstLine="708"/>
        <w:jc w:val="both"/>
      </w:pPr>
      <w:r w:rsidRPr="0053475B">
        <w:t xml:space="preserve">10.5. </w:t>
      </w:r>
      <w:proofErr w:type="gramStart"/>
      <w:r w:rsidRPr="0053475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97C50" w:rsidRPr="0053475B" w:rsidRDefault="00997C50" w:rsidP="00997C50">
      <w:pPr>
        <w:ind w:firstLine="708"/>
        <w:jc w:val="both"/>
      </w:pPr>
    </w:p>
    <w:p w:rsidR="00997C50" w:rsidRDefault="00997C50" w:rsidP="00997C50">
      <w:pPr>
        <w:pStyle w:val="af7"/>
        <w:tabs>
          <w:tab w:val="left" w:pos="633"/>
          <w:tab w:val="left" w:pos="993"/>
        </w:tabs>
        <w:ind w:left="1353"/>
        <w:jc w:val="center"/>
        <w:rPr>
          <w:rFonts w:eastAsia="Times New Roman"/>
          <w:sz w:val="24"/>
          <w:szCs w:val="24"/>
        </w:rPr>
      </w:pPr>
    </w:p>
    <w:p w:rsidR="00997C50" w:rsidRPr="00F76B0A" w:rsidRDefault="00997C50" w:rsidP="008171BB">
      <w:pPr>
        <w:pStyle w:val="af7"/>
        <w:tabs>
          <w:tab w:val="left" w:pos="633"/>
          <w:tab w:val="left" w:pos="993"/>
        </w:tabs>
        <w:ind w:left="1353"/>
        <w:rPr>
          <w:b/>
          <w:sz w:val="24"/>
          <w:szCs w:val="24"/>
        </w:rPr>
      </w:pPr>
      <w:r>
        <w:rPr>
          <w:b/>
          <w:sz w:val="24"/>
          <w:szCs w:val="24"/>
        </w:rPr>
        <w:t xml:space="preserve">                      11.   </w:t>
      </w:r>
      <w:r w:rsidRPr="00F76B0A">
        <w:rPr>
          <w:b/>
          <w:sz w:val="24"/>
          <w:szCs w:val="24"/>
        </w:rPr>
        <w:t>Налоговая оговорка</w:t>
      </w:r>
    </w:p>
    <w:p w:rsidR="00997C50" w:rsidRPr="00E9571A" w:rsidRDefault="00997C50" w:rsidP="00997C50">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11.1 Исполнитель</w:t>
      </w:r>
      <w:r w:rsidR="003D1FE9">
        <w:rPr>
          <w:rFonts w:ascii="Times New Roman" w:hAnsi="Times New Roman" w:cs="Times New Roman"/>
          <w:color w:val="000000"/>
          <w:sz w:val="24"/>
          <w:szCs w:val="24"/>
        </w:rPr>
        <w:t xml:space="preserve"> </w:t>
      </w:r>
      <w:r w:rsidRPr="00DB278E">
        <w:rPr>
          <w:rFonts w:ascii="Times New Roman" w:hAnsi="Times New Roman" w:cs="Times New Roman"/>
          <w:color w:val="000000"/>
          <w:sz w:val="24"/>
          <w:szCs w:val="24"/>
        </w:rPr>
        <w:t>гарантирует, что:</w:t>
      </w:r>
    </w:p>
    <w:p w:rsidR="00997C50" w:rsidRPr="00E9571A" w:rsidRDefault="00997C50" w:rsidP="00997C50">
      <w:pPr>
        <w:pStyle w:val="ConsNormal"/>
        <w:suppressAutoHyphens/>
        <w:ind w:right="-83" w:firstLine="709"/>
        <w:jc w:val="both"/>
        <w:rPr>
          <w:rFonts w:cs="Times New Roman"/>
          <w:sz w:val="24"/>
          <w:szCs w:val="24"/>
        </w:rPr>
      </w:pPr>
      <w:proofErr w:type="gramStart"/>
      <w:r w:rsidRPr="00DB278E">
        <w:rPr>
          <w:rFonts w:ascii="Times New Roman" w:hAnsi="Times New Roman" w:cs="Times New Roman"/>
          <w:color w:val="000000"/>
          <w:sz w:val="24"/>
          <w:szCs w:val="24"/>
        </w:rPr>
        <w:t>зарегистрирован</w:t>
      </w:r>
      <w:proofErr w:type="gramEnd"/>
      <w:r w:rsidRPr="00DB278E">
        <w:rPr>
          <w:rFonts w:ascii="Times New Roman" w:hAnsi="Times New Roman" w:cs="Times New Roman"/>
          <w:color w:val="000000"/>
          <w:sz w:val="24"/>
          <w:szCs w:val="24"/>
        </w:rPr>
        <w:t xml:space="preserve"> в ЕГРЮЛ надлежащим образом;</w:t>
      </w:r>
    </w:p>
    <w:p w:rsidR="00997C50" w:rsidRPr="00E9571A" w:rsidRDefault="00997C50" w:rsidP="00997C50">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C50" w:rsidRPr="00F76B0A" w:rsidRDefault="00997C50" w:rsidP="00997C50">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97C50"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w:t>
      </w:r>
      <w:proofErr w:type="gramStart"/>
      <w:r w:rsidRPr="00F76B0A">
        <w:rPr>
          <w:rFonts w:ascii="Times New Roman" w:hAnsi="Times New Roman" w:cs="Times New Roman"/>
          <w:color w:val="000000"/>
          <w:sz w:val="24"/>
          <w:szCs w:val="24"/>
        </w:rPr>
        <w:t>по</w:t>
      </w:r>
      <w:proofErr w:type="gramEnd"/>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бухгалтерскому учету, представляет годовую бухгалтерскую отчетность в налоговый орган;</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997C50" w:rsidRPr="00F02273" w:rsidRDefault="00997C50" w:rsidP="00997C50">
      <w:pPr>
        <w:pStyle w:val="ConsNormal"/>
        <w:suppressAutoHyphens/>
        <w:ind w:right="-83" w:firstLine="709"/>
        <w:jc w:val="both"/>
        <w:rPr>
          <w:rFonts w:ascii="Times New Roman" w:hAnsi="Times New Roman" w:cs="Times New Roman"/>
          <w:b/>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w:t>
      </w:r>
      <w:r>
        <w:rPr>
          <w:rFonts w:ascii="Times New Roman" w:hAnsi="Times New Roman" w:cs="Times New Roman"/>
          <w:color w:val="000000"/>
          <w:sz w:val="24"/>
          <w:szCs w:val="24"/>
        </w:rPr>
        <w:t>Заказчику</w:t>
      </w:r>
      <w:r w:rsidRPr="00F02273">
        <w:rPr>
          <w:rFonts w:ascii="Times New Roman" w:hAnsi="Times New Roman" w:cs="Times New Roman"/>
          <w:b/>
          <w:color w:val="000000"/>
          <w:sz w:val="24"/>
          <w:szCs w:val="24"/>
        </w:rPr>
        <w:t>;</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roofErr w:type="gramStart"/>
      <w:r w:rsidRPr="00F76B0A">
        <w:rPr>
          <w:rFonts w:ascii="Times New Roman" w:hAnsi="Times New Roman" w:cs="Times New Roman"/>
          <w:color w:val="000000"/>
          <w:sz w:val="24"/>
          <w:szCs w:val="24"/>
        </w:rPr>
        <w:t>Е</w:t>
      </w:r>
      <w:proofErr w:type="gramEnd"/>
      <w:r w:rsidRPr="00F76B0A">
        <w:rPr>
          <w:rFonts w:ascii="Times New Roman" w:hAnsi="Times New Roman" w:cs="Times New Roman"/>
          <w:color w:val="000000"/>
          <w:sz w:val="24"/>
          <w:szCs w:val="24"/>
        </w:rPr>
        <w:t xml:space="preserve">сли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нарушит гарантии (любую одну, несколько или все вместе), указанные в пункте 1</w:t>
      </w:r>
      <w:r>
        <w:rPr>
          <w:rFonts w:ascii="Times New Roman" w:hAnsi="Times New Roman" w:cs="Times New Roman"/>
          <w:color w:val="000000"/>
          <w:sz w:val="24"/>
          <w:szCs w:val="24"/>
        </w:rPr>
        <w:t>1</w:t>
      </w:r>
      <w:r w:rsidRPr="00F76B0A">
        <w:rPr>
          <w:rFonts w:ascii="Times New Roman" w:hAnsi="Times New Roman" w:cs="Times New Roman"/>
          <w:color w:val="000000"/>
          <w:sz w:val="24"/>
          <w:szCs w:val="24"/>
        </w:rPr>
        <w:t>.1 настоящего раздела, и это повлечет:</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предъявление налоговыми органами требований к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 xml:space="preserve">предъявление третьими лицами, купившими у </w:t>
      </w:r>
      <w:r>
        <w:rPr>
          <w:rFonts w:ascii="Times New Roman" w:hAnsi="Times New Roman" w:cs="Times New Roman"/>
          <w:color w:val="000000"/>
          <w:sz w:val="24"/>
          <w:szCs w:val="24"/>
        </w:rPr>
        <w:t>Заказчика</w:t>
      </w:r>
      <w:r w:rsidRPr="00F76B0A">
        <w:rPr>
          <w:rFonts w:ascii="Times New Roman" w:hAnsi="Times New Roman" w:cs="Times New Roman"/>
          <w:color w:val="000000"/>
          <w:sz w:val="24"/>
          <w:szCs w:val="24"/>
        </w:rPr>
        <w:t xml:space="preserve"> товары (работы, услуги), имущественные права, являющиеся предметом настоящего договора, требований к </w:t>
      </w:r>
      <w:proofErr w:type="spellStart"/>
      <w:r>
        <w:rPr>
          <w:rFonts w:ascii="Times New Roman" w:hAnsi="Times New Roman" w:cs="Times New Roman"/>
          <w:color w:val="000000"/>
          <w:sz w:val="24"/>
          <w:szCs w:val="24"/>
        </w:rPr>
        <w:t>Заказчик</w:t>
      </w:r>
      <w:r w:rsidRPr="00F76B0A">
        <w:rPr>
          <w:rFonts w:ascii="Times New Roman" w:hAnsi="Times New Roman" w:cs="Times New Roman"/>
          <w:color w:val="000000"/>
          <w:sz w:val="24"/>
          <w:szCs w:val="24"/>
        </w:rPr>
        <w:t>ю</w:t>
      </w:r>
      <w:proofErr w:type="spellEnd"/>
      <w:r w:rsidRPr="00F76B0A">
        <w:rPr>
          <w:rFonts w:ascii="Times New Roman" w:hAnsi="Times New Roman" w:cs="Times New Roman"/>
          <w:color w:val="000000"/>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то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обязуется возместить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убытки, который последний понес вследствие таких нарушений.</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Исполнитель </w:t>
      </w:r>
      <w:r w:rsidRPr="00F76B0A">
        <w:rPr>
          <w:rFonts w:ascii="Times New Roman" w:hAnsi="Times New Roman" w:cs="Times New Roman"/>
          <w:color w:val="000000"/>
          <w:sz w:val="24"/>
          <w:szCs w:val="24"/>
        </w:rPr>
        <w:t xml:space="preserve">в соответствии со ст. 406.1. Гражданского кодекса Российской Федерации, возмещает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color w:val="000000"/>
          <w:sz w:val="24"/>
          <w:szCs w:val="24"/>
        </w:rPr>
        <w:t>Исполнителя</w:t>
      </w:r>
      <w:r w:rsidRPr="00F76B0A">
        <w:rPr>
          <w:rFonts w:ascii="Times New Roman" w:hAnsi="Times New Roman" w:cs="Times New Roman"/>
          <w:color w:val="000000"/>
          <w:sz w:val="24"/>
          <w:szCs w:val="24"/>
        </w:rPr>
        <w:t xml:space="preserve"> возместить имущественные потери.</w:t>
      </w:r>
    </w:p>
    <w:p w:rsidR="00997C50" w:rsidRDefault="00997C50" w:rsidP="00997C50">
      <w:pPr>
        <w:jc w:val="center"/>
        <w:rPr>
          <w:b/>
        </w:rPr>
      </w:pPr>
    </w:p>
    <w:p w:rsidR="008171BB" w:rsidRDefault="00997C50" w:rsidP="00997C50">
      <w:pPr>
        <w:jc w:val="center"/>
        <w:outlineLvl w:val="0"/>
        <w:rPr>
          <w:b/>
        </w:rPr>
      </w:pPr>
      <w:r w:rsidRPr="0053475B">
        <w:rPr>
          <w:b/>
        </w:rPr>
        <w:t>12. Прочие условия</w:t>
      </w:r>
    </w:p>
    <w:p w:rsidR="00997C50" w:rsidRPr="0053475B" w:rsidRDefault="00997C50" w:rsidP="00997C50">
      <w:pPr>
        <w:ind w:firstLine="709"/>
        <w:jc w:val="both"/>
      </w:pPr>
      <w:r w:rsidRPr="0053475B">
        <w:t xml:space="preserve">12.1. Настоящий Договор вступает в силу с даты его </w:t>
      </w:r>
      <w:r>
        <w:t xml:space="preserve">заключения </w:t>
      </w:r>
      <w:r w:rsidRPr="0053475B">
        <w:t>Сторонами и действует до исполнения обязательств сторон</w:t>
      </w:r>
      <w:r>
        <w:t>ами.</w:t>
      </w:r>
      <w:proofErr w:type="gramStart"/>
      <w:r>
        <w:t xml:space="preserve"> .</w:t>
      </w:r>
      <w:proofErr w:type="gramEnd"/>
    </w:p>
    <w:p w:rsidR="00997C50" w:rsidRPr="0053475B" w:rsidRDefault="00997C50" w:rsidP="00997C50">
      <w:pPr>
        <w:ind w:firstLine="709"/>
        <w:jc w:val="both"/>
      </w:pPr>
      <w:r w:rsidRPr="0053475B">
        <w:t>12.</w:t>
      </w:r>
      <w:r>
        <w:t>2</w:t>
      </w:r>
      <w:r w:rsidRPr="0053475B">
        <w:t>. Все вопросы, не предусмотренные настоящим Договором, регулируются законодательством Российской Федерации.</w:t>
      </w:r>
    </w:p>
    <w:p w:rsidR="00997C50" w:rsidRPr="0053475B" w:rsidRDefault="00997C50" w:rsidP="00997C50">
      <w:pPr>
        <w:ind w:firstLine="709"/>
        <w:jc w:val="both"/>
      </w:pPr>
      <w:r w:rsidRPr="0053475B">
        <w:t>12.</w:t>
      </w:r>
      <w:r>
        <w:t>4</w:t>
      </w:r>
      <w:r w:rsidRPr="0053475B">
        <w:t>. Вся переписка по настоящему Договору осуществляется Сторонами по адресам, указанным  в разделе 13 настоящего Договора.</w:t>
      </w:r>
    </w:p>
    <w:p w:rsidR="00997C50" w:rsidRDefault="00997C50" w:rsidP="00997C50">
      <w:pPr>
        <w:ind w:firstLine="709"/>
        <w:jc w:val="both"/>
      </w:pPr>
      <w:r w:rsidRPr="0053475B">
        <w:t>12.</w:t>
      </w:r>
      <w:r>
        <w:t>5</w:t>
      </w:r>
      <w:r w:rsidRPr="0053475B">
        <w:t>. Настоящий Договор составлен в двух экземплярах, имеющих одинаковую силу, по одному экземпляру для каждой из Сторон.</w:t>
      </w:r>
    </w:p>
    <w:p w:rsidR="00997C50" w:rsidRPr="0053475B" w:rsidRDefault="00997C50" w:rsidP="00997C50">
      <w:pPr>
        <w:jc w:val="both"/>
      </w:pPr>
      <w:r w:rsidRPr="0053475B">
        <w:tab/>
        <w:t>12.</w:t>
      </w:r>
      <w:r>
        <w:t>6</w:t>
      </w:r>
      <w:r w:rsidRPr="0053475B">
        <w:t>. Все приложения к настоящему Договору являются его неотъемлемыми частями.</w:t>
      </w:r>
    </w:p>
    <w:p w:rsidR="00997C50" w:rsidRDefault="00997C50" w:rsidP="00997C50">
      <w:pPr>
        <w:jc w:val="both"/>
      </w:pPr>
      <w:r w:rsidRPr="0053475B">
        <w:tab/>
        <w:t>12.8. К настоящему Договору прилагаются:</w:t>
      </w:r>
    </w:p>
    <w:p w:rsidR="00997C50" w:rsidRDefault="00997C50" w:rsidP="00997C50">
      <w:pPr>
        <w:jc w:val="both"/>
      </w:pPr>
    </w:p>
    <w:p w:rsidR="00997C50" w:rsidRPr="0053475B" w:rsidRDefault="00997C50" w:rsidP="00997C50">
      <w:pPr>
        <w:jc w:val="both"/>
      </w:pPr>
      <w:r w:rsidRPr="0053475B">
        <w:tab/>
        <w:t xml:space="preserve">12.8.1. </w:t>
      </w:r>
      <w:r w:rsidR="0092038E" w:rsidRPr="0053475B">
        <w:t>приложение № 1</w:t>
      </w:r>
      <w:r w:rsidR="0092038E">
        <w:t xml:space="preserve">: </w:t>
      </w:r>
      <w:r w:rsidRPr="0053475B">
        <w:t>Техническое задание();</w:t>
      </w:r>
    </w:p>
    <w:p w:rsidR="00997C50" w:rsidRDefault="00997C50" w:rsidP="00997C50">
      <w:pPr>
        <w:ind w:right="-284"/>
        <w:jc w:val="both"/>
      </w:pPr>
      <w:r w:rsidRPr="0053475B">
        <w:tab/>
        <w:t>12.8.</w:t>
      </w:r>
      <w:r>
        <w:t>2</w:t>
      </w:r>
      <w:r w:rsidRPr="0053475B">
        <w:t xml:space="preserve">. </w:t>
      </w:r>
      <w:r w:rsidR="0092038E">
        <w:t>Приложение №2 Форма Акта проверки работоспособности,</w:t>
      </w:r>
    </w:p>
    <w:p w:rsidR="007502C2" w:rsidRDefault="0092038E" w:rsidP="00EA3DF5">
      <w:pPr>
        <w:ind w:right="-284" w:firstLine="567"/>
        <w:jc w:val="both"/>
      </w:pPr>
      <w:r>
        <w:t xml:space="preserve">  12.8.3. Приложение №3, Форма Акта о перекатке пожарных рукавов </w:t>
      </w:r>
    </w:p>
    <w:p w:rsidR="0092038E" w:rsidRDefault="0092038E" w:rsidP="0092038E">
      <w:pPr>
        <w:ind w:right="-284" w:firstLine="567"/>
        <w:jc w:val="both"/>
      </w:pPr>
      <w:r>
        <w:t xml:space="preserve">  12.8.4. Приложение №4 Форма Акта испытаний ВПВ на работоспособность</w:t>
      </w:r>
    </w:p>
    <w:p w:rsidR="0092038E" w:rsidRDefault="0092038E" w:rsidP="0092038E">
      <w:pPr>
        <w:ind w:right="-284" w:firstLine="567"/>
        <w:jc w:val="both"/>
      </w:pPr>
      <w:r>
        <w:t xml:space="preserve">  12.8.5. Приложение №5 Форма Акта сдачи-приемки оказанных услуг (выполненных работ) в </w:t>
      </w:r>
      <w:proofErr w:type="spellStart"/>
      <w:r>
        <w:t>подразеделении</w:t>
      </w:r>
      <w:proofErr w:type="spellEnd"/>
      <w:r>
        <w:t xml:space="preserve"> Заказчика </w:t>
      </w:r>
    </w:p>
    <w:p w:rsidR="0092038E" w:rsidRDefault="0092038E" w:rsidP="0092038E">
      <w:pPr>
        <w:ind w:right="-284" w:firstLine="567"/>
        <w:jc w:val="both"/>
      </w:pPr>
      <w:r>
        <w:t xml:space="preserve">  12.8.3. Приложение №6 Форма </w:t>
      </w:r>
      <w:r w:rsidRPr="0053475B">
        <w:t>Акт</w:t>
      </w:r>
      <w:r>
        <w:t>а</w:t>
      </w:r>
      <w:r w:rsidRPr="0053475B">
        <w:t xml:space="preserve"> </w:t>
      </w:r>
      <w:r>
        <w:t>сдачи-</w:t>
      </w:r>
      <w:r w:rsidRPr="0053475B">
        <w:t>приемки</w:t>
      </w:r>
      <w:r>
        <w:t xml:space="preserve"> исполненных обязательств (оказанных услуг). </w:t>
      </w:r>
    </w:p>
    <w:p w:rsidR="0092038E" w:rsidRDefault="0092038E" w:rsidP="00997C50">
      <w:pPr>
        <w:ind w:right="-284"/>
        <w:jc w:val="both"/>
      </w:pPr>
    </w:p>
    <w:p w:rsidR="00997C50" w:rsidRDefault="00997C50" w:rsidP="00997C50">
      <w:pPr>
        <w:ind w:firstLine="709"/>
        <w:jc w:val="both"/>
      </w:pPr>
    </w:p>
    <w:p w:rsidR="00997C50" w:rsidRPr="008171BB" w:rsidRDefault="00997C50" w:rsidP="00997C50">
      <w:pPr>
        <w:suppressAutoHyphens/>
        <w:spacing w:after="120"/>
        <w:jc w:val="center"/>
        <w:rPr>
          <w:rStyle w:val="afffffffffff6"/>
          <w:b/>
          <w:bCs/>
          <w:sz w:val="23"/>
          <w:szCs w:val="23"/>
        </w:rPr>
      </w:pPr>
      <w:r w:rsidRPr="008171BB">
        <w:rPr>
          <w:rStyle w:val="afffffffffff6"/>
          <w:b/>
          <w:sz w:val="23"/>
          <w:szCs w:val="23"/>
        </w:rPr>
        <w:t>13. Адреса и платёжные реквизиты Сторон</w:t>
      </w:r>
    </w:p>
    <w:tbl>
      <w:tblPr>
        <w:tblStyle w:val="TableNormal"/>
        <w:tblW w:w="9889" w:type="dxa"/>
        <w:jc w:val="center"/>
        <w:tblInd w:w="1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97C50" w:rsidRPr="00C926E1" w:rsidTr="00997C50">
        <w:trPr>
          <w:trHeight w:val="3590"/>
          <w:jc w:val="center"/>
        </w:trPr>
        <w:tc>
          <w:tcPr>
            <w:tcW w:w="4705" w:type="dxa"/>
            <w:tcBorders>
              <w:top w:val="nil"/>
              <w:left w:val="nil"/>
              <w:bottom w:val="nil"/>
              <w:right w:val="nil"/>
            </w:tcBorders>
          </w:tcPr>
          <w:p w:rsidR="00997C50" w:rsidRPr="00C926E1" w:rsidRDefault="00997C50" w:rsidP="00997C50">
            <w:pPr>
              <w:jc w:val="both"/>
            </w:pPr>
            <w:r w:rsidRPr="00C926E1">
              <w:rPr>
                <w:rStyle w:val="afffffffffff6"/>
              </w:rPr>
              <w:lastRenderedPageBreak/>
              <w:t xml:space="preserve">Заказчик: </w:t>
            </w:r>
          </w:p>
          <w:p w:rsidR="00997C50" w:rsidRPr="00C926E1" w:rsidRDefault="00997C50" w:rsidP="00997C50">
            <w:pPr>
              <w:jc w:val="both"/>
            </w:pPr>
            <w:r w:rsidRPr="00C926E1">
              <w:t xml:space="preserve">Частное учреждение здравоохранения </w:t>
            </w:r>
          </w:p>
          <w:p w:rsidR="00997C50" w:rsidRPr="00C926E1" w:rsidRDefault="00997C50" w:rsidP="00997C50">
            <w:pPr>
              <w:jc w:val="both"/>
            </w:pPr>
            <w:r w:rsidRPr="00C926E1">
              <w:t xml:space="preserve">"Центральная клиническая больница </w:t>
            </w:r>
          </w:p>
          <w:p w:rsidR="00997C50" w:rsidRPr="00C926E1" w:rsidRDefault="00997C50" w:rsidP="00997C50">
            <w:pPr>
              <w:jc w:val="both"/>
            </w:pPr>
            <w:r w:rsidRPr="00C926E1">
              <w:t>"РЖД-Медицина"</w:t>
            </w:r>
          </w:p>
          <w:p w:rsidR="00997C50" w:rsidRPr="00C926E1" w:rsidRDefault="00997C50" w:rsidP="00997C50">
            <w:pPr>
              <w:jc w:val="both"/>
            </w:pPr>
          </w:p>
          <w:p w:rsidR="00997C50" w:rsidRPr="00C926E1" w:rsidRDefault="00997C50" w:rsidP="00997C50">
            <w:pPr>
              <w:jc w:val="both"/>
            </w:pPr>
            <w:r w:rsidRPr="00C926E1">
              <w:t xml:space="preserve">Адрес: 129128, г. Москва, ул. </w:t>
            </w:r>
            <w:proofErr w:type="spellStart"/>
            <w:r w:rsidRPr="00C926E1">
              <w:t>Будайская</w:t>
            </w:r>
            <w:proofErr w:type="spellEnd"/>
            <w:r w:rsidRPr="00C926E1">
              <w:t>, д.2</w:t>
            </w:r>
          </w:p>
          <w:p w:rsidR="00997C50" w:rsidRPr="005E1A8C" w:rsidRDefault="00997C50" w:rsidP="00997C50">
            <w:pPr>
              <w:jc w:val="both"/>
            </w:pPr>
            <w:r w:rsidRPr="00C926E1">
              <w:t>Тел</w:t>
            </w:r>
            <w:r w:rsidRPr="005E1A8C">
              <w:t>.: (499) 181-24-52</w:t>
            </w:r>
          </w:p>
          <w:p w:rsidR="00997C50" w:rsidRPr="005E1A8C" w:rsidRDefault="00997C50" w:rsidP="00997C50">
            <w:pPr>
              <w:jc w:val="both"/>
            </w:pPr>
            <w:r w:rsidRPr="00077122">
              <w:rPr>
                <w:lang w:val="en-US"/>
              </w:rPr>
              <w:t>e</w:t>
            </w:r>
            <w:r w:rsidRPr="005E1A8C">
              <w:t>-</w:t>
            </w:r>
            <w:r w:rsidRPr="00077122">
              <w:rPr>
                <w:lang w:val="en-US"/>
              </w:rPr>
              <w:t>mail</w:t>
            </w:r>
            <w:r w:rsidRPr="005E1A8C">
              <w:t xml:space="preserve">: </w:t>
            </w:r>
            <w:proofErr w:type="spellStart"/>
            <w:r w:rsidRPr="00077122">
              <w:rPr>
                <w:lang w:val="en-US"/>
              </w:rPr>
              <w:t>dogovor</w:t>
            </w:r>
            <w:proofErr w:type="spellEnd"/>
            <w:r w:rsidRPr="005E1A8C">
              <w:t>_</w:t>
            </w:r>
            <w:proofErr w:type="spellStart"/>
            <w:r w:rsidRPr="00077122">
              <w:rPr>
                <w:lang w:val="en-US"/>
              </w:rPr>
              <w:t>ckb</w:t>
            </w:r>
            <w:proofErr w:type="spellEnd"/>
            <w:r w:rsidRPr="005E1A8C">
              <w:t>@</w:t>
            </w:r>
            <w:r w:rsidRPr="00077122">
              <w:rPr>
                <w:lang w:val="en-US"/>
              </w:rPr>
              <w:t>mail</w:t>
            </w:r>
            <w:r w:rsidRPr="005E1A8C">
              <w:t>.</w:t>
            </w:r>
            <w:proofErr w:type="spellStart"/>
            <w:r w:rsidRPr="00077122">
              <w:rPr>
                <w:lang w:val="en-US"/>
              </w:rPr>
              <w:t>ru</w:t>
            </w:r>
            <w:proofErr w:type="spellEnd"/>
          </w:p>
          <w:p w:rsidR="00997C50" w:rsidRPr="00C926E1" w:rsidRDefault="00997C50" w:rsidP="00997C50">
            <w:pPr>
              <w:jc w:val="both"/>
            </w:pPr>
            <w:r w:rsidRPr="00C926E1">
              <w:t>ИНН 7716511464 КПП 771601001</w:t>
            </w:r>
          </w:p>
          <w:p w:rsidR="00997C50" w:rsidRPr="00C926E1" w:rsidRDefault="00997C50" w:rsidP="00997C50">
            <w:pPr>
              <w:jc w:val="both"/>
            </w:pPr>
            <w:r w:rsidRPr="00C926E1">
              <w:t>ОГРН 1047796593525</w:t>
            </w:r>
          </w:p>
          <w:p w:rsidR="00997C50" w:rsidRPr="00C926E1" w:rsidRDefault="00997C50" w:rsidP="00997C50">
            <w:pPr>
              <w:jc w:val="both"/>
            </w:pPr>
            <w:proofErr w:type="gramStart"/>
            <w:r w:rsidRPr="00C926E1">
              <w:t>Р</w:t>
            </w:r>
            <w:proofErr w:type="gramEnd"/>
            <w:r w:rsidRPr="00C926E1">
              <w:t>/с 40703810700430000007</w:t>
            </w:r>
          </w:p>
          <w:p w:rsidR="00997C50" w:rsidRPr="00C926E1" w:rsidRDefault="00997C50" w:rsidP="00997C50">
            <w:pPr>
              <w:jc w:val="both"/>
            </w:pPr>
            <w:r w:rsidRPr="00C926E1">
              <w:t>Банк: ВТБ (ПАО) г. Москва ГУ</w:t>
            </w:r>
          </w:p>
          <w:p w:rsidR="00997C50" w:rsidRPr="00C926E1" w:rsidRDefault="00997C50" w:rsidP="00997C50">
            <w:pPr>
              <w:jc w:val="both"/>
            </w:pPr>
            <w:r w:rsidRPr="00C926E1">
              <w:t>Банка России по ЦФО</w:t>
            </w:r>
          </w:p>
          <w:p w:rsidR="00997C50" w:rsidRPr="00C926E1" w:rsidRDefault="00997C50" w:rsidP="00997C50">
            <w:pPr>
              <w:jc w:val="both"/>
            </w:pPr>
            <w:r w:rsidRPr="00C926E1">
              <w:t>К/с 30101810700000000187</w:t>
            </w:r>
          </w:p>
          <w:p w:rsidR="00997C50" w:rsidRPr="00C926E1" w:rsidRDefault="00997C50" w:rsidP="00997C50">
            <w:pPr>
              <w:jc w:val="both"/>
            </w:pPr>
            <w:r w:rsidRPr="00C926E1">
              <w:t>БИК 044525187</w:t>
            </w:r>
          </w:p>
          <w:p w:rsidR="00997C50" w:rsidRPr="00C926E1" w:rsidRDefault="00997C50" w:rsidP="00997C50">
            <w:pPr>
              <w:jc w:val="both"/>
            </w:pPr>
            <w:r w:rsidRPr="00C926E1">
              <w:t>ОКПО 01107757 ОКТМО 45360000</w:t>
            </w:r>
          </w:p>
          <w:p w:rsidR="00997C50" w:rsidRPr="00C926E1" w:rsidRDefault="00997C50" w:rsidP="00997C50">
            <w:pPr>
              <w:jc w:val="both"/>
            </w:pPr>
          </w:p>
        </w:tc>
        <w:tc>
          <w:tcPr>
            <w:tcW w:w="5184" w:type="dxa"/>
            <w:tcBorders>
              <w:top w:val="nil"/>
              <w:left w:val="nil"/>
              <w:bottom w:val="nil"/>
              <w:right w:val="nil"/>
            </w:tcBorders>
            <w:shd w:val="clear" w:color="auto" w:fill="auto"/>
            <w:tcMar>
              <w:top w:w="80" w:type="dxa"/>
              <w:left w:w="80" w:type="dxa"/>
              <w:bottom w:w="80" w:type="dxa"/>
              <w:right w:w="80" w:type="dxa"/>
            </w:tcMar>
          </w:tcPr>
          <w:p w:rsidR="00997C50" w:rsidRPr="00C926E1" w:rsidRDefault="00997C50" w:rsidP="00997C50">
            <w:pPr>
              <w:suppressAutoHyphens/>
              <w:rPr>
                <w:rStyle w:val="afffffffffff6"/>
                <w:b/>
                <w:bCs/>
              </w:rPr>
            </w:pPr>
            <w:r w:rsidRPr="00C926E1">
              <w:rPr>
                <w:rStyle w:val="afffffffffff6"/>
              </w:rPr>
              <w:t>Исполнитель:</w:t>
            </w:r>
          </w:p>
          <w:p w:rsidR="00997C50" w:rsidRPr="00C926E1" w:rsidRDefault="00997C50" w:rsidP="00997C50">
            <w:pPr>
              <w:suppressAutoHyphens/>
              <w:rPr>
                <w:rStyle w:val="afffffffffff6"/>
              </w:rPr>
            </w:pPr>
            <w:r w:rsidRPr="00C926E1">
              <w:rPr>
                <w:rStyle w:val="afffffffffff6"/>
              </w:rPr>
              <w:t xml:space="preserve"> ________________</w:t>
            </w:r>
          </w:p>
          <w:p w:rsidR="00997C50" w:rsidRPr="00C926E1" w:rsidRDefault="00997C50" w:rsidP="00997C50">
            <w:pPr>
              <w:jc w:val="both"/>
              <w:rPr>
                <w:rStyle w:val="afffffffffff6"/>
              </w:rPr>
            </w:pPr>
            <w:r w:rsidRPr="00C926E1">
              <w:rPr>
                <w:rStyle w:val="afffffffffff6"/>
              </w:rPr>
              <w:t>Юридический адрес: ________________</w:t>
            </w:r>
          </w:p>
          <w:p w:rsidR="00997C50" w:rsidRPr="00C926E1" w:rsidRDefault="00997C50" w:rsidP="00997C50">
            <w:pPr>
              <w:jc w:val="both"/>
              <w:rPr>
                <w:rStyle w:val="afffffffffff6"/>
              </w:rPr>
            </w:pPr>
            <w:r w:rsidRPr="00C926E1">
              <w:rPr>
                <w:rStyle w:val="afffffffffff6"/>
              </w:rPr>
              <w:t>Фактический адрес: ________________</w:t>
            </w:r>
          </w:p>
          <w:p w:rsidR="00997C50" w:rsidRPr="00C926E1" w:rsidRDefault="00997C50" w:rsidP="00997C50">
            <w:pPr>
              <w:jc w:val="both"/>
              <w:rPr>
                <w:rStyle w:val="afffffffffff6"/>
              </w:rPr>
            </w:pPr>
            <w:r w:rsidRPr="00C926E1">
              <w:rPr>
                <w:rStyle w:val="afffffffffff6"/>
              </w:rPr>
              <w:t>Телефон: ________________</w:t>
            </w:r>
          </w:p>
          <w:p w:rsidR="00997C50" w:rsidRPr="00C926E1" w:rsidRDefault="00997C50" w:rsidP="00997C50">
            <w:pPr>
              <w:jc w:val="both"/>
              <w:rPr>
                <w:rStyle w:val="afffffffffff6"/>
              </w:rPr>
            </w:pPr>
            <w:proofErr w:type="spellStart"/>
            <w:r w:rsidRPr="00C926E1">
              <w:rPr>
                <w:rStyle w:val="afffffffffff6"/>
              </w:rPr>
              <w:t>Email</w:t>
            </w:r>
            <w:proofErr w:type="spellEnd"/>
            <w:r w:rsidRPr="00C926E1">
              <w:rPr>
                <w:rStyle w:val="afffffffffff6"/>
              </w:rPr>
              <w:t>: ________________</w:t>
            </w:r>
          </w:p>
          <w:p w:rsidR="00997C50" w:rsidRPr="00C926E1" w:rsidRDefault="00997C50" w:rsidP="00997C50">
            <w:pPr>
              <w:jc w:val="both"/>
              <w:rPr>
                <w:rStyle w:val="afffffffffff6"/>
              </w:rPr>
            </w:pPr>
            <w:r w:rsidRPr="00C926E1">
              <w:rPr>
                <w:rStyle w:val="afffffffffff6"/>
              </w:rPr>
              <w:t>ИНН ________________</w:t>
            </w:r>
          </w:p>
          <w:p w:rsidR="00997C50" w:rsidRPr="00C926E1" w:rsidRDefault="00997C50" w:rsidP="00997C50">
            <w:pPr>
              <w:jc w:val="both"/>
              <w:rPr>
                <w:rStyle w:val="afffffffffff6"/>
              </w:rPr>
            </w:pPr>
            <w:r w:rsidRPr="00C926E1">
              <w:rPr>
                <w:rStyle w:val="afffffffffff6"/>
              </w:rPr>
              <w:t xml:space="preserve">ОГРН________________ </w:t>
            </w:r>
          </w:p>
          <w:p w:rsidR="00997C50" w:rsidRPr="00C926E1" w:rsidRDefault="00997C50" w:rsidP="00997C50">
            <w:pPr>
              <w:jc w:val="both"/>
              <w:rPr>
                <w:rStyle w:val="afffffffffff6"/>
              </w:rPr>
            </w:pPr>
            <w:proofErr w:type="gramStart"/>
            <w:r w:rsidRPr="00C926E1">
              <w:rPr>
                <w:rStyle w:val="afffffffffff6"/>
              </w:rPr>
              <w:t>р</w:t>
            </w:r>
            <w:proofErr w:type="gramEnd"/>
            <w:r w:rsidRPr="00C926E1">
              <w:rPr>
                <w:rStyle w:val="afffffffffff6"/>
              </w:rPr>
              <w:t>/с  _______________в ________________,</w:t>
            </w:r>
          </w:p>
          <w:p w:rsidR="00997C50" w:rsidRPr="00C926E1" w:rsidRDefault="00997C50" w:rsidP="00997C50">
            <w:pPr>
              <w:jc w:val="both"/>
              <w:rPr>
                <w:rStyle w:val="afffffffffff6"/>
              </w:rPr>
            </w:pPr>
            <w:r w:rsidRPr="00C926E1">
              <w:rPr>
                <w:rStyle w:val="afffffffffff6"/>
              </w:rPr>
              <w:t>к/с ________________,</w:t>
            </w:r>
          </w:p>
          <w:p w:rsidR="00997C50" w:rsidRPr="00C926E1" w:rsidRDefault="00997C50" w:rsidP="00997C50">
            <w:pPr>
              <w:jc w:val="both"/>
            </w:pPr>
            <w:r w:rsidRPr="00C926E1">
              <w:rPr>
                <w:rStyle w:val="afffffffffff6"/>
              </w:rPr>
              <w:t>БИК ________________</w:t>
            </w:r>
          </w:p>
        </w:tc>
      </w:tr>
      <w:tr w:rsidR="00997C50" w:rsidRPr="00C926E1" w:rsidTr="00997C50">
        <w:trPr>
          <w:trHeight w:val="950"/>
          <w:jc w:val="center"/>
        </w:trPr>
        <w:tc>
          <w:tcPr>
            <w:tcW w:w="4705" w:type="dxa"/>
            <w:tcBorders>
              <w:top w:val="nil"/>
              <w:left w:val="nil"/>
              <w:bottom w:val="nil"/>
              <w:right w:val="nil"/>
            </w:tcBorders>
          </w:tcPr>
          <w:p w:rsidR="00997C50" w:rsidRPr="00FA2787" w:rsidRDefault="00997C50" w:rsidP="00997C50">
            <w:pPr>
              <w:suppressAutoHyphens/>
              <w:rPr>
                <w:rStyle w:val="afffffffffff6"/>
                <w:b/>
              </w:rPr>
            </w:pPr>
            <w:r w:rsidRPr="00FA2787">
              <w:rPr>
                <w:rStyle w:val="afffffffffff6"/>
                <w:b/>
              </w:rPr>
              <w:t>Директор:</w:t>
            </w:r>
          </w:p>
          <w:p w:rsidR="00997C50" w:rsidRPr="00C926E1" w:rsidRDefault="00997C50" w:rsidP="00997C50">
            <w:pPr>
              <w:suppressAutoHyphens/>
              <w:rPr>
                <w:rStyle w:val="afffffffffff6"/>
              </w:rPr>
            </w:pPr>
          </w:p>
          <w:p w:rsidR="00997C50" w:rsidRPr="00C926E1" w:rsidRDefault="00997C50" w:rsidP="00997C50">
            <w:pPr>
              <w:suppressAutoHyphens/>
            </w:pPr>
            <w:r w:rsidRPr="00C926E1">
              <w:rPr>
                <w:rStyle w:val="afffffffffff6"/>
              </w:rPr>
              <w:t xml:space="preserve"> _________________/  Калинин М.Р./</w:t>
            </w:r>
          </w:p>
        </w:tc>
        <w:tc>
          <w:tcPr>
            <w:tcW w:w="5184" w:type="dxa"/>
            <w:tcBorders>
              <w:top w:val="nil"/>
              <w:left w:val="nil"/>
              <w:bottom w:val="nil"/>
              <w:right w:val="nil"/>
            </w:tcBorders>
            <w:shd w:val="clear" w:color="auto" w:fill="auto"/>
            <w:tcMar>
              <w:top w:w="80" w:type="dxa"/>
              <w:left w:w="80" w:type="dxa"/>
              <w:bottom w:w="80" w:type="dxa"/>
              <w:right w:w="80" w:type="dxa"/>
            </w:tcMar>
          </w:tcPr>
          <w:p w:rsidR="00997C50" w:rsidRPr="00C926E1" w:rsidRDefault="00997C50" w:rsidP="00997C50">
            <w:pPr>
              <w:suppressAutoHyphens/>
              <w:rPr>
                <w:rStyle w:val="afffffffffff6"/>
                <w:b/>
                <w:bCs/>
              </w:rPr>
            </w:pPr>
            <w:r>
              <w:rPr>
                <w:rStyle w:val="afffffffffff6"/>
                <w:b/>
                <w:bCs/>
              </w:rPr>
              <w:t>_____________</w:t>
            </w:r>
            <w:r w:rsidRPr="00C926E1">
              <w:rPr>
                <w:rStyle w:val="afffffffffff6"/>
              </w:rPr>
              <w:t>:</w:t>
            </w:r>
          </w:p>
          <w:p w:rsidR="00997C50" w:rsidRPr="00C926E1" w:rsidRDefault="00997C50" w:rsidP="00997C50">
            <w:pPr>
              <w:suppressAutoHyphens/>
              <w:rPr>
                <w:rStyle w:val="afffffffffff6"/>
              </w:rPr>
            </w:pPr>
          </w:p>
          <w:p w:rsidR="00997C50" w:rsidRPr="00C926E1" w:rsidRDefault="00997C50" w:rsidP="00997C50">
            <w:pPr>
              <w:suppressAutoHyphens/>
            </w:pPr>
            <w:r w:rsidRPr="00C926E1">
              <w:rPr>
                <w:rStyle w:val="afffffffffff6"/>
              </w:rPr>
              <w:t>___________________ ________________</w:t>
            </w:r>
          </w:p>
        </w:tc>
      </w:tr>
    </w:tbl>
    <w:p w:rsidR="00997C50" w:rsidRDefault="00997C50" w:rsidP="00997C50">
      <w:pPr>
        <w:widowControl w:val="0"/>
        <w:suppressAutoHyphens/>
        <w:spacing w:after="120"/>
        <w:jc w:val="center"/>
        <w:rPr>
          <w:rStyle w:val="afffffffffff6"/>
          <w:b/>
          <w:bCs/>
          <w:sz w:val="23"/>
          <w:szCs w:val="23"/>
        </w:rPr>
      </w:pPr>
    </w:p>
    <w:p w:rsidR="00997C50" w:rsidRDefault="00997C50" w:rsidP="00997C50">
      <w:pPr>
        <w:spacing w:after="200" w:line="276" w:lineRule="auto"/>
        <w:jc w:val="right"/>
        <w:rPr>
          <w:rStyle w:val="afffffffffff6"/>
          <w:sz w:val="23"/>
          <w:szCs w:val="23"/>
        </w:rPr>
      </w:pPr>
      <w:r>
        <w:rPr>
          <w:rStyle w:val="afffffffffff6"/>
          <w:rFonts w:ascii="Arial Unicode MS" w:hAnsi="Arial Unicode MS"/>
          <w:sz w:val="20"/>
          <w:szCs w:val="20"/>
        </w:rPr>
        <w:br w:type="page"/>
      </w:r>
      <w:r>
        <w:rPr>
          <w:rStyle w:val="afffffffffff6"/>
          <w:sz w:val="23"/>
          <w:szCs w:val="23"/>
        </w:rPr>
        <w:lastRenderedPageBreak/>
        <w:t>Приложение №1</w:t>
      </w:r>
    </w:p>
    <w:p w:rsidR="00997C50" w:rsidRDefault="00997C50" w:rsidP="00997C50">
      <w:pPr>
        <w:ind w:firstLine="284"/>
        <w:jc w:val="right"/>
        <w:rPr>
          <w:rStyle w:val="afffffffffff6"/>
          <w:sz w:val="23"/>
          <w:szCs w:val="23"/>
        </w:rPr>
      </w:pPr>
      <w:r>
        <w:rPr>
          <w:rStyle w:val="afffffffffff6"/>
          <w:sz w:val="23"/>
          <w:szCs w:val="23"/>
        </w:rPr>
        <w:tab/>
        <w:t xml:space="preserve">к Договору №___________    </w:t>
      </w:r>
    </w:p>
    <w:p w:rsidR="00997C50" w:rsidRDefault="00997C50" w:rsidP="00997C50">
      <w:pPr>
        <w:ind w:firstLine="284"/>
        <w:jc w:val="right"/>
        <w:rPr>
          <w:rStyle w:val="afffffffffff6"/>
          <w:sz w:val="23"/>
          <w:szCs w:val="23"/>
        </w:rPr>
      </w:pPr>
      <w:r>
        <w:rPr>
          <w:rStyle w:val="afffffffffff6"/>
          <w:sz w:val="23"/>
          <w:szCs w:val="23"/>
        </w:rPr>
        <w:t>от « ___» __________  2020 г.</w:t>
      </w:r>
    </w:p>
    <w:p w:rsidR="00997C50" w:rsidRDefault="00997C50" w:rsidP="00997C50">
      <w:pPr>
        <w:ind w:firstLine="284"/>
        <w:jc w:val="right"/>
        <w:rPr>
          <w:rStyle w:val="afffffffffff6"/>
          <w:sz w:val="23"/>
          <w:szCs w:val="23"/>
        </w:rPr>
      </w:pPr>
    </w:p>
    <w:p w:rsidR="00997C50" w:rsidRPr="00EF7C67" w:rsidRDefault="00997C50" w:rsidP="00997C50">
      <w:pPr>
        <w:widowControl w:val="0"/>
        <w:suppressAutoHyphens/>
        <w:autoSpaceDE w:val="0"/>
        <w:jc w:val="center"/>
        <w:rPr>
          <w:b/>
          <w:sz w:val="28"/>
          <w:szCs w:val="28"/>
          <w:lang w:eastAsia="ar-SA"/>
        </w:rPr>
      </w:pPr>
      <w:r w:rsidRPr="00EF7C67">
        <w:rPr>
          <w:b/>
          <w:sz w:val="28"/>
          <w:szCs w:val="28"/>
          <w:lang w:eastAsia="ar-SA"/>
        </w:rPr>
        <w:t>ТЕХНИЧЕСКОЕ ЗАДАНИЕ</w:t>
      </w:r>
    </w:p>
    <w:p w:rsidR="00997C50" w:rsidRPr="00C926E1" w:rsidRDefault="00997C50" w:rsidP="00997C50">
      <w:pPr>
        <w:widowControl w:val="0"/>
        <w:suppressAutoHyphens/>
        <w:autoSpaceDE w:val="0"/>
        <w:jc w:val="both"/>
        <w:rPr>
          <w:lang w:eastAsia="ar-SA"/>
        </w:rPr>
      </w:pPr>
      <w:r w:rsidRPr="00C926E1">
        <w:rPr>
          <w:lang w:eastAsia="ar-SA"/>
        </w:rPr>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997C50" w:rsidRPr="001A5DFC" w:rsidRDefault="00A86301" w:rsidP="00997C50">
      <w:pPr>
        <w:widowControl w:val="0"/>
        <w:suppressAutoHyphens/>
        <w:autoSpaceDE w:val="0"/>
        <w:ind w:left="-426"/>
        <w:jc w:val="both"/>
        <w:rPr>
          <w:lang w:eastAsia="ar-SA"/>
        </w:rPr>
      </w:pPr>
      <w:r>
        <w:rPr>
          <w:lang w:eastAsia="ar-SA"/>
        </w:rPr>
        <w:t xml:space="preserve">  </w:t>
      </w:r>
      <w:r w:rsidR="00997C50" w:rsidRPr="001A5DFC">
        <w:rPr>
          <w:lang w:eastAsia="ar-SA"/>
        </w:rPr>
        <w:t>1.Наименование работ</w:t>
      </w:r>
      <w:r w:rsidR="00997C50" w:rsidRPr="001A5DFC">
        <w:rPr>
          <w:lang w:val="en-US" w:eastAsia="ar-SA"/>
        </w:rPr>
        <w:t>/</w:t>
      </w:r>
      <w:r w:rsidR="00997C50" w:rsidRPr="001A5DFC">
        <w:rPr>
          <w:lang w:eastAsia="ar-SA"/>
        </w:rPr>
        <w:t>услуг.</w:t>
      </w:r>
    </w:p>
    <w:p w:rsidR="00997C50" w:rsidRDefault="00997C50" w:rsidP="00997C50">
      <w:pPr>
        <w:pStyle w:val="af7"/>
        <w:widowControl w:val="0"/>
        <w:numPr>
          <w:ilvl w:val="1"/>
          <w:numId w:val="35"/>
        </w:numPr>
        <w:suppressAutoHyphens/>
        <w:autoSpaceDE w:val="0"/>
        <w:contextualSpacing/>
        <w:jc w:val="both"/>
        <w:rPr>
          <w:rFonts w:eastAsia="Times New Roman"/>
          <w:sz w:val="24"/>
          <w:szCs w:val="24"/>
          <w:lang w:eastAsia="ar-SA"/>
        </w:rPr>
      </w:pPr>
      <w:r w:rsidRPr="00002A58">
        <w:rPr>
          <w:rFonts w:eastAsia="Times New Roman"/>
          <w:sz w:val="24"/>
          <w:szCs w:val="24"/>
          <w:lang w:eastAsia="ar-SA"/>
        </w:rPr>
        <w:t>Исполнитель оказывает услуги по поддержанию в исправном состоянии, своевременному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и проведению проверок их работоспособности на территории.</w:t>
      </w:r>
    </w:p>
    <w:p w:rsidR="00997C50" w:rsidRDefault="00997C50" w:rsidP="00997C50">
      <w:pPr>
        <w:pStyle w:val="af7"/>
        <w:widowControl w:val="0"/>
        <w:suppressAutoHyphens/>
        <w:autoSpaceDE w:val="0"/>
        <w:ind w:left="465"/>
        <w:jc w:val="both"/>
        <w:rPr>
          <w:rFonts w:eastAsia="Times New Roman"/>
          <w:sz w:val="24"/>
          <w:szCs w:val="24"/>
          <w:lang w:eastAsia="ar-SA"/>
        </w:rPr>
      </w:pPr>
    </w:p>
    <w:tbl>
      <w:tblPr>
        <w:tblW w:w="10248" w:type="dxa"/>
        <w:jc w:val="center"/>
        <w:tblLayout w:type="fixed"/>
        <w:tblLook w:val="0400" w:firstRow="0" w:lastRow="0" w:firstColumn="0" w:lastColumn="0" w:noHBand="0" w:noVBand="1"/>
      </w:tblPr>
      <w:tblGrid>
        <w:gridCol w:w="1959"/>
        <w:gridCol w:w="2033"/>
        <w:gridCol w:w="911"/>
        <w:gridCol w:w="1356"/>
        <w:gridCol w:w="1276"/>
        <w:gridCol w:w="1276"/>
        <w:gridCol w:w="1437"/>
      </w:tblGrid>
      <w:tr w:rsidR="00997C50" w:rsidRPr="0017771E" w:rsidTr="00997C50">
        <w:trPr>
          <w:trHeight w:val="534"/>
          <w:jc w:val="center"/>
        </w:trPr>
        <w:tc>
          <w:tcPr>
            <w:tcW w:w="10248" w:type="dxa"/>
            <w:gridSpan w:val="7"/>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rPr>
                <w:b/>
              </w:rPr>
            </w:pPr>
            <w:r w:rsidRPr="00F25D94">
              <w:rPr>
                <w:b/>
              </w:rPr>
              <w:t>1. Наименование закупаемых услуг, их количество, цены за единицу услуги и начальная (максимальная) цена договора.</w:t>
            </w:r>
          </w:p>
        </w:tc>
      </w:tr>
      <w:tr w:rsidR="00997C50" w:rsidRPr="0017771E" w:rsidTr="00997C50">
        <w:trPr>
          <w:trHeight w:val="2250"/>
          <w:jc w:val="center"/>
        </w:trPr>
        <w:tc>
          <w:tcPr>
            <w:tcW w:w="1959"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r w:rsidRPr="00F25D94">
              <w:rPr>
                <w:b/>
              </w:rPr>
              <w:t>Наименование услуги</w:t>
            </w: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r w:rsidRPr="00F25D94">
              <w:rPr>
                <w:b/>
              </w:rPr>
              <w:t>Местоположение обслуживаемых систем</w:t>
            </w:r>
          </w:p>
        </w:tc>
        <w:tc>
          <w:tcPr>
            <w:tcW w:w="911"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r w:rsidRPr="00F25D94">
              <w:rPr>
                <w:b/>
              </w:rPr>
              <w:t>Ед. изм.</w:t>
            </w:r>
          </w:p>
          <w:p w:rsidR="00997C50" w:rsidRPr="00F25D94" w:rsidRDefault="00997C50" w:rsidP="00997C50">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FD148F" w:rsidRPr="00F25D94" w:rsidDel="00FD148F" w:rsidRDefault="00997C50" w:rsidP="00FD148F">
            <w:pPr>
              <w:jc w:val="center"/>
              <w:rPr>
                <w:b/>
              </w:rPr>
            </w:pPr>
            <w:r w:rsidRPr="00F25D94">
              <w:rPr>
                <w:b/>
              </w:rPr>
              <w:t xml:space="preserve">Цена </w:t>
            </w:r>
          </w:p>
          <w:p w:rsidR="00997C50" w:rsidRPr="00F25D94" w:rsidRDefault="00AB1F48" w:rsidP="00FD148F">
            <w:pPr>
              <w:jc w:val="center"/>
              <w:rPr>
                <w:b/>
              </w:rPr>
            </w:pPr>
            <w:r>
              <w:rPr>
                <w:b/>
              </w:rPr>
              <w:t xml:space="preserve">за отчетный период </w:t>
            </w:r>
            <w:r w:rsidR="00997C50" w:rsidRPr="00F25D94">
              <w:rPr>
                <w:b/>
              </w:rPr>
              <w:t>без учета НДС, в месяц</w:t>
            </w:r>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FD148F">
            <w:pPr>
              <w:jc w:val="center"/>
              <w:rPr>
                <w:b/>
              </w:rPr>
            </w:pPr>
            <w:proofErr w:type="gramStart"/>
            <w:r w:rsidRPr="00F25D94">
              <w:rPr>
                <w:b/>
              </w:rPr>
              <w:t xml:space="preserve">Цена за </w:t>
            </w:r>
            <w:r w:rsidR="00AB1F48">
              <w:rPr>
                <w:b/>
              </w:rPr>
              <w:t xml:space="preserve">отчетный период) </w:t>
            </w:r>
            <w:r w:rsidRPr="00F25D94">
              <w:rPr>
                <w:b/>
              </w:rPr>
              <w:t>с учетом НДС, в месяц</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FD148F">
            <w:pPr>
              <w:jc w:val="center"/>
              <w:rPr>
                <w:b/>
              </w:rPr>
            </w:pPr>
            <w:r w:rsidRPr="00F25D94">
              <w:rPr>
                <w:b/>
              </w:rPr>
              <w:t xml:space="preserve">Всего          без учета НДС, </w:t>
            </w:r>
            <w:r w:rsidR="00FD148F">
              <w:rPr>
                <w:b/>
              </w:rPr>
              <w:t>за 12 месяцев (</w:t>
            </w:r>
            <w:r w:rsidRPr="00F25D94">
              <w:rPr>
                <w:b/>
              </w:rPr>
              <w:t>в год</w:t>
            </w:r>
            <w:r w:rsidR="00FD148F">
              <w:rPr>
                <w:b/>
              </w:rPr>
              <w:t>)</w:t>
            </w:r>
          </w:p>
        </w:tc>
        <w:tc>
          <w:tcPr>
            <w:tcW w:w="1437"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proofErr w:type="gramStart"/>
            <w:r w:rsidRPr="00F25D94">
              <w:rPr>
                <w:b/>
              </w:rPr>
              <w:t>Всего</w:t>
            </w:r>
            <w:r w:rsidR="00AB1F48">
              <w:rPr>
                <w:b/>
              </w:rPr>
              <w:t xml:space="preserve"> </w:t>
            </w:r>
            <w:r w:rsidRPr="00F25D94">
              <w:rPr>
                <w:b/>
              </w:rPr>
              <w:t xml:space="preserve"> с учетом НДС, </w:t>
            </w:r>
            <w:r w:rsidR="00FD148F">
              <w:rPr>
                <w:b/>
              </w:rPr>
              <w:t>за 12 месяцев</w:t>
            </w:r>
            <w:r w:rsidR="00FD148F" w:rsidRPr="00F25D94">
              <w:rPr>
                <w:b/>
              </w:rPr>
              <w:t xml:space="preserve"> </w:t>
            </w:r>
            <w:r w:rsidR="00FD148F">
              <w:rPr>
                <w:b/>
              </w:rPr>
              <w:t>(</w:t>
            </w:r>
            <w:r w:rsidRPr="00F25D94">
              <w:rPr>
                <w:b/>
              </w:rPr>
              <w:t>в</w:t>
            </w:r>
            <w:proofErr w:type="gramEnd"/>
          </w:p>
          <w:p w:rsidR="00997C50" w:rsidRPr="00F25D94" w:rsidRDefault="00FD148F" w:rsidP="00997C50">
            <w:pPr>
              <w:jc w:val="center"/>
              <w:rPr>
                <w:b/>
              </w:rPr>
            </w:pPr>
            <w:r>
              <w:rPr>
                <w:b/>
              </w:rPr>
              <w:t>г</w:t>
            </w:r>
            <w:r w:rsidR="00997C50" w:rsidRPr="00F25D94">
              <w:rPr>
                <w:b/>
              </w:rPr>
              <w:t>од</w:t>
            </w:r>
            <w:r>
              <w:rPr>
                <w:b/>
              </w:rPr>
              <w:t>)</w:t>
            </w:r>
          </w:p>
        </w:tc>
      </w:tr>
      <w:tr w:rsidR="00997C50" w:rsidRPr="0017771E" w:rsidTr="00997C50">
        <w:trPr>
          <w:trHeight w:val="769"/>
          <w:jc w:val="center"/>
        </w:trPr>
        <w:tc>
          <w:tcPr>
            <w:tcW w:w="1959" w:type="dxa"/>
            <w:vMerge w:val="restart"/>
            <w:tcBorders>
              <w:top w:val="single" w:sz="4" w:space="0" w:color="000000"/>
              <w:left w:val="single" w:sz="4" w:space="0" w:color="000000"/>
              <w:right w:val="single" w:sz="4" w:space="0" w:color="000000"/>
            </w:tcBorders>
          </w:tcPr>
          <w:p w:rsidR="00997C50" w:rsidRPr="00F25D94" w:rsidRDefault="00997C50" w:rsidP="00997C50">
            <w:pPr>
              <w:rPr>
                <w:i/>
              </w:rPr>
            </w:pPr>
            <w:r w:rsidRPr="00F25D94">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 xml:space="preserve">107078, г.  Москва, ул. Новая </w:t>
            </w:r>
            <w:proofErr w:type="spellStart"/>
            <w:r w:rsidRPr="00F25D94">
              <w:t>Басманная</w:t>
            </w:r>
            <w:proofErr w:type="spellEnd"/>
            <w:r w:rsidRPr="00F25D94">
              <w:t>, д. 5</w:t>
            </w:r>
          </w:p>
        </w:tc>
        <w:tc>
          <w:tcPr>
            <w:tcW w:w="911" w:type="dxa"/>
            <w:vMerge w:val="restart"/>
            <w:tcBorders>
              <w:top w:val="single" w:sz="4" w:space="0" w:color="000000"/>
              <w:left w:val="single" w:sz="4" w:space="0" w:color="000000"/>
              <w:right w:val="single" w:sz="4" w:space="0" w:color="000000"/>
            </w:tcBorders>
            <w:vAlign w:val="center"/>
          </w:tcPr>
          <w:p w:rsidR="00997C50" w:rsidRPr="00F25D94" w:rsidRDefault="00997C50" w:rsidP="00FD148F">
            <w:pPr>
              <w:jc w:val="center"/>
            </w:pPr>
            <w:r w:rsidRPr="00F25D94">
              <w:t>Услуг</w:t>
            </w:r>
            <w:r w:rsidR="00FD148F">
              <w:t>и за отчетный период (месяц)</w:t>
            </w:r>
          </w:p>
        </w:tc>
        <w:tc>
          <w:tcPr>
            <w:tcW w:w="1356"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c>
          <w:tcPr>
            <w:tcW w:w="1276"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c>
          <w:tcPr>
            <w:tcW w:w="1276"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c>
          <w:tcPr>
            <w:tcW w:w="1437"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r>
      <w:tr w:rsidR="00997C50" w:rsidRPr="0017771E" w:rsidTr="00997C50">
        <w:trPr>
          <w:trHeight w:val="568"/>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i/>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125315, г. Москва, ул. Часовая, д. 20</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549"/>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127015, г. Москва, ул. Бутырская, д. 6</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525"/>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 xml:space="preserve">129128, г. Москва, ул. </w:t>
            </w:r>
            <w:proofErr w:type="spellStart"/>
            <w:r w:rsidRPr="00F25D94">
              <w:t>Будайская</w:t>
            </w:r>
            <w:proofErr w:type="spellEnd"/>
            <w:r w:rsidRPr="00F25D94">
              <w:t>, д.2</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734"/>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125367, г. Москва, ул. Волоколамское шоссе, 84</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449"/>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143121, Московская область, Рузский район, с. Покровское</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549"/>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 xml:space="preserve">111398, г. Москва, ул. </w:t>
            </w:r>
            <w:proofErr w:type="spellStart"/>
            <w:r w:rsidRPr="00F25D94">
              <w:t>Плющева</w:t>
            </w:r>
            <w:proofErr w:type="spellEnd"/>
            <w:r w:rsidRPr="00F25D94">
              <w:t>, 15А</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bottom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bottom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bottom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bottom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927"/>
          <w:jc w:val="center"/>
        </w:trPr>
        <w:tc>
          <w:tcPr>
            <w:tcW w:w="1959" w:type="dxa"/>
            <w:tcBorders>
              <w:top w:val="single" w:sz="4" w:space="0" w:color="000000"/>
              <w:left w:val="single" w:sz="4" w:space="0" w:color="000000"/>
              <w:bottom w:val="single" w:sz="4" w:space="0" w:color="000000"/>
              <w:right w:val="single" w:sz="4" w:space="0" w:color="000000"/>
            </w:tcBorders>
          </w:tcPr>
          <w:p w:rsidR="00997C50" w:rsidRPr="00F25D94" w:rsidRDefault="00997C50" w:rsidP="00AB1F48">
            <w:pPr>
              <w:rPr>
                <w:b/>
              </w:rPr>
            </w:pPr>
            <w:r w:rsidRPr="00F25D94">
              <w:rPr>
                <w:b/>
              </w:rPr>
              <w:t xml:space="preserve">ИТОГО </w:t>
            </w:r>
            <w:r w:rsidR="00AB1F48">
              <w:rPr>
                <w:b/>
              </w:rPr>
              <w:t>общая стоимость услуг</w:t>
            </w: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rFonts w:cs="Calibri"/>
              </w:rPr>
            </w:pPr>
          </w:p>
        </w:tc>
        <w:tc>
          <w:tcPr>
            <w:tcW w:w="911"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r w:rsidRPr="00F25D94">
              <w:t>-</w:t>
            </w:r>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r w:rsidRPr="00F25D94">
              <w:t>-</w:t>
            </w:r>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p>
        </w:tc>
        <w:tc>
          <w:tcPr>
            <w:tcW w:w="1437"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p>
        </w:tc>
      </w:tr>
    </w:tbl>
    <w:p w:rsidR="00997C50" w:rsidRDefault="00997C50" w:rsidP="00997C50">
      <w:pPr>
        <w:widowControl w:val="0"/>
        <w:suppressAutoHyphens/>
        <w:jc w:val="both"/>
        <w:rPr>
          <w:lang w:eastAsia="ar-SA"/>
        </w:rPr>
      </w:pPr>
    </w:p>
    <w:tbl>
      <w:tblPr>
        <w:tblW w:w="5332" w:type="pct"/>
        <w:tblInd w:w="-318" w:type="dxa"/>
        <w:tblLayout w:type="fixed"/>
        <w:tblLook w:val="04A0" w:firstRow="1" w:lastRow="0" w:firstColumn="1" w:lastColumn="0" w:noHBand="0" w:noVBand="1"/>
      </w:tblPr>
      <w:tblGrid>
        <w:gridCol w:w="2103"/>
        <w:gridCol w:w="2551"/>
        <w:gridCol w:w="6155"/>
      </w:tblGrid>
      <w:tr w:rsidR="00997C50" w:rsidRPr="0017771E" w:rsidTr="00997C50">
        <w:trPr>
          <w:trHeight w:val="39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hideMark/>
          </w:tcPr>
          <w:p w:rsidR="00997C50" w:rsidRPr="00ED7406" w:rsidRDefault="00997C50" w:rsidP="00997C50">
            <w:pPr>
              <w:rPr>
                <w:b/>
              </w:rPr>
            </w:pPr>
            <w:r w:rsidRPr="00ED7406">
              <w:rPr>
                <w:b/>
                <w:bCs/>
              </w:rPr>
              <w:t>Требования к услугам.</w:t>
            </w:r>
          </w:p>
        </w:tc>
      </w:tr>
      <w:tr w:rsidR="00997C50" w:rsidRPr="0017771E" w:rsidTr="00997C50">
        <w:trPr>
          <w:trHeight w:val="1974"/>
        </w:trPr>
        <w:tc>
          <w:tcPr>
            <w:tcW w:w="973" w:type="pct"/>
            <w:tcBorders>
              <w:top w:val="single" w:sz="4" w:space="0" w:color="auto"/>
              <w:left w:val="single" w:sz="4" w:space="0" w:color="auto"/>
              <w:bottom w:val="single" w:sz="4" w:space="0" w:color="auto"/>
              <w:right w:val="single" w:sz="4" w:space="0" w:color="auto"/>
            </w:tcBorders>
            <w:shd w:val="clear" w:color="auto" w:fill="auto"/>
          </w:tcPr>
          <w:p w:rsidR="00997C50" w:rsidRPr="00ED7406" w:rsidRDefault="00997C50" w:rsidP="00997C50">
            <w:r>
              <w:t xml:space="preserve">Технические и функциональные характеристики </w:t>
            </w:r>
            <w:r w:rsidRPr="008E5C7D">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97C50" w:rsidRDefault="00997C50" w:rsidP="00997C50">
            <w:pPr>
              <w:jc w:val="both"/>
              <w:rPr>
                <w:color w:val="000000"/>
              </w:rPr>
            </w:pPr>
            <w:r>
              <w:rPr>
                <w:color w:val="000000"/>
              </w:rPr>
              <w:t>2. Стандарт услуг.</w:t>
            </w:r>
          </w:p>
          <w:p w:rsidR="00997C50" w:rsidRPr="00C51F39" w:rsidRDefault="00997C50" w:rsidP="00997C50">
            <w:pPr>
              <w:jc w:val="both"/>
              <w:rPr>
                <w:color w:val="000000"/>
              </w:rPr>
            </w:pPr>
            <w:r>
              <w:rPr>
                <w:color w:val="000000"/>
              </w:rPr>
              <w:t xml:space="preserve">2.1. </w:t>
            </w:r>
            <w:r w:rsidRPr="00C51F39">
              <w:rPr>
                <w:color w:val="000000"/>
              </w:rPr>
              <w:t xml:space="preserve">Исполнитель оказывает услуги по поддержанию в исправном состоянии, своевременному техническому </w:t>
            </w:r>
            <w:r>
              <w:rPr>
                <w:color w:val="000000"/>
              </w:rPr>
              <w:t xml:space="preserve">обслуживанию и ремонту </w:t>
            </w:r>
            <w:r w:rsidRPr="00C51F39">
              <w:rPr>
                <w:color w:val="000000"/>
              </w:rPr>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проверок их работоспособности на территории учреждения в течение всего срока эксплуатации.</w:t>
            </w:r>
          </w:p>
          <w:p w:rsidR="00997C50" w:rsidRDefault="00997C50" w:rsidP="00997C50">
            <w:pPr>
              <w:jc w:val="both"/>
              <w:rPr>
                <w:color w:val="000000"/>
              </w:rPr>
            </w:pPr>
            <w:r>
              <w:rPr>
                <w:color w:val="000000"/>
              </w:rPr>
              <w:t xml:space="preserve">2.2. </w:t>
            </w:r>
            <w:r w:rsidRPr="00C51F39">
              <w:rPr>
                <w:color w:val="000000"/>
              </w:rPr>
              <w:t xml:space="preserve">Услуги оказываются </w:t>
            </w:r>
            <w:proofErr w:type="gramStart"/>
            <w:r w:rsidRPr="00C51F39">
              <w:rPr>
                <w:color w:val="000000"/>
              </w:rPr>
              <w:t xml:space="preserve">с целью обеспечения выполнения </w:t>
            </w:r>
            <w:r>
              <w:rPr>
                <w:color w:val="000000"/>
              </w:rPr>
              <w:t xml:space="preserve">возложенных на пожарную технику </w:t>
            </w:r>
            <w:r w:rsidRPr="00C51F39">
              <w:rPr>
                <w:color w:val="000000"/>
              </w:rPr>
              <w:t>функций в условиях пожара в соответствии с требованиями</w:t>
            </w:r>
            <w:proofErr w:type="gramEnd"/>
            <w:r w:rsidRPr="00C51F39">
              <w:rPr>
                <w:color w:val="000000"/>
              </w:rPr>
              <w:t>, установленными нормативными документами по пожарной безопасности.</w:t>
            </w:r>
          </w:p>
          <w:p w:rsidR="00997C50" w:rsidRPr="005815F0" w:rsidRDefault="00997C50" w:rsidP="00997C50">
            <w:pPr>
              <w:jc w:val="both"/>
              <w:rPr>
                <w:color w:val="000000"/>
              </w:rPr>
            </w:pPr>
            <w:r>
              <w:rPr>
                <w:color w:val="000000"/>
              </w:rPr>
              <w:t>2.3.</w:t>
            </w:r>
            <w:r w:rsidRPr="005815F0">
              <w:rPr>
                <w:color w:val="000000"/>
              </w:rPr>
              <w:t xml:space="preserve"> Автоматическая пожарная сигнализация и система передачи извещений о пожаре должны обеспечивать своевременное обнаружение и оповещение о пожаре.</w:t>
            </w:r>
          </w:p>
          <w:p w:rsidR="00997C50" w:rsidRPr="00C51F39" w:rsidRDefault="00997C50" w:rsidP="00997C50">
            <w:pPr>
              <w:jc w:val="both"/>
              <w:rPr>
                <w:color w:val="000000"/>
              </w:rPr>
            </w:pPr>
            <w:r>
              <w:rPr>
                <w:color w:val="000000"/>
              </w:rPr>
              <w:t>2.4.</w:t>
            </w:r>
            <w:r w:rsidRPr="005815F0">
              <w:rPr>
                <w:color w:val="000000"/>
              </w:rPr>
              <w:t xml:space="preserve">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 в случае, если такая функция предусмотрена в автоматической установке пожаротушения Заказчика.</w:t>
            </w:r>
          </w:p>
          <w:p w:rsidR="00997C50" w:rsidRPr="005A27AA" w:rsidRDefault="00997C50" w:rsidP="00997C50">
            <w:pPr>
              <w:jc w:val="both"/>
              <w:rPr>
                <w:color w:val="000000"/>
              </w:rPr>
            </w:pPr>
            <w:r>
              <w:rPr>
                <w:color w:val="000000"/>
              </w:rPr>
              <w:t xml:space="preserve">2.5. </w:t>
            </w:r>
            <w:proofErr w:type="gramStart"/>
            <w:r w:rsidRPr="00C51F39">
              <w:rPr>
                <w:color w:val="000000"/>
              </w:rPr>
              <w:t xml:space="preserve">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безопасности зданий и </w:t>
            </w:r>
            <w:r w:rsidRPr="005A27AA">
              <w:rPr>
                <w:color w:val="000000"/>
              </w:rPr>
              <w:t>сооружений» по следующим видам работ (услуг):</w:t>
            </w:r>
            <w:proofErr w:type="gramEnd"/>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(элементов систем) дымоудаления и </w:t>
            </w:r>
            <w:proofErr w:type="spellStart"/>
            <w:r w:rsidRPr="005A27AA">
              <w:rPr>
                <w:color w:val="000000"/>
              </w:rPr>
              <w:t>противодымной</w:t>
            </w:r>
            <w:proofErr w:type="spellEnd"/>
            <w:r w:rsidRPr="005A27AA">
              <w:rPr>
                <w:color w:val="000000"/>
              </w:rPr>
              <w:t xml:space="preserve"> вентиляции,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первичных средств пожаротушения.</w:t>
            </w:r>
          </w:p>
          <w:p w:rsidR="00997C50" w:rsidRPr="005A27AA" w:rsidRDefault="00997C50" w:rsidP="00997C50">
            <w:pPr>
              <w:jc w:val="both"/>
              <w:rPr>
                <w:color w:val="000000"/>
              </w:rPr>
            </w:pPr>
            <w:r w:rsidRPr="005A27AA">
              <w:rPr>
                <w:color w:val="000000"/>
              </w:rPr>
              <w:t>Для проведения электроизмерительных работ Исполнитель обязан иметь действующую электролабораторию, зарегистрированную в Ростехнадзоре (подтверждается Свидетельством о регистрации электролаборатории в составе заявки)</w:t>
            </w:r>
          </w:p>
          <w:p w:rsidR="00997C50" w:rsidRPr="005A27AA" w:rsidRDefault="00997C50" w:rsidP="00997C50">
            <w:pPr>
              <w:jc w:val="both"/>
              <w:rPr>
                <w:color w:val="000000"/>
              </w:rPr>
            </w:pPr>
            <w:r w:rsidRPr="005A27AA">
              <w:rPr>
                <w:color w:val="000000"/>
              </w:rPr>
              <w:t>2.6. Техническое обслуживание и ремонт включают в себя:</w:t>
            </w:r>
          </w:p>
          <w:p w:rsidR="00997C50" w:rsidRPr="00C51F39" w:rsidRDefault="00997C50" w:rsidP="00997C50">
            <w:pPr>
              <w:jc w:val="both"/>
              <w:rPr>
                <w:color w:val="000000"/>
              </w:rPr>
            </w:pPr>
            <w:r w:rsidRPr="005A27AA">
              <w:rPr>
                <w:color w:val="000000"/>
              </w:rPr>
              <w:t>- проведение плановы</w:t>
            </w:r>
            <w:r w:rsidRPr="00C51F39">
              <w:rPr>
                <w:color w:val="000000"/>
              </w:rPr>
              <w:t>х профилактических работ, в соответствии с Приложением «Регламенты работ» или требованиями завода-изготовителя, при их наличии;</w:t>
            </w:r>
          </w:p>
          <w:p w:rsidR="00997C50" w:rsidRPr="00C51F39" w:rsidRDefault="00997C50" w:rsidP="00997C50">
            <w:pPr>
              <w:jc w:val="both"/>
              <w:rPr>
                <w:color w:val="000000"/>
              </w:rPr>
            </w:pPr>
            <w:r w:rsidRPr="00C51F39">
              <w:rPr>
                <w:color w:val="000000"/>
              </w:rPr>
              <w:t xml:space="preserve">- </w:t>
            </w:r>
            <w:r w:rsidRPr="00301EC7">
              <w:rPr>
                <w:color w:val="000000"/>
              </w:rPr>
              <w:t xml:space="preserve">работы по устранению характерных неисправностей, возникающих в процессе эксплуатации. Перечень </w:t>
            </w:r>
            <w:r>
              <w:rPr>
                <w:color w:val="000000"/>
              </w:rPr>
              <w:t>вышеуказанных</w:t>
            </w:r>
            <w:r w:rsidRPr="00301EC7">
              <w:rPr>
                <w:color w:val="000000"/>
              </w:rPr>
              <w:t xml:space="preserve"> работ определен эксплуатационной документацией </w:t>
            </w:r>
            <w:r>
              <w:rPr>
                <w:color w:val="000000"/>
              </w:rPr>
              <w:t>на обслуживаемое оборудование</w:t>
            </w:r>
            <w:r w:rsidRPr="00301EC7">
              <w:rPr>
                <w:color w:val="000000"/>
              </w:rPr>
              <w:t>.</w:t>
            </w:r>
          </w:p>
          <w:p w:rsidR="00997C50" w:rsidRPr="00C51F39" w:rsidRDefault="00997C50" w:rsidP="00997C50">
            <w:pPr>
              <w:jc w:val="both"/>
              <w:rPr>
                <w:color w:val="000000"/>
              </w:rPr>
            </w:pPr>
            <w:r w:rsidRPr="00C51F39">
              <w:rPr>
                <w:color w:val="000000"/>
              </w:rPr>
              <w:t>- оказание помощи Заказчику в вопросах надлежащей эксплуатации;</w:t>
            </w:r>
          </w:p>
          <w:p w:rsidR="00997C50" w:rsidRDefault="00997C50" w:rsidP="00997C50">
            <w:pPr>
              <w:jc w:val="both"/>
              <w:rPr>
                <w:color w:val="000000"/>
              </w:rPr>
            </w:pPr>
            <w:r w:rsidRPr="00C51F39">
              <w:rPr>
                <w:color w:val="000000"/>
              </w:rPr>
              <w:lastRenderedPageBreak/>
              <w:t>- устранение замечаний, указанных в предписаниях надзорных органов, в части касающейся функционирования и обслуживания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p w:rsidR="00997C50" w:rsidRPr="00C51F39" w:rsidRDefault="00997C50" w:rsidP="00997C50">
            <w:pPr>
              <w:jc w:val="both"/>
              <w:rPr>
                <w:color w:val="000000"/>
              </w:rPr>
            </w:pPr>
            <w:r>
              <w:rPr>
                <w:color w:val="000000"/>
              </w:rPr>
              <w:t>2</w:t>
            </w:r>
            <w:r w:rsidRPr="007E65C3">
              <w:rPr>
                <w:color w:val="000000"/>
              </w:rPr>
              <w:t>.</w:t>
            </w:r>
            <w:r>
              <w:rPr>
                <w:color w:val="000000"/>
              </w:rPr>
              <w:t>7.</w:t>
            </w:r>
            <w:r w:rsidRPr="007E65C3">
              <w:rPr>
                <w:color w:val="000000"/>
              </w:rPr>
              <w:t xml:space="preserve"> Работы, связанные с </w:t>
            </w:r>
            <w:proofErr w:type="gramStart"/>
            <w:r w:rsidRPr="007E65C3">
              <w:rPr>
                <w:color w:val="000000"/>
              </w:rPr>
              <w:t>заменой</w:t>
            </w:r>
            <w:proofErr w:type="gramEnd"/>
            <w:r w:rsidRPr="007E65C3">
              <w:rPr>
                <w:color w:val="000000"/>
              </w:rPr>
              <w:t xml:space="preserve"> вышедшего из строя оборудования,</w:t>
            </w:r>
            <w:r>
              <w:rPr>
                <w:color w:val="000000"/>
              </w:rPr>
              <w:t xml:space="preserve"> в том числе монтаж и демонтаж, </w:t>
            </w:r>
            <w:r w:rsidRPr="007E65C3">
              <w:rPr>
                <w:color w:val="000000"/>
              </w:rPr>
              <w:t xml:space="preserve">модернизацией (улучшением характеристик) и реконструкцией обслуживаемых Систем, а также приобретение Исполнителем необходимого, дополнительного оборудования </w:t>
            </w:r>
            <w:r>
              <w:rPr>
                <w:color w:val="000000"/>
              </w:rPr>
              <w:t>или сопутствующих материалов</w:t>
            </w:r>
            <w:r w:rsidRPr="007E65C3">
              <w:rPr>
                <w:color w:val="000000"/>
              </w:rPr>
              <w:t xml:space="preserve"> для ремонта и технического обслуживания комплекса Систем, выполняются по разовой заявке Заказчика</w:t>
            </w:r>
            <w:r>
              <w:rPr>
                <w:color w:val="000000"/>
              </w:rPr>
              <w:t xml:space="preserve">, оформляются отдельным счетом и </w:t>
            </w:r>
            <w:r w:rsidRPr="007E65C3">
              <w:rPr>
                <w:color w:val="000000"/>
              </w:rPr>
              <w:t>оплачиваются Заказчиком отдельно</w:t>
            </w:r>
            <w:r>
              <w:rPr>
                <w:color w:val="000000"/>
              </w:rPr>
              <w:t xml:space="preserve">. </w:t>
            </w:r>
            <w:r w:rsidRPr="004675C7">
              <w:rPr>
                <w:color w:val="000000"/>
              </w:rPr>
              <w:t>Обеспечение ремонтных работ материально-техническими ресурсами (запасными частями, отдельными ТС, материалами и т.д.) осуществляется Исполнителем.</w:t>
            </w:r>
          </w:p>
          <w:p w:rsidR="00997C50" w:rsidRPr="00C51F39" w:rsidRDefault="00997C50" w:rsidP="00997C50">
            <w:pPr>
              <w:jc w:val="both"/>
              <w:rPr>
                <w:color w:val="000000"/>
              </w:rPr>
            </w:pPr>
            <w:r>
              <w:rPr>
                <w:color w:val="000000"/>
              </w:rPr>
              <w:t xml:space="preserve">2.8. </w:t>
            </w:r>
            <w:proofErr w:type="gramStart"/>
            <w:r w:rsidRPr="00C51F39">
              <w:rPr>
                <w:color w:val="000000"/>
              </w:rPr>
              <w:t>Исполнитель обеспечивает функционировани</w:t>
            </w:r>
            <w:r>
              <w:rPr>
                <w:color w:val="000000"/>
              </w:rPr>
              <w:t>е автоматических устройств</w:t>
            </w:r>
            <w:r w:rsidRPr="006A0E01">
              <w:rPr>
                <w:color w:val="000000"/>
              </w:rPr>
              <w:t xml:space="preserve"> обнаружения пожара и передачи сигнала о его возникновении и неисправности систем на диспетчерский пункт (автоматические пожарные </w:t>
            </w:r>
            <w:proofErr w:type="spellStart"/>
            <w:r w:rsidRPr="006A0E01">
              <w:rPr>
                <w:color w:val="000000"/>
              </w:rPr>
              <w:t>извещатели</w:t>
            </w:r>
            <w:proofErr w:type="spellEnd"/>
            <w:r w:rsidRPr="006A0E01">
              <w:rPr>
                <w:color w:val="000000"/>
              </w:rPr>
              <w:t>, приемные станции, линии связи)</w:t>
            </w:r>
            <w:r>
              <w:rPr>
                <w:color w:val="000000"/>
              </w:rPr>
              <w:t xml:space="preserve">, пультовой аппаратуры пожарной </w:t>
            </w:r>
            <w:r w:rsidRPr="00C51F39">
              <w:rPr>
                <w:color w:val="000000"/>
              </w:rPr>
              <w:t>сигнализации:</w:t>
            </w:r>
            <w:proofErr w:type="gramEnd"/>
          </w:p>
          <w:p w:rsidR="00997C50" w:rsidRPr="00C51F39" w:rsidRDefault="00997C50" w:rsidP="00997C50">
            <w:pPr>
              <w:jc w:val="both"/>
              <w:rPr>
                <w:color w:val="000000"/>
              </w:rPr>
            </w:pPr>
            <w:r w:rsidRPr="00C51F39">
              <w:rPr>
                <w:color w:val="000000"/>
              </w:rPr>
              <w:t>- формирование сигналов на управление внешним</w:t>
            </w:r>
            <w:r>
              <w:rPr>
                <w:color w:val="000000"/>
              </w:rPr>
              <w:t xml:space="preserve">и устройствами в автоматическом </w:t>
            </w:r>
            <w:r w:rsidRPr="00C51F39">
              <w:rPr>
                <w:color w:val="000000"/>
              </w:rPr>
              <w:t xml:space="preserve">режиме по сигналам пожарных </w:t>
            </w:r>
            <w:proofErr w:type="spellStart"/>
            <w:r w:rsidRPr="00C51F39">
              <w:rPr>
                <w:color w:val="000000"/>
              </w:rPr>
              <w:t>извещателей</w:t>
            </w:r>
            <w:proofErr w:type="spellEnd"/>
            <w:r w:rsidRPr="00C51F39">
              <w:rPr>
                <w:color w:val="000000"/>
              </w:rPr>
              <w:t>;</w:t>
            </w:r>
          </w:p>
          <w:p w:rsidR="00997C50" w:rsidRPr="00C51F39" w:rsidRDefault="00997C50" w:rsidP="00997C50">
            <w:pPr>
              <w:jc w:val="both"/>
              <w:rPr>
                <w:color w:val="000000"/>
              </w:rPr>
            </w:pPr>
            <w:r w:rsidRPr="00C51F39">
              <w:rPr>
                <w:color w:val="000000"/>
              </w:rPr>
              <w:t>- возможность передачи на круглосуточный пост охраны сигналов о состоянии</w:t>
            </w:r>
          </w:p>
          <w:p w:rsidR="00997C50" w:rsidRPr="00C51F39" w:rsidRDefault="00997C50" w:rsidP="00997C50">
            <w:pPr>
              <w:jc w:val="both"/>
              <w:rPr>
                <w:color w:val="000000"/>
              </w:rPr>
            </w:pPr>
            <w:r w:rsidRPr="00C51F39">
              <w:rPr>
                <w:color w:val="000000"/>
              </w:rPr>
              <w:t xml:space="preserve">пожарных </w:t>
            </w:r>
            <w:proofErr w:type="spellStart"/>
            <w:r w:rsidRPr="00C51F39">
              <w:rPr>
                <w:color w:val="000000"/>
              </w:rPr>
              <w:t>извещателей</w:t>
            </w:r>
            <w:proofErr w:type="spellEnd"/>
            <w:r w:rsidRPr="00C51F39">
              <w:rPr>
                <w:color w:val="000000"/>
              </w:rPr>
              <w:t xml:space="preserve"> с отдельным выходом контроллеров (или иных блоков) системы;</w:t>
            </w:r>
          </w:p>
          <w:p w:rsidR="00997C50" w:rsidRPr="00C51F39" w:rsidRDefault="00997C50" w:rsidP="00997C50">
            <w:pPr>
              <w:jc w:val="both"/>
              <w:rPr>
                <w:color w:val="000000"/>
              </w:rPr>
            </w:pPr>
            <w:r w:rsidRPr="00C51F39">
              <w:rPr>
                <w:color w:val="000000"/>
              </w:rPr>
              <w:t xml:space="preserve">- ведение протокола событий, фиксирующего все </w:t>
            </w:r>
            <w:r>
              <w:rPr>
                <w:color w:val="000000"/>
              </w:rPr>
              <w:t xml:space="preserve">происходящие в системе события: </w:t>
            </w:r>
            <w:r w:rsidRPr="00C51F39">
              <w:rPr>
                <w:color w:val="000000"/>
              </w:rPr>
              <w:t>тревожные сообщения, неисправности, действия оператора в стандартных и чрезвычайных ситуациях.</w:t>
            </w:r>
          </w:p>
          <w:p w:rsidR="00997C50" w:rsidRPr="00C51F39" w:rsidRDefault="00997C50" w:rsidP="00997C50">
            <w:pPr>
              <w:jc w:val="both"/>
              <w:rPr>
                <w:color w:val="000000"/>
              </w:rPr>
            </w:pPr>
            <w:r>
              <w:rPr>
                <w:color w:val="000000"/>
              </w:rPr>
              <w:t xml:space="preserve">2.9. </w:t>
            </w:r>
            <w:r w:rsidRPr="00C51F39">
              <w:rPr>
                <w:color w:val="000000"/>
              </w:rPr>
              <w:t>Исполнитель обеспечивает функционирование систем</w:t>
            </w:r>
            <w:r>
              <w:rPr>
                <w:color w:val="000000"/>
              </w:rPr>
              <w:t xml:space="preserve">ы речевого оповещения, в случае </w:t>
            </w:r>
            <w:r w:rsidRPr="00C51F39">
              <w:rPr>
                <w:color w:val="000000"/>
              </w:rPr>
              <w:t>если это предусмотрено техническими возможностями системы:</w:t>
            </w:r>
          </w:p>
          <w:p w:rsidR="00997C50" w:rsidRPr="00C51F39" w:rsidRDefault="00997C50" w:rsidP="00997C50">
            <w:pPr>
              <w:jc w:val="both"/>
              <w:rPr>
                <w:color w:val="000000"/>
              </w:rPr>
            </w:pPr>
            <w:r w:rsidRPr="00C51F39">
              <w:rPr>
                <w:color w:val="000000"/>
              </w:rPr>
              <w:t>- автоматический контроль соединительных линий на обрыв и короткое замыкание;</w:t>
            </w:r>
          </w:p>
          <w:p w:rsidR="00997C50" w:rsidRPr="00C51F39" w:rsidRDefault="00997C50" w:rsidP="00997C50">
            <w:pPr>
              <w:jc w:val="both"/>
              <w:rPr>
                <w:color w:val="000000"/>
              </w:rPr>
            </w:pPr>
            <w:r w:rsidRPr="00C51F39">
              <w:rPr>
                <w:color w:val="000000"/>
              </w:rPr>
              <w:t>- автоматический контроль соединительных линий на работоспособность;</w:t>
            </w:r>
          </w:p>
          <w:p w:rsidR="00997C50" w:rsidRPr="00C51F39" w:rsidRDefault="00997C50" w:rsidP="00997C50">
            <w:pPr>
              <w:jc w:val="both"/>
              <w:rPr>
                <w:color w:val="000000"/>
              </w:rPr>
            </w:pPr>
            <w:proofErr w:type="gramStart"/>
            <w:r w:rsidRPr="00C51F39">
              <w:rPr>
                <w:color w:val="000000"/>
              </w:rPr>
              <w:t>- возможность оповещения по нескольким зонам (для 4-го и 5-го типа систем</w:t>
            </w:r>
            <w:proofErr w:type="gramEnd"/>
          </w:p>
          <w:p w:rsidR="00997C50" w:rsidRPr="00C51F39" w:rsidRDefault="00997C50" w:rsidP="00997C50">
            <w:pPr>
              <w:jc w:val="both"/>
              <w:rPr>
                <w:color w:val="000000"/>
              </w:rPr>
            </w:pPr>
            <w:r w:rsidRPr="00C51F39">
              <w:rPr>
                <w:color w:val="000000"/>
              </w:rPr>
              <w:t>оповещения и управления эвакуацией (далее СОУЭ));</w:t>
            </w:r>
          </w:p>
          <w:p w:rsidR="00997C50" w:rsidRPr="00C51F39" w:rsidRDefault="00997C50" w:rsidP="00997C50">
            <w:pPr>
              <w:jc w:val="both"/>
              <w:rPr>
                <w:color w:val="000000"/>
              </w:rPr>
            </w:pPr>
            <w:r w:rsidRPr="00C51F39">
              <w:rPr>
                <w:color w:val="000000"/>
              </w:rPr>
              <w:t>- автоматический переход на питание от резервного аккумулятора;</w:t>
            </w:r>
          </w:p>
          <w:p w:rsidR="00997C50" w:rsidRPr="00C51F39" w:rsidRDefault="00997C50" w:rsidP="00997C50">
            <w:pPr>
              <w:jc w:val="both"/>
              <w:rPr>
                <w:color w:val="000000"/>
              </w:rPr>
            </w:pPr>
            <w:r w:rsidRPr="00C51F39">
              <w:rPr>
                <w:color w:val="000000"/>
              </w:rPr>
              <w:t>- круглосуточный режим работы;</w:t>
            </w:r>
          </w:p>
          <w:p w:rsidR="00997C50" w:rsidRDefault="00997C50" w:rsidP="00997C50">
            <w:pPr>
              <w:jc w:val="both"/>
              <w:rPr>
                <w:color w:val="000000"/>
              </w:rPr>
            </w:pPr>
            <w:r w:rsidRPr="00C51F39">
              <w:rPr>
                <w:color w:val="000000"/>
              </w:rPr>
              <w:t>- наличие автоматического режима управления.</w:t>
            </w:r>
          </w:p>
          <w:p w:rsidR="00997C50" w:rsidRDefault="00997C50" w:rsidP="00997C50">
            <w:pPr>
              <w:jc w:val="both"/>
              <w:rPr>
                <w:color w:val="000000"/>
              </w:rPr>
            </w:pPr>
            <w:r>
              <w:rPr>
                <w:color w:val="000000"/>
              </w:rPr>
              <w:t xml:space="preserve">2.10. </w:t>
            </w:r>
            <w:proofErr w:type="gramStart"/>
            <w:r>
              <w:rPr>
                <w:color w:val="000000"/>
              </w:rPr>
              <w:t xml:space="preserve">Исполнитель обеспечивает функционирование </w:t>
            </w:r>
            <w:r w:rsidRPr="00453ABE">
              <w:rPr>
                <w:color w:val="000000"/>
              </w:rPr>
              <w:t xml:space="preserve">системы внутреннего противопожарного водоснабжения (пожарный водопровод, пожарные насосы, </w:t>
            </w:r>
            <w:proofErr w:type="spellStart"/>
            <w:r w:rsidRPr="00453ABE">
              <w:rPr>
                <w:color w:val="000000"/>
              </w:rPr>
              <w:t>электрозадвижки</w:t>
            </w:r>
            <w:proofErr w:type="spellEnd"/>
            <w:r w:rsidRPr="00453ABE">
              <w:rPr>
                <w:color w:val="000000"/>
              </w:rPr>
              <w:t>, пожарные краны с рукавами и стволами и др.)</w:t>
            </w:r>
            <w:r>
              <w:rPr>
                <w:color w:val="000000"/>
              </w:rPr>
              <w:t xml:space="preserve">, систем </w:t>
            </w:r>
            <w:proofErr w:type="spellStart"/>
            <w:r w:rsidRPr="00453ABE">
              <w:rPr>
                <w:color w:val="000000"/>
              </w:rPr>
              <w:t>противодымной</w:t>
            </w:r>
            <w:proofErr w:type="spellEnd"/>
            <w:r w:rsidRPr="00453ABE">
              <w:rPr>
                <w:color w:val="000000"/>
              </w:rPr>
              <w:t xml:space="preserve"> защиты путей эвакуации (вытяжные вентиляторы, вентиляторы подпора воздуха, этажные дымовые клапаны, приемные клапаны)</w:t>
            </w:r>
            <w:r>
              <w:rPr>
                <w:color w:val="000000"/>
              </w:rPr>
              <w:t xml:space="preserve">, устройств </w:t>
            </w:r>
            <w:r w:rsidRPr="00453ABE">
              <w:rPr>
                <w:color w:val="000000"/>
              </w:rPr>
              <w:t xml:space="preserve">автоматического, дистанционного и местного управления оборудованием системы </w:t>
            </w:r>
            <w:proofErr w:type="spellStart"/>
            <w:r w:rsidRPr="00453ABE">
              <w:rPr>
                <w:color w:val="000000"/>
              </w:rPr>
              <w:t>противодымной</w:t>
            </w:r>
            <w:proofErr w:type="spellEnd"/>
            <w:r w:rsidRPr="00453ABE">
              <w:rPr>
                <w:color w:val="000000"/>
              </w:rPr>
              <w:t xml:space="preserve"> защиты и внутреннего противопожарного водоснабжения (щиты управления, промежуточные реле, пакетные переключатели, магнитные пускатели и пр.)</w:t>
            </w:r>
            <w:r>
              <w:rPr>
                <w:color w:val="000000"/>
              </w:rPr>
              <w:t>.</w:t>
            </w:r>
            <w:proofErr w:type="gramEnd"/>
          </w:p>
          <w:p w:rsidR="00997C50" w:rsidRDefault="00997C50" w:rsidP="00997C50">
            <w:pPr>
              <w:jc w:val="both"/>
              <w:rPr>
                <w:color w:val="000000"/>
              </w:rPr>
            </w:pPr>
            <w:r>
              <w:rPr>
                <w:color w:val="000000"/>
              </w:rPr>
              <w:t xml:space="preserve">2.11. </w:t>
            </w:r>
            <w:r w:rsidRPr="00B40FA1">
              <w:rPr>
                <w:color w:val="000000"/>
              </w:rPr>
              <w:t>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w:t>
            </w:r>
            <w:r>
              <w:rPr>
                <w:color w:val="000000"/>
              </w:rPr>
              <w:t>.</w:t>
            </w:r>
          </w:p>
          <w:p w:rsidR="00997C50" w:rsidRDefault="00997C50" w:rsidP="00997C50">
            <w:pPr>
              <w:jc w:val="both"/>
              <w:rPr>
                <w:color w:val="000000"/>
              </w:rPr>
            </w:pPr>
            <w:r>
              <w:rPr>
                <w:color w:val="000000"/>
              </w:rPr>
              <w:t>2.12. По результатам проверок</w:t>
            </w:r>
            <w:r w:rsidRPr="00B40FA1">
              <w:rPr>
                <w:color w:val="000000"/>
              </w:rPr>
              <w:t>/</w:t>
            </w:r>
            <w:r>
              <w:rPr>
                <w:color w:val="000000"/>
              </w:rPr>
              <w:t xml:space="preserve">ежемесячно </w:t>
            </w:r>
            <w:r w:rsidRPr="00B40FA1">
              <w:rPr>
                <w:color w:val="000000"/>
              </w:rPr>
              <w:t xml:space="preserve">Исполнитель должен составлять и предоставлять Заказчику акты технического состояния обслуживаемых </w:t>
            </w:r>
            <w:r>
              <w:rPr>
                <w:color w:val="000000"/>
              </w:rPr>
              <w:t xml:space="preserve">Систем, заверенные подписью </w:t>
            </w:r>
            <w:r w:rsidRPr="00B40FA1">
              <w:rPr>
                <w:color w:val="000000"/>
              </w:rPr>
              <w:t>получателя услуг (должностное лицо, ответственное за пожарную безопасность)</w:t>
            </w:r>
            <w:r>
              <w:rPr>
                <w:color w:val="000000"/>
              </w:rPr>
              <w:t>.</w:t>
            </w:r>
          </w:p>
          <w:p w:rsidR="00997C50" w:rsidRPr="00C51F39" w:rsidRDefault="00997C50" w:rsidP="00997C50">
            <w:pPr>
              <w:jc w:val="both"/>
              <w:rPr>
                <w:color w:val="000000"/>
              </w:rPr>
            </w:pPr>
            <w:r>
              <w:rPr>
                <w:color w:val="000000"/>
              </w:rPr>
              <w:t xml:space="preserve">2.13. </w:t>
            </w:r>
            <w:r w:rsidRPr="00B40FA1">
              <w:rPr>
                <w:color w:val="000000"/>
              </w:rPr>
              <w:t xml:space="preserve">Исполнитель должен составлять и предоставлять Заказчику ежемесячные отчеты </w:t>
            </w:r>
            <w:proofErr w:type="gramStart"/>
            <w:r w:rsidRPr="00B40FA1">
              <w:rPr>
                <w:color w:val="000000"/>
              </w:rPr>
              <w:t>о</w:t>
            </w:r>
            <w:proofErr w:type="gramEnd"/>
            <w:r w:rsidRPr="00B40FA1">
              <w:rPr>
                <w:color w:val="000000"/>
              </w:rPr>
              <w:t xml:space="preserve"> всех поступивших сигналах технического характера, а также анализ по </w:t>
            </w:r>
            <w:r w:rsidRPr="00B40FA1">
              <w:rPr>
                <w:color w:val="000000"/>
              </w:rPr>
              <w:lastRenderedPageBreak/>
              <w:t>всем случаям ложного срабатывания, выявленным причинам и принятым мерам, по каждому случаю срабатывания, в течение отчетного периода.</w:t>
            </w:r>
          </w:p>
          <w:p w:rsidR="00997C50" w:rsidRPr="00C51F39" w:rsidRDefault="00997C50" w:rsidP="00997C50">
            <w:pPr>
              <w:jc w:val="both"/>
              <w:rPr>
                <w:color w:val="000000"/>
              </w:rPr>
            </w:pPr>
            <w:r>
              <w:rPr>
                <w:color w:val="000000"/>
              </w:rPr>
              <w:t xml:space="preserve">2.14. </w:t>
            </w:r>
            <w:r w:rsidRPr="00C51F39">
              <w:rPr>
                <w:color w:val="000000"/>
              </w:rPr>
              <w:t>Исполнитель должен обеспечить круглосуточный прием заявок Заказчика по телефонам, учет их исполнения, консультацию по вопросам функционирования пожарной техники по Договору, выезд своих работников для проведения срочных мероприятий по устранению неисправностей.</w:t>
            </w:r>
          </w:p>
          <w:p w:rsidR="00997C50" w:rsidRDefault="00997C50" w:rsidP="00997C50">
            <w:pPr>
              <w:jc w:val="both"/>
              <w:rPr>
                <w:color w:val="000000"/>
              </w:rPr>
            </w:pPr>
            <w:r>
              <w:rPr>
                <w:color w:val="000000"/>
              </w:rPr>
              <w:t xml:space="preserve">2.15. </w:t>
            </w:r>
            <w:r w:rsidRPr="00C51F39">
              <w:rPr>
                <w:color w:val="000000"/>
              </w:rPr>
              <w:t>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997C50" w:rsidRDefault="00997C50" w:rsidP="00997C50">
            <w:pPr>
              <w:jc w:val="both"/>
              <w:rPr>
                <w:color w:val="000000"/>
              </w:rPr>
            </w:pPr>
            <w:r>
              <w:rPr>
                <w:color w:val="000000"/>
              </w:rPr>
              <w:t xml:space="preserve">2.16. </w:t>
            </w:r>
            <w:r w:rsidRPr="00D177BB">
              <w:rPr>
                <w:color w:val="000000"/>
              </w:rPr>
              <w:t>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997C50" w:rsidRDefault="00997C50" w:rsidP="00997C50">
            <w:pPr>
              <w:jc w:val="both"/>
              <w:rPr>
                <w:color w:val="000000"/>
              </w:rPr>
            </w:pPr>
            <w:r>
              <w:rPr>
                <w:color w:val="000000"/>
              </w:rPr>
              <w:t xml:space="preserve">2.17. </w:t>
            </w:r>
            <w:r w:rsidRPr="00D177BB">
              <w:rPr>
                <w:color w:val="000000"/>
              </w:rPr>
              <w:t>После приемки оказанных услуг ответственным лицом Заказчика и Исполнителем оформляется Акт сдачи-приемки оказанных услуг.</w:t>
            </w:r>
          </w:p>
          <w:p w:rsidR="00997C50" w:rsidRDefault="00997C50" w:rsidP="00997C50">
            <w:pPr>
              <w:jc w:val="both"/>
              <w:rPr>
                <w:color w:val="000000"/>
              </w:rPr>
            </w:pPr>
            <w:r>
              <w:rPr>
                <w:color w:val="000000"/>
              </w:rPr>
              <w:t>2.18. Исполнитель принимает на себя обязательства в течение 20 дней с момента вступления настоящего Договора провести работы по обследованию объектов с целью определения их состояния. По результатам обследования составляется «Акт первичного обследования». На оборудование находящиеся в неработоспособном состоянии, оформляется дефектная ведомость, на основании которой составляется смета на работы по ремонту оборудования. Работы по ремонту оборудования выполняются по отдельным Договорам.</w:t>
            </w:r>
          </w:p>
          <w:p w:rsidR="00997C50" w:rsidRPr="00985BCE" w:rsidRDefault="00997C50" w:rsidP="00997C50">
            <w:pPr>
              <w:widowControl w:val="0"/>
              <w:suppressAutoHyphens/>
              <w:jc w:val="both"/>
              <w:rPr>
                <w:lang w:eastAsia="ar-SA"/>
              </w:rPr>
            </w:pPr>
            <w:r w:rsidRPr="00985BCE">
              <w:rPr>
                <w:lang w:eastAsia="ar-SA"/>
              </w:rPr>
              <w:t>3. Состав услуг.</w:t>
            </w:r>
          </w:p>
          <w:p w:rsidR="00997C50" w:rsidRPr="0017771E" w:rsidRDefault="00997C50" w:rsidP="00997C50">
            <w:pPr>
              <w:widowControl w:val="0"/>
              <w:suppressAutoHyphens/>
              <w:jc w:val="both"/>
            </w:pPr>
            <w:r w:rsidRPr="0017771E">
              <w:t>3.1. Исполнитель осуществляет следующие мероприятия:</w:t>
            </w:r>
          </w:p>
          <w:p w:rsidR="00997C50" w:rsidRPr="0017771E" w:rsidRDefault="00997C50" w:rsidP="00997C50">
            <w:pPr>
              <w:widowControl w:val="0"/>
              <w:suppressAutoHyphens/>
              <w:jc w:val="both"/>
            </w:pPr>
            <w:r w:rsidRPr="0017771E">
              <w:t>- внешний осмотр системы в целом на предмет выявления изменений в монтаже, механических повреждений, запыленности и загрязнения;</w:t>
            </w:r>
          </w:p>
          <w:p w:rsidR="00997C50" w:rsidRPr="0017771E" w:rsidRDefault="00997C50" w:rsidP="00997C50">
            <w:pPr>
              <w:widowControl w:val="0"/>
              <w:suppressAutoHyphens/>
              <w:jc w:val="both"/>
            </w:pPr>
            <w:r w:rsidRPr="0017771E">
              <w:t>- проверку наличия и целостности пломб, прочности монтажа;</w:t>
            </w:r>
          </w:p>
          <w:p w:rsidR="00997C50" w:rsidRPr="0017771E" w:rsidRDefault="00997C50" w:rsidP="00997C50">
            <w:pPr>
              <w:widowControl w:val="0"/>
              <w:suppressAutoHyphens/>
              <w:jc w:val="both"/>
            </w:pPr>
            <w:r w:rsidRPr="0017771E">
              <w:t>- очистку от пыли, грязи, при необходимости с частичным демонтажем;</w:t>
            </w:r>
          </w:p>
          <w:p w:rsidR="00997C50" w:rsidRPr="0017771E" w:rsidRDefault="00997C50" w:rsidP="00997C50">
            <w:pPr>
              <w:widowControl w:val="0"/>
              <w:suppressAutoHyphens/>
              <w:jc w:val="both"/>
            </w:pPr>
            <w:r w:rsidRPr="0017771E">
              <w:t xml:space="preserve">- проверку </w:t>
            </w:r>
            <w:proofErr w:type="spellStart"/>
            <w:r w:rsidRPr="0017771E">
              <w:t>клемных</w:t>
            </w:r>
            <w:proofErr w:type="spellEnd"/>
            <w:r w:rsidRPr="0017771E">
              <w:t xml:space="preserve"> соединений на предмет качества монтажа и наличия следов окислов с последующей их прочисткой и перетяжкой;</w:t>
            </w:r>
          </w:p>
          <w:p w:rsidR="00997C50" w:rsidRPr="0017771E" w:rsidRDefault="00997C50" w:rsidP="00997C50">
            <w:pPr>
              <w:widowControl w:val="0"/>
              <w:suppressAutoHyphens/>
              <w:jc w:val="both"/>
            </w:pPr>
            <w:r w:rsidRPr="0017771E">
              <w:t>- проверку внешним осмотром состояния монтажа кабелей, сигнальных линий с последующими ремонтно-восстановительными работами;</w:t>
            </w:r>
          </w:p>
          <w:p w:rsidR="00997C50" w:rsidRPr="0017771E" w:rsidRDefault="00997C50" w:rsidP="00997C50">
            <w:pPr>
              <w:widowControl w:val="0"/>
              <w:suppressAutoHyphens/>
              <w:jc w:val="both"/>
            </w:pPr>
            <w:r w:rsidRPr="0017771E">
              <w:t>- проверки работоспособности системы в целом методом имитации режима «Пожар» на одной из зон пожарной сигнализации с проверкой прохождения сигнала в дежурно – диспетчерскую службу с ежемесячным занесением результатов проверки прохождения сигналов в журнал технического обслуживания.</w:t>
            </w:r>
          </w:p>
          <w:p w:rsidR="00997C50" w:rsidRDefault="00997C50" w:rsidP="00997C50">
            <w:pPr>
              <w:widowControl w:val="0"/>
              <w:suppressAutoHyphens/>
              <w:jc w:val="both"/>
              <w:rPr>
                <w:lang w:eastAsia="ar-SA"/>
              </w:rPr>
            </w:pPr>
            <w:r>
              <w:rPr>
                <w:lang w:eastAsia="ar-SA"/>
              </w:rPr>
              <w:t>3.2</w:t>
            </w:r>
            <w:r w:rsidRPr="00985BCE">
              <w:rPr>
                <w:lang w:eastAsia="ar-SA"/>
              </w:rPr>
              <w:t>. Исполнитель оказывает услуги по техническому обслуживанию и ремонту первичных средств пожаротушения.</w:t>
            </w:r>
          </w:p>
          <w:p w:rsidR="00997C50" w:rsidRDefault="00997C50" w:rsidP="00997C50">
            <w:pPr>
              <w:widowControl w:val="0"/>
              <w:suppressAutoHyphens/>
              <w:jc w:val="both"/>
              <w:rPr>
                <w:lang w:eastAsia="ar-SA"/>
              </w:rPr>
            </w:pPr>
            <w:r w:rsidRPr="00B40FA1">
              <w:rPr>
                <w:lang w:eastAsia="ar-SA"/>
              </w:rPr>
              <w:t xml:space="preserve">Техническое обслуживание и ремонт первичных средств пожаротушения включают в себя: </w:t>
            </w:r>
          </w:p>
          <w:p w:rsidR="00997C50" w:rsidRDefault="00997C50" w:rsidP="00997C50">
            <w:pPr>
              <w:widowControl w:val="0"/>
              <w:suppressAutoHyphens/>
              <w:jc w:val="both"/>
              <w:rPr>
                <w:lang w:eastAsia="ar-SA"/>
              </w:rPr>
            </w:pPr>
            <w:r w:rsidRPr="00B40FA1">
              <w:rPr>
                <w:lang w:eastAsia="ar-SA"/>
              </w:rPr>
              <w:t xml:space="preserve">- проведение плановых профилактических осмотров; </w:t>
            </w:r>
          </w:p>
          <w:p w:rsidR="00997C50" w:rsidRPr="00B40FA1" w:rsidRDefault="00997C50" w:rsidP="00997C50">
            <w:pPr>
              <w:widowControl w:val="0"/>
              <w:suppressAutoHyphens/>
              <w:jc w:val="both"/>
              <w:rPr>
                <w:lang w:eastAsia="ar-SA"/>
              </w:rPr>
            </w:pPr>
            <w:r>
              <w:rPr>
                <w:lang w:eastAsia="ar-SA"/>
              </w:rPr>
              <w:t xml:space="preserve">- </w:t>
            </w:r>
            <w:r w:rsidRPr="00B40FA1">
              <w:rPr>
                <w:lang w:eastAsia="ar-SA"/>
              </w:rPr>
              <w:t>осуществление контроля технического состояния и правильности функционирования первичных средств пожаротушения;</w:t>
            </w:r>
          </w:p>
          <w:p w:rsidR="00997C50" w:rsidRDefault="00997C50" w:rsidP="00997C50">
            <w:pPr>
              <w:widowControl w:val="0"/>
              <w:suppressAutoHyphens/>
              <w:jc w:val="both"/>
              <w:rPr>
                <w:lang w:eastAsia="ar-SA"/>
              </w:rPr>
            </w:pPr>
            <w:r w:rsidRPr="00B40FA1">
              <w:rPr>
                <w:lang w:eastAsia="ar-SA"/>
              </w:rPr>
              <w:t xml:space="preserve">- периодическую проверку (путем измерений, испытаний) соответствия параметров требованиям технической документации (паспортов завода-изготовителя); </w:t>
            </w:r>
          </w:p>
          <w:p w:rsidR="00997C50" w:rsidRDefault="00997C50" w:rsidP="00997C50">
            <w:pPr>
              <w:widowControl w:val="0"/>
              <w:suppressAutoHyphens/>
              <w:jc w:val="both"/>
              <w:rPr>
                <w:lang w:eastAsia="ar-SA"/>
              </w:rPr>
            </w:pPr>
            <w:r w:rsidRPr="00B40FA1">
              <w:rPr>
                <w:lang w:eastAsia="ar-SA"/>
              </w:rPr>
              <w:t xml:space="preserve">- проведение комплекса мероприятий по поддержанию работоспособности первичных средств пожаротушения в течение всего срока эксплуатации; </w:t>
            </w:r>
          </w:p>
          <w:p w:rsidR="00997C50" w:rsidRDefault="00997C50" w:rsidP="00997C50">
            <w:pPr>
              <w:widowControl w:val="0"/>
              <w:suppressAutoHyphens/>
              <w:jc w:val="both"/>
              <w:rPr>
                <w:lang w:eastAsia="ar-SA"/>
              </w:rPr>
            </w:pPr>
            <w:r w:rsidRPr="00B40FA1">
              <w:rPr>
                <w:lang w:eastAsia="ar-SA"/>
              </w:rPr>
              <w:t xml:space="preserve">- выявление неисправностей и обеспечение бесперебойной работы внутреннего пожарного водопровода (далее ВПВ), включая проверку работоспособности и технической исправности пожарных кранов; </w:t>
            </w:r>
          </w:p>
          <w:p w:rsidR="00997C50" w:rsidRDefault="00997C50" w:rsidP="00997C50">
            <w:pPr>
              <w:widowControl w:val="0"/>
              <w:suppressAutoHyphens/>
              <w:jc w:val="both"/>
              <w:rPr>
                <w:lang w:eastAsia="ar-SA"/>
              </w:rPr>
            </w:pPr>
            <w:r w:rsidRPr="00B40FA1">
              <w:rPr>
                <w:lang w:eastAsia="ar-SA"/>
              </w:rPr>
              <w:t xml:space="preserve">- проведение мероприятий по проверке пожарных рукавов; </w:t>
            </w:r>
          </w:p>
          <w:p w:rsidR="00997C50" w:rsidRPr="00B40FA1" w:rsidRDefault="00997C50" w:rsidP="00997C50">
            <w:pPr>
              <w:widowControl w:val="0"/>
              <w:suppressAutoHyphens/>
              <w:jc w:val="both"/>
              <w:rPr>
                <w:lang w:eastAsia="ar-SA"/>
              </w:rPr>
            </w:pPr>
            <w:r w:rsidRPr="00B40FA1">
              <w:rPr>
                <w:lang w:eastAsia="ar-SA"/>
              </w:rPr>
              <w:t>- проведение оценки и контроля качества пожарных шкафов и их наполнения вспомогательными средствами пожаротушения;</w:t>
            </w:r>
          </w:p>
          <w:p w:rsidR="00997C50" w:rsidRPr="00985BCE" w:rsidRDefault="00997C50" w:rsidP="00997C50">
            <w:pPr>
              <w:widowControl w:val="0"/>
              <w:suppressAutoHyphens/>
              <w:jc w:val="both"/>
              <w:rPr>
                <w:lang w:eastAsia="ar-SA"/>
              </w:rPr>
            </w:pPr>
            <w:r w:rsidRPr="00B40FA1">
              <w:rPr>
                <w:lang w:eastAsia="ar-SA"/>
              </w:rPr>
              <w:t xml:space="preserve">- осуществление контроля технического состояния и правильности </w:t>
            </w:r>
            <w:r w:rsidRPr="00B40FA1">
              <w:rPr>
                <w:lang w:eastAsia="ar-SA"/>
              </w:rPr>
              <w:lastRenderedPageBreak/>
              <w:t>функционирования огнетушителей.</w:t>
            </w:r>
          </w:p>
          <w:p w:rsidR="00997C50" w:rsidRPr="00985BCE" w:rsidRDefault="00997C50" w:rsidP="00997C50">
            <w:pPr>
              <w:widowControl w:val="0"/>
              <w:suppressAutoHyphens/>
              <w:jc w:val="both"/>
              <w:rPr>
                <w:lang w:eastAsia="ar-SA"/>
              </w:rPr>
            </w:pPr>
            <w:r>
              <w:rPr>
                <w:lang w:eastAsia="ar-SA"/>
              </w:rPr>
              <w:t>3.3</w:t>
            </w:r>
            <w:r w:rsidRPr="00985BCE">
              <w:rPr>
                <w:lang w:eastAsia="ar-SA"/>
              </w:rPr>
              <w:t>. Услуги по поддержанию в исправном состоянии, своевременном техническом обслуживании и ремонте внутреннего противопожарного водопровода, пожарных кранов, шкафов, гидрантов и проведение проверок их работоспособности включают в себя:</w:t>
            </w:r>
          </w:p>
          <w:p w:rsidR="00997C50" w:rsidRPr="00985BCE" w:rsidRDefault="00997C50" w:rsidP="00997C50">
            <w:pPr>
              <w:widowControl w:val="0"/>
              <w:suppressAutoHyphens/>
              <w:jc w:val="both"/>
              <w:rPr>
                <w:lang w:eastAsia="ar-SA"/>
              </w:rPr>
            </w:pPr>
            <w:r>
              <w:rPr>
                <w:lang w:eastAsia="ar-SA"/>
              </w:rPr>
              <w:t>3.3</w:t>
            </w:r>
            <w:r w:rsidRPr="00985BCE">
              <w:rPr>
                <w:lang w:eastAsia="ar-SA"/>
              </w:rPr>
              <w:t>.1. Обеспечение исправного состояния пожарных кранов, шкафов, гидрантов, а также сетей внутреннего противопожарного водопровода и обеспечение требуемого по установленным нормам расхода воды на нужды пожаротушения.</w:t>
            </w:r>
          </w:p>
          <w:p w:rsidR="00997C50" w:rsidRPr="00985BCE" w:rsidRDefault="00997C50" w:rsidP="00997C50">
            <w:pPr>
              <w:widowControl w:val="0"/>
              <w:suppressAutoHyphens/>
              <w:jc w:val="both"/>
              <w:rPr>
                <w:lang w:eastAsia="ar-SA"/>
              </w:rPr>
            </w:pPr>
            <w:r>
              <w:rPr>
                <w:lang w:eastAsia="ar-SA"/>
              </w:rPr>
              <w:t>3.3</w:t>
            </w:r>
            <w:r w:rsidRPr="00985BCE">
              <w:rPr>
                <w:lang w:eastAsia="ar-SA"/>
              </w:rPr>
              <w:t>.2. Проведение осмотров, своевременное установление и устранение выявленных нарушений, неисправностей, повреждений или дефектов, а также проведение ремонтных работ.</w:t>
            </w:r>
          </w:p>
          <w:p w:rsidR="00997C50" w:rsidRPr="00985BCE" w:rsidRDefault="00997C50" w:rsidP="00997C50">
            <w:pPr>
              <w:widowControl w:val="0"/>
              <w:suppressAutoHyphens/>
              <w:jc w:val="both"/>
              <w:rPr>
                <w:lang w:eastAsia="ar-SA"/>
              </w:rPr>
            </w:pPr>
            <w:r>
              <w:rPr>
                <w:lang w:eastAsia="ar-SA"/>
              </w:rPr>
              <w:t>3.3</w:t>
            </w:r>
            <w:r w:rsidRPr="00985BCE">
              <w:rPr>
                <w:lang w:eastAsia="ar-SA"/>
              </w:rPr>
              <w:t>.3. Проведение проверок работоспособности посредством пуска воды (проводятся не реже двух раз - весной и осенью).</w:t>
            </w:r>
          </w:p>
          <w:p w:rsidR="00997C50" w:rsidRPr="00985BCE" w:rsidRDefault="00997C50" w:rsidP="00997C50">
            <w:pPr>
              <w:widowControl w:val="0"/>
              <w:suppressAutoHyphens/>
              <w:jc w:val="both"/>
              <w:rPr>
                <w:lang w:eastAsia="ar-SA"/>
              </w:rPr>
            </w:pPr>
            <w:r>
              <w:rPr>
                <w:lang w:eastAsia="ar-SA"/>
              </w:rPr>
              <w:t>3.3</w:t>
            </w:r>
            <w:r w:rsidRPr="00985BCE">
              <w:rPr>
                <w:lang w:eastAsia="ar-SA"/>
              </w:rPr>
              <w:t>.4. Проведение перекатки пожарных рукавов на новое ребро в двойную скатку (проводится не реже 1 раза).</w:t>
            </w:r>
          </w:p>
          <w:p w:rsidR="00997C50" w:rsidRPr="00985BCE" w:rsidRDefault="00997C50" w:rsidP="00997C50">
            <w:pPr>
              <w:widowControl w:val="0"/>
              <w:suppressAutoHyphens/>
              <w:jc w:val="both"/>
              <w:rPr>
                <w:lang w:eastAsia="ar-SA"/>
              </w:rPr>
            </w:pPr>
            <w:r>
              <w:rPr>
                <w:lang w:eastAsia="ar-SA"/>
              </w:rPr>
              <w:t>3.3</w:t>
            </w:r>
            <w:r w:rsidRPr="00985BCE">
              <w:rPr>
                <w:lang w:eastAsia="ar-SA"/>
              </w:rPr>
              <w:t>.5. При выполнении мероприятий по п.</w:t>
            </w:r>
            <w:r>
              <w:rPr>
                <w:lang w:eastAsia="ar-SA"/>
              </w:rPr>
              <w:t xml:space="preserve"> 3.3</w:t>
            </w:r>
            <w:r w:rsidRPr="00985BCE">
              <w:rPr>
                <w:lang w:eastAsia="ar-SA"/>
              </w:rPr>
              <w:t>.3 настоящего Технического задания:</w:t>
            </w:r>
          </w:p>
          <w:p w:rsidR="00997C50" w:rsidRPr="00985BCE" w:rsidRDefault="00997C50" w:rsidP="00997C50">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97C50" w:rsidRPr="00985BCE" w:rsidRDefault="00997C50" w:rsidP="00997C50">
            <w:pPr>
              <w:widowControl w:val="0"/>
              <w:suppressAutoHyphens/>
              <w:jc w:val="both"/>
              <w:rPr>
                <w:lang w:eastAsia="ar-SA"/>
              </w:rPr>
            </w:pPr>
            <w:r w:rsidRPr="00985BCE">
              <w:rPr>
                <w:lang w:eastAsia="ar-SA"/>
              </w:rPr>
              <w:t>1) в соответствии с требованиями СТО - НСОПБ - 24/ВОД «Методика испытаний внутреннего противопожарного водопровода» (утв. 30.04.2015 г.):</w:t>
            </w:r>
          </w:p>
          <w:p w:rsidR="00997C50" w:rsidRPr="00985BCE" w:rsidRDefault="00997C50" w:rsidP="00997C50">
            <w:pPr>
              <w:widowControl w:val="0"/>
              <w:suppressAutoHyphens/>
              <w:jc w:val="both"/>
              <w:rPr>
                <w:lang w:eastAsia="ar-SA"/>
              </w:rPr>
            </w:pPr>
            <w:r w:rsidRPr="00985BCE">
              <w:rPr>
                <w:lang w:eastAsia="ar-SA"/>
              </w:rPr>
              <w:t>- протоколы испытаний внутреннего противопожарного водопровода на водоотдачу,</w:t>
            </w:r>
          </w:p>
          <w:p w:rsidR="00997C50" w:rsidRPr="00985BCE" w:rsidRDefault="00997C50" w:rsidP="00997C50">
            <w:pPr>
              <w:widowControl w:val="0"/>
              <w:suppressAutoHyphens/>
              <w:jc w:val="both"/>
              <w:rPr>
                <w:lang w:eastAsia="ar-SA"/>
              </w:rPr>
            </w:pPr>
            <w:r>
              <w:rPr>
                <w:lang w:eastAsia="ar-SA"/>
              </w:rPr>
              <w:t xml:space="preserve">- </w:t>
            </w:r>
            <w:r w:rsidRPr="00985BCE">
              <w:rPr>
                <w:lang w:eastAsia="ar-SA"/>
              </w:rPr>
              <w:t>акты испытаний внутреннего противопожарного водопровода на работоспособность,</w:t>
            </w:r>
          </w:p>
          <w:p w:rsidR="00997C50" w:rsidRPr="00985BCE" w:rsidRDefault="00997C50" w:rsidP="00997C50">
            <w:pPr>
              <w:widowControl w:val="0"/>
              <w:suppressAutoHyphens/>
              <w:jc w:val="both"/>
              <w:rPr>
                <w:lang w:eastAsia="ar-SA"/>
              </w:rPr>
            </w:pPr>
            <w:r w:rsidRPr="00985BCE">
              <w:rPr>
                <w:lang w:eastAsia="ar-SA"/>
              </w:rPr>
              <w:t>- протоколы испытаний клапанов пожарных кранов на исправность;</w:t>
            </w:r>
          </w:p>
          <w:p w:rsidR="00997C50" w:rsidRPr="00985BCE" w:rsidRDefault="00997C50" w:rsidP="00997C50">
            <w:pPr>
              <w:widowControl w:val="0"/>
              <w:suppressAutoHyphens/>
              <w:jc w:val="both"/>
              <w:rPr>
                <w:lang w:eastAsia="ar-SA"/>
              </w:rPr>
            </w:pPr>
            <w:r w:rsidRPr="00985BCE">
              <w:rPr>
                <w:lang w:eastAsia="ar-SA"/>
              </w:rPr>
              <w:t xml:space="preserve">2)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ГОСТ </w:t>
            </w:r>
            <w:proofErr w:type="gramStart"/>
            <w:r w:rsidRPr="00985BCE">
              <w:rPr>
                <w:lang w:eastAsia="ar-SA"/>
              </w:rPr>
              <w:t>Р</w:t>
            </w:r>
            <w:proofErr w:type="gramEnd"/>
            <w:r w:rsidRPr="00985BCE">
              <w:rPr>
                <w:lang w:eastAsia="ar-SA"/>
              </w:rPr>
              <w:t xml:space="preserve"> 53961-2010 «Техника пожарная. Гидранты пожарные подземные. Общие технические требования. Методы испытаний», ГОСТ </w:t>
            </w:r>
            <w:proofErr w:type="gramStart"/>
            <w:r w:rsidRPr="00985BCE">
              <w:rPr>
                <w:lang w:eastAsia="ar-SA"/>
              </w:rPr>
              <w:t>Р</w:t>
            </w:r>
            <w:proofErr w:type="gramEnd"/>
            <w:r w:rsidRPr="00985BCE">
              <w:rPr>
                <w:lang w:eastAsia="ar-SA"/>
              </w:rPr>
              <w:t xml:space="preserve"> 53250-2009 «Техника пожарная. Колонка пожарная. Общие технические требования. Методы испытаний» протоколы (акты) испытаний пожарных гидрантов;</w:t>
            </w:r>
          </w:p>
          <w:p w:rsidR="00997C50" w:rsidRPr="00985BCE" w:rsidRDefault="00997C50" w:rsidP="00997C50">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97C50" w:rsidRPr="00985BCE" w:rsidRDefault="00997C50" w:rsidP="00997C50">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97C50" w:rsidRPr="00985BCE" w:rsidRDefault="00997C50" w:rsidP="00997C50">
            <w:pPr>
              <w:widowControl w:val="0"/>
              <w:suppressAutoHyphens/>
              <w:jc w:val="both"/>
              <w:rPr>
                <w:lang w:eastAsia="ar-SA"/>
              </w:rPr>
            </w:pPr>
            <w:r>
              <w:rPr>
                <w:lang w:eastAsia="ar-SA"/>
              </w:rPr>
              <w:t>3.3</w:t>
            </w:r>
            <w:r w:rsidRPr="00985BCE">
              <w:rPr>
                <w:lang w:eastAsia="ar-SA"/>
              </w:rPr>
              <w:t>.6.</w:t>
            </w:r>
            <w:r w:rsidRPr="00985BCE">
              <w:rPr>
                <w:lang w:eastAsia="ar-SA"/>
              </w:rPr>
              <w:tab/>
              <w:t>П</w:t>
            </w:r>
            <w:r>
              <w:rPr>
                <w:lang w:eastAsia="ar-SA"/>
              </w:rPr>
              <w:t>ри выполнении мероприятий по п.3.3</w:t>
            </w:r>
            <w:r w:rsidRPr="00985BCE">
              <w:rPr>
                <w:lang w:eastAsia="ar-SA"/>
              </w:rPr>
              <w:t>.4 настоящего Технического задания:</w:t>
            </w:r>
          </w:p>
          <w:p w:rsidR="00997C50" w:rsidRPr="00985BCE" w:rsidRDefault="00997C50" w:rsidP="00997C50">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97C50" w:rsidRPr="00985BCE" w:rsidRDefault="00997C50" w:rsidP="00997C50">
            <w:pPr>
              <w:widowControl w:val="0"/>
              <w:suppressAutoHyphens/>
              <w:jc w:val="both"/>
              <w:rPr>
                <w:lang w:eastAsia="ar-SA"/>
              </w:rPr>
            </w:pPr>
            <w:r w:rsidRPr="00985BCE">
              <w:rPr>
                <w:lang w:eastAsia="ar-SA"/>
              </w:rPr>
              <w:t>1) акты перекатки пожарных рукавов на новую скатку, где указывается номер пожарного крана, дата совершения перекатки;</w:t>
            </w:r>
          </w:p>
          <w:p w:rsidR="00997C50" w:rsidRPr="00985BCE" w:rsidRDefault="00997C50" w:rsidP="00997C50">
            <w:pPr>
              <w:widowControl w:val="0"/>
              <w:suppressAutoHyphens/>
              <w:jc w:val="both"/>
              <w:rPr>
                <w:lang w:eastAsia="ar-SA"/>
              </w:rPr>
            </w:pPr>
            <w:r w:rsidRPr="00985BCE">
              <w:rPr>
                <w:lang w:eastAsia="ar-SA"/>
              </w:rPr>
              <w:t>2) в соответствии с требованиями «Методического руководства по организации и порядку эксплуатации пожарных рукавов» (утв. 14.11.2007 г. МЧС России):</w:t>
            </w:r>
          </w:p>
          <w:p w:rsidR="00997C50" w:rsidRPr="00985BCE" w:rsidRDefault="00997C50" w:rsidP="00997C50">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97C50" w:rsidRPr="00985BCE" w:rsidRDefault="00997C50" w:rsidP="00997C50">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97C50" w:rsidRPr="00985BCE" w:rsidRDefault="00997C50" w:rsidP="00997C50">
            <w:pPr>
              <w:widowControl w:val="0"/>
              <w:suppressAutoHyphens/>
              <w:jc w:val="both"/>
              <w:rPr>
                <w:lang w:eastAsia="ar-SA"/>
              </w:rPr>
            </w:pPr>
            <w:r>
              <w:rPr>
                <w:lang w:eastAsia="ar-SA"/>
              </w:rPr>
              <w:t>3</w:t>
            </w:r>
            <w:r w:rsidRPr="00985BCE">
              <w:rPr>
                <w:lang w:eastAsia="ar-SA"/>
              </w:rPr>
              <w:t>.3.</w:t>
            </w:r>
            <w:r>
              <w:rPr>
                <w:lang w:eastAsia="ar-SA"/>
              </w:rPr>
              <w:t>5.</w:t>
            </w:r>
            <w:r w:rsidRPr="00985BCE">
              <w:rPr>
                <w:lang w:eastAsia="ar-SA"/>
              </w:rPr>
              <w:t xml:space="preserve"> Оказание услуг проводится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997C50" w:rsidRPr="00985BCE" w:rsidRDefault="00997C50" w:rsidP="00997C50">
            <w:pPr>
              <w:widowControl w:val="0"/>
              <w:suppressAutoHyphens/>
              <w:jc w:val="both"/>
              <w:rPr>
                <w:lang w:eastAsia="ar-SA"/>
              </w:rPr>
            </w:pPr>
            <w:r>
              <w:rPr>
                <w:lang w:eastAsia="ar-SA"/>
              </w:rPr>
              <w:t>3</w:t>
            </w:r>
            <w:r w:rsidRPr="00985BCE">
              <w:rPr>
                <w:lang w:eastAsia="ar-SA"/>
              </w:rPr>
              <w:t>.4. При проведении осмотров пожарных кранов их следует проверять на соответствие следующим требованиям:</w:t>
            </w:r>
          </w:p>
          <w:p w:rsidR="00997C50" w:rsidRPr="00985BCE" w:rsidRDefault="00997C50" w:rsidP="00997C50">
            <w:pPr>
              <w:widowControl w:val="0"/>
              <w:suppressAutoHyphens/>
              <w:jc w:val="both"/>
              <w:rPr>
                <w:lang w:eastAsia="ar-SA"/>
              </w:rPr>
            </w:pPr>
            <w:r w:rsidRPr="00985BCE">
              <w:rPr>
                <w:lang w:eastAsia="ar-SA"/>
              </w:rPr>
              <w:t xml:space="preserve">- пожарные краны должны быть укомплектованы пожарными рукавами, ручными </w:t>
            </w:r>
            <w:r w:rsidRPr="00985BCE">
              <w:rPr>
                <w:lang w:eastAsia="ar-SA"/>
              </w:rPr>
              <w:lastRenderedPageBreak/>
              <w:t xml:space="preserve">пожарными стволами и клапанами (пожарный рукав должен быть присоединен к пожарному клапану и ручному пожарному стволу и </w:t>
            </w:r>
            <w:r w:rsidRPr="00985BCE">
              <w:t>размещаться в навесных, встроенных или приставных пожарных шкафах</w:t>
            </w:r>
            <w:r w:rsidRPr="00985BCE">
              <w:rPr>
                <w:lang w:eastAsia="ar-SA"/>
              </w:rPr>
              <w:t>),</w:t>
            </w:r>
          </w:p>
          <w:p w:rsidR="00997C50" w:rsidRPr="00985BCE" w:rsidRDefault="00997C50" w:rsidP="00997C50">
            <w:pPr>
              <w:widowControl w:val="0"/>
              <w:suppressAutoHyphens/>
              <w:jc w:val="both"/>
              <w:rPr>
                <w:lang w:eastAsia="ar-SA"/>
              </w:rPr>
            </w:pPr>
            <w:r>
              <w:rPr>
                <w:lang w:eastAsia="ar-SA"/>
              </w:rPr>
              <w:t>- маховик</w:t>
            </w:r>
            <w:r w:rsidRPr="00985BCE">
              <w:rPr>
                <w:lang w:eastAsia="ar-SA"/>
              </w:rPr>
              <w:t xml:space="preserve"> пожарного клапана должен располагаться так, чтобы обеспечивалось удобство его охвата рукой и вращения,</w:t>
            </w:r>
          </w:p>
          <w:p w:rsidR="00997C50" w:rsidRPr="00985BCE" w:rsidRDefault="00997C50" w:rsidP="00997C50">
            <w:pPr>
              <w:widowControl w:val="0"/>
              <w:suppressAutoHyphens/>
              <w:jc w:val="both"/>
              <w:rPr>
                <w:lang w:eastAsia="ar-SA"/>
              </w:rPr>
            </w:pPr>
            <w:r w:rsidRPr="00985BCE">
              <w:rPr>
                <w:lang w:eastAsia="ar-SA"/>
              </w:rPr>
              <w:t>- выходной патрубок пожарного клапана должен располагаться так, чтобы обеспечивалось удобство присоединения пожарного рукава, и исключался резкий «излом» рукава при прокладывании его в любую от пожарного клапана сторону,</w:t>
            </w:r>
          </w:p>
          <w:p w:rsidR="00997C50" w:rsidRPr="00985BCE" w:rsidRDefault="00997C50" w:rsidP="00997C50">
            <w:pPr>
              <w:widowControl w:val="0"/>
              <w:suppressAutoHyphens/>
              <w:jc w:val="both"/>
              <w:rPr>
                <w:lang w:eastAsia="ar-SA"/>
              </w:rPr>
            </w:pPr>
            <w:r w:rsidRPr="00985BCE">
              <w:rPr>
                <w:lang w:eastAsia="ar-SA"/>
              </w:rPr>
              <w:t>- пожарный клапан, изготовленный из чугуна, должен быть окрашен в красный цвет,</w:t>
            </w:r>
          </w:p>
          <w:p w:rsidR="00997C50" w:rsidRPr="00985BCE" w:rsidRDefault="00997C50" w:rsidP="00997C50">
            <w:pPr>
              <w:widowControl w:val="0"/>
              <w:suppressAutoHyphens/>
              <w:jc w:val="both"/>
              <w:rPr>
                <w:lang w:eastAsia="ar-SA"/>
              </w:rPr>
            </w:pPr>
            <w:r w:rsidRPr="00985BCE">
              <w:rPr>
                <w:lang w:eastAsia="ar-SA"/>
              </w:rPr>
              <w:t>- цвет маховика пожарного клапана должен иметь красный цвет,</w:t>
            </w:r>
          </w:p>
          <w:p w:rsidR="00997C50" w:rsidRDefault="00997C50" w:rsidP="00997C50">
            <w:pPr>
              <w:widowControl w:val="0"/>
              <w:suppressAutoHyphens/>
              <w:jc w:val="both"/>
              <w:rPr>
                <w:lang w:eastAsia="ar-SA"/>
              </w:rPr>
            </w:pPr>
            <w:r w:rsidRPr="00985BCE">
              <w:rPr>
                <w:lang w:eastAsia="ar-SA"/>
              </w:rPr>
              <w:t>- пожарные краны должны быть установлены таким образом, чтобы отвод, на котором он расположен, находился на высоте (1,35 +/- 0,15) м над полом помещения. Спаренные пожарные краны допускается устанавливать один над другим, при этом второй пожарный кран должен быть установлен на высоте не менее 1 м от пола,</w:t>
            </w:r>
          </w:p>
          <w:p w:rsidR="00997C50" w:rsidRPr="00985BCE" w:rsidRDefault="00997C50" w:rsidP="00997C50">
            <w:pPr>
              <w:widowControl w:val="0"/>
              <w:suppressAutoHyphens/>
              <w:jc w:val="both"/>
              <w:rPr>
                <w:lang w:eastAsia="ar-SA"/>
              </w:rPr>
            </w:pPr>
            <w:r w:rsidRPr="00985BCE">
              <w:rPr>
                <w:lang w:eastAsia="ar-SA"/>
              </w:rPr>
              <w:t>- отсутствие возможных внешних повреждений или дефектов пожарных рукавов,</w:t>
            </w:r>
          </w:p>
          <w:p w:rsidR="00997C50" w:rsidRPr="00985BCE" w:rsidRDefault="00997C50" w:rsidP="00997C50">
            <w:pPr>
              <w:widowControl w:val="0"/>
              <w:suppressAutoHyphens/>
              <w:jc w:val="both"/>
              <w:rPr>
                <w:lang w:eastAsia="ar-SA"/>
              </w:rPr>
            </w:pPr>
            <w:r w:rsidRPr="00985BCE">
              <w:rPr>
                <w:lang w:eastAsia="ar-SA"/>
              </w:rPr>
              <w:t>- наличие свободного доступа к местам их размещения.</w:t>
            </w:r>
          </w:p>
          <w:p w:rsidR="00997C50" w:rsidRPr="00985BCE" w:rsidRDefault="00997C50" w:rsidP="00997C50">
            <w:pPr>
              <w:widowControl w:val="0"/>
              <w:suppressAutoHyphens/>
              <w:jc w:val="both"/>
              <w:rPr>
                <w:lang w:eastAsia="ar-SA"/>
              </w:rPr>
            </w:pPr>
            <w:r>
              <w:rPr>
                <w:lang w:eastAsia="ar-SA"/>
              </w:rPr>
              <w:t>3</w:t>
            </w:r>
            <w:r w:rsidRPr="00985BCE">
              <w:rPr>
                <w:lang w:eastAsia="ar-SA"/>
              </w:rPr>
              <w:t>.5. При проведении осмотров пожарных шкафов их следует проверять на соответствие следующим требованиям:</w:t>
            </w:r>
          </w:p>
          <w:p w:rsidR="00997C50" w:rsidRPr="00985BCE" w:rsidRDefault="00997C50" w:rsidP="00997C50">
            <w:pPr>
              <w:widowControl w:val="0"/>
              <w:suppressAutoHyphens/>
              <w:jc w:val="both"/>
              <w:rPr>
                <w:lang w:eastAsia="ar-SA"/>
              </w:rPr>
            </w:pPr>
            <w:r w:rsidRPr="00985BCE">
              <w:rPr>
                <w:lang w:eastAsia="ar-SA"/>
              </w:rPr>
              <w:t>- пожарные шкафы (за исключением встроенных пожарных шкафов) должны крепиться к несущим или ограждающим строительным конструкциям и иметь отверстия для проветривания,</w:t>
            </w:r>
          </w:p>
          <w:p w:rsidR="00997C50" w:rsidRPr="00985BCE" w:rsidRDefault="00997C50" w:rsidP="00997C50">
            <w:pPr>
              <w:widowControl w:val="0"/>
              <w:suppressAutoHyphens/>
              <w:jc w:val="both"/>
              <w:rPr>
                <w:lang w:eastAsia="ar-SA"/>
              </w:rPr>
            </w:pPr>
            <w:r w:rsidRPr="00985BCE">
              <w:rPr>
                <w:lang w:eastAsia="ar-SA"/>
              </w:rPr>
              <w:t>- дверцы пожарного шкафа должны свободно открываться на угол не менее 90 градусов, не должны открываться на встречу друг другу, позволять быстро и беспрепятственно разворачивать рукавную линию и доставать технические средства,</w:t>
            </w:r>
          </w:p>
          <w:p w:rsidR="00997C50" w:rsidRPr="00985BCE" w:rsidRDefault="00997C50" w:rsidP="00997C50">
            <w:pPr>
              <w:widowControl w:val="0"/>
              <w:suppressAutoHyphens/>
              <w:jc w:val="both"/>
              <w:rPr>
                <w:lang w:eastAsia="ar-SA"/>
              </w:rPr>
            </w:pPr>
            <w:r w:rsidRPr="00985BCE">
              <w:rPr>
                <w:lang w:eastAsia="ar-SA"/>
              </w:rPr>
              <w:t>- дверцы пожарного шкафа должны иметь конструктивные элементы для их опломбирования и фиксации в закрытом положении, позволяющие безопасно открывать шкаф в экстренных случаях в течение не более 15 секунд,</w:t>
            </w:r>
          </w:p>
          <w:p w:rsidR="00997C50" w:rsidRPr="00985BCE" w:rsidRDefault="00997C50" w:rsidP="00997C50">
            <w:pPr>
              <w:widowControl w:val="0"/>
              <w:suppressAutoHyphens/>
              <w:jc w:val="both"/>
              <w:rPr>
                <w:lang w:eastAsia="ar-SA"/>
              </w:rPr>
            </w:pPr>
            <w:r w:rsidRPr="00985BCE">
              <w:rPr>
                <w:lang w:eastAsia="ar-SA"/>
              </w:rPr>
              <w:t>- пожарный шкаф должен выдерживать статическую нагрузку, превышающую в полтора раза массу размещаемых в нем технических средств и инвентаря,</w:t>
            </w:r>
          </w:p>
          <w:p w:rsidR="00997C50" w:rsidRPr="00985BCE" w:rsidRDefault="00997C50" w:rsidP="00997C50">
            <w:pPr>
              <w:widowControl w:val="0"/>
              <w:suppressAutoHyphens/>
              <w:jc w:val="both"/>
              <w:rPr>
                <w:lang w:eastAsia="ar-SA"/>
              </w:rPr>
            </w:pPr>
            <w:r w:rsidRPr="00985BCE">
              <w:rPr>
                <w:lang w:eastAsia="ar-SA"/>
              </w:rPr>
              <w:t>- поверхность пожарного шкафа не должна иметь вмятин, острых кромок и других дефектов,</w:t>
            </w:r>
          </w:p>
          <w:p w:rsidR="00997C50" w:rsidRPr="00985BCE" w:rsidRDefault="00997C50" w:rsidP="00997C50">
            <w:pPr>
              <w:widowControl w:val="0"/>
              <w:suppressAutoHyphens/>
              <w:jc w:val="both"/>
              <w:rPr>
                <w:lang w:eastAsia="ar-SA"/>
              </w:rPr>
            </w:pPr>
            <w:r w:rsidRPr="00985BCE">
              <w:rPr>
                <w:lang w:eastAsia="ar-SA"/>
              </w:rPr>
              <w:t>- на внешней стороне шкафа должна быть доступная информация о размещенных противопожарных средствах,</w:t>
            </w:r>
          </w:p>
          <w:p w:rsidR="00997C50" w:rsidRPr="00985BCE" w:rsidRDefault="00997C50" w:rsidP="00997C50">
            <w:pPr>
              <w:widowControl w:val="0"/>
              <w:suppressAutoHyphens/>
              <w:jc w:val="both"/>
              <w:rPr>
                <w:lang w:eastAsia="ar-SA"/>
              </w:rPr>
            </w:pPr>
            <w:r w:rsidRPr="00985BCE">
              <w:rPr>
                <w:lang w:eastAsia="ar-SA"/>
              </w:rPr>
              <w:t>- на дверце пожарного шкафа, где размещен пожарный кран, должны быть нанесены условное обозначение пожарного крана и аббревиатура «ПК», а также порядковый номер шкафа,</w:t>
            </w:r>
          </w:p>
          <w:p w:rsidR="00997C50" w:rsidRPr="00985BCE" w:rsidRDefault="00997C50" w:rsidP="00997C50">
            <w:pPr>
              <w:widowControl w:val="0"/>
              <w:suppressAutoHyphens/>
              <w:jc w:val="both"/>
              <w:rPr>
                <w:lang w:eastAsia="ar-SA"/>
              </w:rPr>
            </w:pPr>
            <w:r w:rsidRPr="00985BCE">
              <w:rPr>
                <w:lang w:eastAsia="ar-SA"/>
              </w:rPr>
              <w:t>- наличие свободного доступа к местам их размещения.</w:t>
            </w:r>
          </w:p>
          <w:p w:rsidR="00997C50" w:rsidRPr="00985BCE" w:rsidRDefault="00997C50" w:rsidP="00997C50">
            <w:pPr>
              <w:widowControl w:val="0"/>
              <w:suppressAutoHyphens/>
              <w:jc w:val="both"/>
              <w:rPr>
                <w:lang w:eastAsia="ar-SA"/>
              </w:rPr>
            </w:pPr>
            <w:r>
              <w:rPr>
                <w:lang w:eastAsia="ar-SA"/>
              </w:rPr>
              <w:t>3</w:t>
            </w:r>
            <w:r w:rsidRPr="00985BCE">
              <w:rPr>
                <w:lang w:eastAsia="ar-SA"/>
              </w:rPr>
              <w:t>.6. При проведении осмотров пожарных гидрантов и колонок их следует проверять на соответствие следующим требованиям:</w:t>
            </w:r>
          </w:p>
          <w:p w:rsidR="00997C50" w:rsidRPr="00985BCE" w:rsidRDefault="00997C50" w:rsidP="00997C50">
            <w:pPr>
              <w:widowControl w:val="0"/>
              <w:suppressAutoHyphens/>
              <w:jc w:val="both"/>
              <w:rPr>
                <w:lang w:eastAsia="ar-SA"/>
              </w:rPr>
            </w:pPr>
            <w:r w:rsidRPr="00985BCE">
              <w:rPr>
                <w:lang w:eastAsia="ar-SA"/>
              </w:rPr>
              <w:t>- отсутствие возможных внешних повреждений или дефектов, удобство монтажа,</w:t>
            </w:r>
          </w:p>
          <w:p w:rsidR="00997C50" w:rsidRPr="00985BCE" w:rsidRDefault="00997C50" w:rsidP="00997C50">
            <w:pPr>
              <w:widowControl w:val="0"/>
              <w:suppressAutoHyphens/>
              <w:jc w:val="both"/>
            </w:pPr>
            <w:r w:rsidRPr="00985BCE">
              <w:rPr>
                <w:lang w:eastAsia="ar-SA"/>
              </w:rPr>
              <w:t xml:space="preserve">- </w:t>
            </w:r>
            <w:r w:rsidRPr="00985BCE">
              <w:t>утепление и очистка от снега и льда в зимнее время,</w:t>
            </w:r>
          </w:p>
          <w:p w:rsidR="00997C50" w:rsidRPr="00985BCE" w:rsidRDefault="00997C50" w:rsidP="00997C50">
            <w:pPr>
              <w:widowControl w:val="0"/>
              <w:suppressAutoHyphens/>
              <w:jc w:val="both"/>
            </w:pPr>
            <w:r w:rsidRPr="00985BCE">
              <w:t>- доступность подъезда пожарной техники и забора воды в любое время года,</w:t>
            </w:r>
          </w:p>
          <w:p w:rsidR="00997C50" w:rsidRPr="00985BCE" w:rsidRDefault="00997C50" w:rsidP="00997C50">
            <w:pPr>
              <w:widowControl w:val="0"/>
              <w:suppressAutoHyphens/>
              <w:jc w:val="both"/>
            </w:pPr>
            <w:r w:rsidRPr="00985BCE">
              <w:t>- наличие указателей по направлению движения к пожарным гидрантам с четко нанесенными цифрами расстояния до их месторасположения.</w:t>
            </w:r>
          </w:p>
          <w:p w:rsidR="00997C50" w:rsidRPr="00985BCE" w:rsidRDefault="00997C50" w:rsidP="00997C50">
            <w:pPr>
              <w:autoSpaceDE w:val="0"/>
              <w:autoSpaceDN w:val="0"/>
              <w:adjustRightInd w:val="0"/>
              <w:jc w:val="both"/>
            </w:pPr>
            <w:r>
              <w:rPr>
                <w:bCs/>
                <w:iCs/>
              </w:rPr>
              <w:t>3</w:t>
            </w:r>
            <w:r w:rsidRPr="00985BCE">
              <w:rPr>
                <w:bCs/>
                <w:iCs/>
              </w:rPr>
              <w:t xml:space="preserve">.7. Техническое обслуживание </w:t>
            </w:r>
            <w:proofErr w:type="gramStart"/>
            <w:r w:rsidRPr="00985BCE">
              <w:rPr>
                <w:bCs/>
                <w:iCs/>
              </w:rPr>
              <w:t>порошковых</w:t>
            </w:r>
            <w:proofErr w:type="gramEnd"/>
            <w:r w:rsidRPr="00985BCE">
              <w:rPr>
                <w:bCs/>
                <w:iCs/>
              </w:rPr>
              <w:t xml:space="preserve"> АУПТ.</w:t>
            </w:r>
          </w:p>
          <w:p w:rsidR="00997C50" w:rsidRPr="00985BCE" w:rsidRDefault="00997C50" w:rsidP="00997C50">
            <w:pPr>
              <w:autoSpaceDE w:val="0"/>
              <w:autoSpaceDN w:val="0"/>
              <w:adjustRightInd w:val="0"/>
              <w:jc w:val="both"/>
            </w:pPr>
            <w:r w:rsidRPr="00985BCE">
              <w:t>Техническое обслуживание автоматических установок порошкового пожаротушения (далее - АУППТ) проводить в соответствии с требованиями действующих нормативных документов и проектной документацией, с учетом технической документации на элементы, входящие в состав АУППТ в объеме и сроки, установленные специальными графиками, но не реже одного раза в квартал.</w:t>
            </w:r>
          </w:p>
          <w:p w:rsidR="00997C50" w:rsidRPr="00985BCE" w:rsidRDefault="00997C50" w:rsidP="00997C50">
            <w:pPr>
              <w:autoSpaceDE w:val="0"/>
              <w:autoSpaceDN w:val="0"/>
              <w:adjustRightInd w:val="0"/>
              <w:jc w:val="both"/>
            </w:pPr>
            <w:r w:rsidRPr="00985BCE">
              <w:t>В процессе технического обслуживания установок порошкового пожаротушения осуществить контроль при внешнем осмотре:</w:t>
            </w:r>
          </w:p>
          <w:p w:rsidR="00997C50" w:rsidRPr="00985BCE" w:rsidRDefault="00997C50" w:rsidP="00997C50">
            <w:pPr>
              <w:autoSpaceDE w:val="0"/>
              <w:autoSpaceDN w:val="0"/>
              <w:adjustRightInd w:val="0"/>
              <w:jc w:val="both"/>
            </w:pPr>
            <w:r w:rsidRPr="00985BCE">
              <w:lastRenderedPageBreak/>
              <w:t>- отсутствия вмятин, сколов, глубоких царапин на корпусе, узлах управления, головке модуля порошкового пожаротушения, состояние защитных и лакокрасочных покрытий;</w:t>
            </w:r>
          </w:p>
          <w:p w:rsidR="00997C50" w:rsidRPr="00985BCE" w:rsidRDefault="00997C50" w:rsidP="00997C50">
            <w:pPr>
              <w:autoSpaceDE w:val="0"/>
              <w:autoSpaceDN w:val="0"/>
              <w:adjustRightInd w:val="0"/>
              <w:jc w:val="both"/>
            </w:pPr>
            <w:r w:rsidRPr="00985BCE">
              <w:t xml:space="preserve">- давления газа-вытеснителя для модулей </w:t>
            </w:r>
            <w:proofErr w:type="spellStart"/>
            <w:r w:rsidRPr="00985BCE">
              <w:t>закачного</w:t>
            </w:r>
            <w:proofErr w:type="spellEnd"/>
            <w:r w:rsidRPr="00985BCE">
              <w:t xml:space="preserve"> типа (в том числе и для модулей с запасом </w:t>
            </w:r>
            <w:proofErr w:type="gramStart"/>
            <w:r w:rsidRPr="00985BCE">
              <w:t>ОТВ</w:t>
            </w:r>
            <w:proofErr w:type="gramEnd"/>
            <w:r w:rsidRPr="00985BCE">
              <w:t>);</w:t>
            </w:r>
          </w:p>
          <w:p w:rsidR="00997C50" w:rsidRPr="00985BCE" w:rsidRDefault="00997C50" w:rsidP="00997C50">
            <w:pPr>
              <w:autoSpaceDE w:val="0"/>
              <w:autoSpaceDN w:val="0"/>
              <w:adjustRightInd w:val="0"/>
              <w:jc w:val="both"/>
            </w:pPr>
            <w:r w:rsidRPr="00985BCE">
              <w:t xml:space="preserve">- массы (для сжатых газов – давления) газа-вытеснителя для других типов модулей кратковременного действия (в том числе и для модулей с запасом </w:t>
            </w:r>
            <w:proofErr w:type="gramStart"/>
            <w:r w:rsidRPr="00985BCE">
              <w:t>ОТВ</w:t>
            </w:r>
            <w:proofErr w:type="gramEnd"/>
            <w:r w:rsidRPr="00985BCE">
              <w:t>);</w:t>
            </w:r>
          </w:p>
          <w:p w:rsidR="00997C50" w:rsidRPr="00985BCE" w:rsidRDefault="00997C50" w:rsidP="00997C50">
            <w:pPr>
              <w:autoSpaceDE w:val="0"/>
              <w:autoSpaceDN w:val="0"/>
              <w:adjustRightInd w:val="0"/>
              <w:jc w:val="both"/>
            </w:pPr>
            <w:r w:rsidRPr="00985BCE">
              <w:t>- сохранности заводских пломб на предохранительных устройствах согласно документации на модуль;</w:t>
            </w:r>
          </w:p>
          <w:p w:rsidR="00997C50" w:rsidRPr="00985BCE" w:rsidRDefault="00997C50" w:rsidP="00997C50">
            <w:pPr>
              <w:autoSpaceDE w:val="0"/>
              <w:autoSpaceDN w:val="0"/>
              <w:adjustRightInd w:val="0"/>
              <w:jc w:val="both"/>
            </w:pPr>
            <w:r w:rsidRPr="00985BCE">
              <w:t>- наличия четкой маркировки модуля;</w:t>
            </w:r>
          </w:p>
          <w:p w:rsidR="00997C50" w:rsidRPr="00985BCE" w:rsidRDefault="00997C50" w:rsidP="00997C50">
            <w:pPr>
              <w:autoSpaceDE w:val="0"/>
              <w:autoSpaceDN w:val="0"/>
              <w:adjustRightInd w:val="0"/>
              <w:jc w:val="both"/>
            </w:pPr>
            <w:r w:rsidRPr="00985BCE">
              <w:t>- состояния насадок и трубопроводов (при их наличии) на предмет механических повреждений, следов коррозии, грязи или других предметов, препятствующих выходу огнетушащего порошка из трубопровода или модуля;</w:t>
            </w:r>
          </w:p>
          <w:p w:rsidR="00997C50" w:rsidRPr="00985BCE" w:rsidRDefault="00997C50" w:rsidP="00997C50">
            <w:pPr>
              <w:autoSpaceDE w:val="0"/>
              <w:autoSpaceDN w:val="0"/>
              <w:adjustRightInd w:val="0"/>
              <w:jc w:val="both"/>
            </w:pPr>
            <w:r w:rsidRPr="00985BCE">
              <w:t>- надежности крепления трубопроводов и модулей;</w:t>
            </w:r>
          </w:p>
          <w:p w:rsidR="00997C50" w:rsidRPr="00985BCE" w:rsidRDefault="00997C50" w:rsidP="00997C50">
            <w:pPr>
              <w:autoSpaceDE w:val="0"/>
              <w:autoSpaceDN w:val="0"/>
              <w:adjustRightInd w:val="0"/>
              <w:jc w:val="both"/>
            </w:pPr>
            <w:r w:rsidRPr="00985BCE">
              <w:t>- наличия устройств защиты от несанкционированного пуска установки;</w:t>
            </w:r>
          </w:p>
          <w:p w:rsidR="00997C50" w:rsidRPr="00985BCE" w:rsidRDefault="00997C50" w:rsidP="00997C50">
            <w:pPr>
              <w:autoSpaceDE w:val="0"/>
              <w:autoSpaceDN w:val="0"/>
              <w:adjustRightInd w:val="0"/>
              <w:jc w:val="both"/>
            </w:pPr>
            <w:r w:rsidRPr="00985BCE">
              <w:t>- состояния линейной части шлейфа сигнализации;</w:t>
            </w:r>
          </w:p>
          <w:p w:rsidR="00997C50" w:rsidRPr="00985BCE" w:rsidRDefault="00997C50" w:rsidP="00997C50">
            <w:pPr>
              <w:autoSpaceDE w:val="0"/>
              <w:autoSpaceDN w:val="0"/>
              <w:adjustRightInd w:val="0"/>
              <w:jc w:val="both"/>
            </w:pPr>
            <w:r w:rsidRPr="00985BCE">
              <w:t xml:space="preserve">- соответствия проложенных электропроводок, установленных </w:t>
            </w:r>
            <w:proofErr w:type="spellStart"/>
            <w:r w:rsidRPr="00985BCE">
              <w:t>извещателей</w:t>
            </w:r>
            <w:proofErr w:type="spellEnd"/>
            <w:r w:rsidRPr="00985BCE">
              <w:t>, приборов, коробок и т.д. проектной документации или акту обследования.</w:t>
            </w:r>
          </w:p>
          <w:p w:rsidR="00997C50" w:rsidRPr="00985BCE" w:rsidRDefault="00997C50" w:rsidP="00997C50">
            <w:pPr>
              <w:autoSpaceDE w:val="0"/>
              <w:autoSpaceDN w:val="0"/>
              <w:adjustRightInd w:val="0"/>
              <w:jc w:val="both"/>
            </w:pPr>
            <w:r w:rsidRPr="00985BCE">
              <w:t>При обнаружении недостатков, устранить их причины, провести на месте профилактические работы. При невозможности устранения недостатков произвести замену элементов. Снятые с эксплуатации элементы установки направить в ремонт и на дополнительные испытания, например гидравлические (в случае наличия повреждения корпуса модуля).</w:t>
            </w:r>
          </w:p>
          <w:p w:rsidR="00997C50" w:rsidRPr="00985BCE" w:rsidRDefault="00997C50" w:rsidP="00997C50">
            <w:pPr>
              <w:autoSpaceDE w:val="0"/>
              <w:autoSpaceDN w:val="0"/>
              <w:adjustRightInd w:val="0"/>
              <w:jc w:val="both"/>
            </w:pPr>
            <w:r w:rsidRPr="00985BCE">
              <w:t xml:space="preserve">Технические средства АПС, в том числе звуковые и световые </w:t>
            </w:r>
            <w:proofErr w:type="spellStart"/>
            <w:r w:rsidRPr="00985BCE">
              <w:t>оповещатели</w:t>
            </w:r>
            <w:proofErr w:type="spellEnd"/>
            <w:r w:rsidRPr="00985BCE">
              <w:t xml:space="preserve"> в составе установки порошкового пожаротушения, а также продолжительность временной задержки подачи </w:t>
            </w:r>
            <w:r>
              <w:t xml:space="preserve">огнетушащего вещества (далее – </w:t>
            </w:r>
            <w:proofErr w:type="gramStart"/>
            <w:r w:rsidRPr="00985BCE">
              <w:t>ОТВ</w:t>
            </w:r>
            <w:proofErr w:type="gramEnd"/>
            <w:r>
              <w:t>)</w:t>
            </w:r>
            <w:r w:rsidRPr="00985BCE">
              <w:t xml:space="preserve"> и отключение вентиляции защищаемого помещения до подачи ОТВ, предусмотренное в проекте, проверить в соответствии с требованиями к АПС. При этом следует предусмотреть меры, исключающие подачу </w:t>
            </w:r>
            <w:proofErr w:type="gramStart"/>
            <w:r w:rsidRPr="00985BCE">
              <w:t>ОТВ</w:t>
            </w:r>
            <w:proofErr w:type="gramEnd"/>
            <w:r w:rsidRPr="00985BCE">
              <w:t xml:space="preserve"> при проверке установки.</w:t>
            </w:r>
          </w:p>
          <w:p w:rsidR="00997C50" w:rsidRPr="00985BCE" w:rsidRDefault="00997C50" w:rsidP="00997C50">
            <w:pPr>
              <w:autoSpaceDE w:val="0"/>
              <w:autoSpaceDN w:val="0"/>
              <w:adjustRightInd w:val="0"/>
              <w:jc w:val="both"/>
            </w:pPr>
            <w:r w:rsidRPr="00985BCE">
              <w:t xml:space="preserve">После срабатывания </w:t>
            </w:r>
            <w:proofErr w:type="gramStart"/>
            <w:r w:rsidRPr="00985BCE">
              <w:t>трубопроводной</w:t>
            </w:r>
            <w:proofErr w:type="gramEnd"/>
            <w:r w:rsidRPr="00985BCE">
              <w:t xml:space="preserve"> АУППТ осуществить продувку трубопровода осушенным сжатым газом до удаления следов огнетушащего порошка.</w:t>
            </w:r>
          </w:p>
          <w:p w:rsidR="00997C50" w:rsidRPr="00985BCE" w:rsidRDefault="00997C50" w:rsidP="00997C50">
            <w:pPr>
              <w:autoSpaceDE w:val="0"/>
              <w:autoSpaceDN w:val="0"/>
              <w:adjustRightInd w:val="0"/>
              <w:jc w:val="both"/>
            </w:pPr>
            <w:r w:rsidRPr="00985BCE">
              <w:t xml:space="preserve">После срабатывания АУППТ ее работоспособность восстановить модулями с запасом </w:t>
            </w:r>
            <w:proofErr w:type="gramStart"/>
            <w:r w:rsidRPr="00985BCE">
              <w:t>ОТВ</w:t>
            </w:r>
            <w:proofErr w:type="gramEnd"/>
            <w:r w:rsidRPr="00985BCE">
              <w:t xml:space="preserve">, которые хранятся на складе </w:t>
            </w:r>
            <w:r w:rsidRPr="005A27AA">
              <w:t>объекта Заказчика.</w:t>
            </w:r>
          </w:p>
          <w:p w:rsidR="00997C50" w:rsidRPr="00985BCE" w:rsidRDefault="00997C50" w:rsidP="00997C50">
            <w:pPr>
              <w:autoSpaceDE w:val="0"/>
              <w:autoSpaceDN w:val="0"/>
              <w:adjustRightInd w:val="0"/>
              <w:jc w:val="both"/>
            </w:pPr>
            <w:r w:rsidRPr="00985BCE">
              <w:t>Запрещается:</w:t>
            </w:r>
          </w:p>
          <w:p w:rsidR="00997C50" w:rsidRPr="00985BCE" w:rsidRDefault="00997C50" w:rsidP="00997C50">
            <w:pPr>
              <w:autoSpaceDE w:val="0"/>
              <w:autoSpaceDN w:val="0"/>
              <w:adjustRightInd w:val="0"/>
              <w:jc w:val="both"/>
            </w:pPr>
            <w:r w:rsidRPr="00985BCE">
              <w:t>- производить техническое обслуживание модуля при включенном режиме автоматического пуска АУППТ;</w:t>
            </w:r>
          </w:p>
          <w:p w:rsidR="00997C50" w:rsidRPr="00985BCE" w:rsidRDefault="00997C50" w:rsidP="00997C50">
            <w:pPr>
              <w:autoSpaceDE w:val="0"/>
              <w:autoSpaceDN w:val="0"/>
              <w:adjustRightInd w:val="0"/>
              <w:jc w:val="both"/>
            </w:pPr>
            <w:r w:rsidRPr="00985BCE">
              <w:t>- срывать пломбы, разбирать предохранительные клапаны;</w:t>
            </w:r>
          </w:p>
          <w:p w:rsidR="00997C50" w:rsidRPr="00985BCE" w:rsidRDefault="00997C50" w:rsidP="00997C50">
            <w:pPr>
              <w:autoSpaceDE w:val="0"/>
              <w:autoSpaceDN w:val="0"/>
              <w:adjustRightInd w:val="0"/>
              <w:jc w:val="both"/>
            </w:pPr>
            <w:r w:rsidRPr="00985BCE">
              <w:t>- в модулях с газогенерирующими элементами (ГГЭ) в качестве источников газа, запрещается разбирать и наносить удары по корпусу ГГЭ;</w:t>
            </w:r>
          </w:p>
          <w:p w:rsidR="00997C50" w:rsidRPr="00985BCE" w:rsidRDefault="00997C50" w:rsidP="00997C50">
            <w:pPr>
              <w:autoSpaceDE w:val="0"/>
              <w:autoSpaceDN w:val="0"/>
              <w:adjustRightInd w:val="0"/>
              <w:jc w:val="both"/>
            </w:pPr>
            <w:r w:rsidRPr="00985BCE">
              <w:t>- использование трубопроводов установки для подвески или крепления какого-либо оборудования;</w:t>
            </w:r>
          </w:p>
          <w:p w:rsidR="00997C50" w:rsidRDefault="00997C50" w:rsidP="00997C50">
            <w:pPr>
              <w:autoSpaceDE w:val="0"/>
              <w:autoSpaceDN w:val="0"/>
              <w:adjustRightInd w:val="0"/>
              <w:jc w:val="both"/>
            </w:pPr>
            <w:r w:rsidRPr="00985BCE">
              <w:t>- использовать элементы установки, модули в частности, с истекшим сроком проверки качества огнетушащего порошка и сроком сл</w:t>
            </w:r>
            <w:r>
              <w:t>ужбы.</w:t>
            </w:r>
          </w:p>
          <w:p w:rsidR="00997C50" w:rsidRPr="00A56E2E" w:rsidRDefault="00997C50" w:rsidP="00997C50">
            <w:pPr>
              <w:autoSpaceDE w:val="0"/>
              <w:autoSpaceDN w:val="0"/>
              <w:adjustRightInd w:val="0"/>
              <w:jc w:val="both"/>
            </w:pPr>
          </w:p>
        </w:tc>
      </w:tr>
      <w:tr w:rsidR="00997C50" w:rsidRPr="0017771E" w:rsidTr="00997C50">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rsidRPr="00ED7406">
              <w:lastRenderedPageBreak/>
              <w:t>Нормативные документы, согласно которым установлены требования</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jc w:val="both"/>
              <w:rPr>
                <w:color w:val="000000"/>
              </w:rPr>
            </w:pPr>
            <w:r>
              <w:rPr>
                <w:color w:val="000000"/>
              </w:rPr>
              <w:t>4. Перечень нормативных технических и нормативных правовых актов.</w:t>
            </w:r>
          </w:p>
          <w:p w:rsidR="00997C50" w:rsidRPr="00EA0AD1" w:rsidRDefault="00997C50" w:rsidP="00997C50">
            <w:pPr>
              <w:jc w:val="both"/>
              <w:rPr>
                <w:color w:val="000000"/>
              </w:rPr>
            </w:pPr>
            <w:r>
              <w:rPr>
                <w:color w:val="000000"/>
              </w:rPr>
              <w:t xml:space="preserve">4.1. </w:t>
            </w:r>
            <w:r w:rsidRPr="00EA0AD1">
              <w:rPr>
                <w:color w:val="000000"/>
              </w:rPr>
              <w:t>Услуги должны быть выполнены в соответствии с требованиями:</w:t>
            </w:r>
          </w:p>
          <w:p w:rsidR="00997C50" w:rsidRPr="00EA0AD1" w:rsidRDefault="00997C50" w:rsidP="00997C50">
            <w:pPr>
              <w:jc w:val="both"/>
              <w:rPr>
                <w:color w:val="000000"/>
              </w:rPr>
            </w:pPr>
            <w:r w:rsidRPr="00EA0AD1">
              <w:rPr>
                <w:color w:val="000000"/>
              </w:rPr>
              <w:t>- Правил противопожарного режима в Российской Федерации, утвержденных постановлением Правительства Российской Федерации от 25.04.2012 г. № 390 «О противопожарном режиме»,</w:t>
            </w:r>
          </w:p>
          <w:p w:rsidR="00997C50" w:rsidRPr="00EA0AD1" w:rsidRDefault="00997C50" w:rsidP="00997C50">
            <w:pPr>
              <w:jc w:val="both"/>
              <w:rPr>
                <w:color w:val="000000"/>
              </w:rPr>
            </w:pPr>
            <w:r w:rsidRPr="00EA0AD1">
              <w:rPr>
                <w:color w:val="000000"/>
              </w:rPr>
              <w:t>- Федерального закона от 22.07.2008 г. № 123-ФЗ «Технический регламент о требованиях пожарной безопасности»,</w:t>
            </w:r>
          </w:p>
          <w:p w:rsidR="00997C50" w:rsidRPr="00EA0AD1" w:rsidRDefault="00997C50" w:rsidP="00997C50">
            <w:pPr>
              <w:jc w:val="both"/>
              <w:rPr>
                <w:color w:val="000000"/>
              </w:rPr>
            </w:pPr>
            <w:r w:rsidRPr="00EA0AD1">
              <w:rPr>
                <w:color w:val="000000"/>
              </w:rPr>
              <w:t>- ГОСТ 12.4.009-83 «Система стандартов безопасности труда. Пожарная техника для защиты объектов. Основные виды. Размещение и обслуживание»,</w:t>
            </w:r>
          </w:p>
          <w:p w:rsidR="00997C50" w:rsidRPr="00EA0AD1" w:rsidRDefault="00997C50" w:rsidP="00997C50">
            <w:pPr>
              <w:jc w:val="both"/>
              <w:rPr>
                <w:color w:val="000000"/>
              </w:rPr>
            </w:pPr>
            <w:r w:rsidRPr="00EA0AD1">
              <w:rPr>
                <w:color w:val="000000"/>
              </w:rPr>
              <w:t>- СП 10.13130.2009 «Системы противопожарной защиты. Внутренний противопожарный водопровод. Требования пожарной безопасности»,</w:t>
            </w:r>
          </w:p>
          <w:p w:rsidR="00997C50" w:rsidRPr="00EA0AD1" w:rsidRDefault="00997C50" w:rsidP="00997C50">
            <w:pPr>
              <w:jc w:val="both"/>
              <w:rPr>
                <w:color w:val="000000"/>
              </w:rPr>
            </w:pPr>
            <w:r w:rsidRPr="00EA0AD1">
              <w:rPr>
                <w:color w:val="000000"/>
              </w:rPr>
              <w:lastRenderedPageBreak/>
              <w:t xml:space="preserve">- ГОСТ </w:t>
            </w:r>
            <w:proofErr w:type="gramStart"/>
            <w:r w:rsidRPr="00EA0AD1">
              <w:rPr>
                <w:color w:val="000000"/>
              </w:rPr>
              <w:t>Р</w:t>
            </w:r>
            <w:proofErr w:type="gramEnd"/>
            <w:r w:rsidRPr="00EA0AD1">
              <w:rPr>
                <w:color w:val="000000"/>
              </w:rPr>
              <w:t xml:space="preserve"> 53278-2009 «Техника пожарная. Клапаны пожарные запорные. Общие технические требования. Методы испытаний»,</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53279-2009 «Техника пожарная. Головки соединительные пожарные. Общие технические требования. Методы испытаний»,</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51844-2009 «Техника пожарная. Шкафы пожарные. Общие технические требования. Методы испытаний»,</w:t>
            </w:r>
          </w:p>
          <w:p w:rsidR="00997C50" w:rsidRPr="00EA0AD1" w:rsidRDefault="00997C50" w:rsidP="00997C50">
            <w:pPr>
              <w:jc w:val="both"/>
              <w:rPr>
                <w:color w:val="000000"/>
              </w:rPr>
            </w:pPr>
            <w:r w:rsidRPr="00EA0AD1">
              <w:rPr>
                <w:color w:val="000000"/>
              </w:rPr>
              <w:t>- СП 8.13130.2009 «Системы противопожарной защиты. Источники наружного противопожарного водоснабжения. Требования пожарной безопасности»,</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53961-2010 «Техника пожарная. Гидранты пожарные подземные. Общие технические требования. Методы испытаний»,</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53250-2009 «Техника пожарная. Колонка пожарная. Общие технические требования. Методы испытаний»,</w:t>
            </w:r>
          </w:p>
          <w:p w:rsidR="00997C50" w:rsidRPr="00EA0AD1" w:rsidRDefault="00997C50" w:rsidP="00997C50">
            <w:pPr>
              <w:jc w:val="both"/>
              <w:rPr>
                <w:color w:val="000000"/>
              </w:rPr>
            </w:pPr>
            <w:r w:rsidRPr="00EA0AD1">
              <w:rPr>
                <w:color w:val="000000"/>
              </w:rPr>
              <w:t>- СТО - НСОПБ - 24/ВОД «Методика испытаний внутреннего противопожарного водопровода» (утв. 30.04.2015 г.),</w:t>
            </w:r>
          </w:p>
          <w:p w:rsidR="00997C50" w:rsidRDefault="00997C50" w:rsidP="00997C50">
            <w:pPr>
              <w:jc w:val="both"/>
              <w:rPr>
                <w:color w:val="000000"/>
              </w:rPr>
            </w:pPr>
            <w:r w:rsidRPr="00EA0AD1">
              <w:rPr>
                <w:color w:val="000000"/>
              </w:rPr>
              <w:t>- «Методическое руководство по организации и порядку эксплуатации пожарных рукавов» (утв. 14.11.2007 г. МЧС России),</w:t>
            </w:r>
          </w:p>
          <w:p w:rsidR="00997C50" w:rsidRPr="00EA0AD1" w:rsidRDefault="00997C50" w:rsidP="00997C50">
            <w:pPr>
              <w:jc w:val="both"/>
              <w:rPr>
                <w:color w:val="000000"/>
              </w:rPr>
            </w:pPr>
            <w:r>
              <w:rPr>
                <w:color w:val="000000"/>
              </w:rPr>
              <w:t xml:space="preserve">- </w:t>
            </w:r>
            <w:r w:rsidRPr="00A34506">
              <w:rPr>
                <w:color w:val="000000"/>
              </w:rPr>
              <w:t xml:space="preserve">Приказ </w:t>
            </w:r>
            <w:proofErr w:type="spellStart"/>
            <w:r w:rsidRPr="00A34506">
              <w:rPr>
                <w:color w:val="000000"/>
              </w:rPr>
              <w:t>Минжилко</w:t>
            </w:r>
            <w:r>
              <w:rPr>
                <w:color w:val="000000"/>
              </w:rPr>
              <w:t>мхоза</w:t>
            </w:r>
            <w:proofErr w:type="spellEnd"/>
            <w:r>
              <w:rPr>
                <w:color w:val="000000"/>
              </w:rPr>
              <w:t xml:space="preserve"> РСФСР от 07.02.1985 N 83 «</w:t>
            </w:r>
            <w:r w:rsidRPr="00A34506">
              <w:rPr>
                <w:color w:val="000000"/>
              </w:rPr>
              <w:t>Об утверждении и введении в действие Инструкции по эксплуатации и ремонту автоматизированных систем противопожарной защиты в ж</w:t>
            </w:r>
            <w:r>
              <w:rPr>
                <w:color w:val="000000"/>
              </w:rPr>
              <w:t>илых домах повышенной этажности»;</w:t>
            </w:r>
          </w:p>
          <w:p w:rsidR="00997C50" w:rsidRPr="00EA0AD1" w:rsidRDefault="00997C50" w:rsidP="00997C50">
            <w:pPr>
              <w:jc w:val="both"/>
              <w:rPr>
                <w:color w:val="000000"/>
              </w:rPr>
            </w:pPr>
            <w:r>
              <w:rPr>
                <w:color w:val="000000"/>
              </w:rPr>
              <w:t xml:space="preserve">- </w:t>
            </w:r>
            <w:r w:rsidRPr="00EA0AD1">
              <w:rPr>
                <w:color w:val="000000"/>
              </w:rPr>
              <w:t>РД 78.145-93 «Системы и комплексы охранной, пожарной и охранно-пожарной сигнализации. Правила производства и приемки работ»,</w:t>
            </w:r>
          </w:p>
          <w:p w:rsidR="00997C50" w:rsidRPr="00EA0AD1" w:rsidRDefault="00997C50" w:rsidP="00997C50">
            <w:pPr>
              <w:jc w:val="both"/>
              <w:rPr>
                <w:color w:val="000000"/>
              </w:rPr>
            </w:pPr>
            <w:r w:rsidRPr="00EA0AD1">
              <w:rPr>
                <w:color w:val="000000"/>
              </w:rPr>
              <w:t>- РД 009-01-96 «Система руководящих документов по пожарной автоматике и установки пожарной автоматики - правила технического содержания»,</w:t>
            </w:r>
          </w:p>
          <w:p w:rsidR="00997C50" w:rsidRPr="00ED7406" w:rsidRDefault="00997C50" w:rsidP="00997C50">
            <w:pPr>
              <w:jc w:val="both"/>
              <w:rPr>
                <w:color w:val="000000"/>
              </w:rPr>
            </w:pPr>
            <w:r w:rsidRPr="00EA0AD1">
              <w:rPr>
                <w:color w:val="000000"/>
              </w:rPr>
              <w:t>- РД 009-02-96 «Установки пожарной автоматики. Техническое обслуживание и планово-предупредительный ремонт» и инструкцией на технические средства завода-изготовителя.</w:t>
            </w:r>
          </w:p>
        </w:tc>
      </w:tr>
      <w:tr w:rsidR="00997C50" w:rsidRPr="0017771E" w:rsidTr="00997C50">
        <w:trPr>
          <w:trHeight w:val="980"/>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rPr>
                <w:color w:val="000000"/>
              </w:rPr>
            </w:pPr>
            <w:r>
              <w:lastRenderedPageBreak/>
              <w:t xml:space="preserve">Требования </w:t>
            </w:r>
            <w:r w:rsidRPr="00ED7406">
              <w:t>к безопасности услуги.</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jc w:val="both"/>
              <w:rPr>
                <w:color w:val="000000"/>
              </w:rPr>
            </w:pPr>
            <w:r>
              <w:rPr>
                <w:color w:val="000000"/>
              </w:rPr>
              <w:t>5. Требования к безопасности оказания услуг.</w:t>
            </w:r>
          </w:p>
          <w:p w:rsidR="00997C50" w:rsidRDefault="00997C50" w:rsidP="00997C50">
            <w:pPr>
              <w:jc w:val="both"/>
              <w:rPr>
                <w:color w:val="000000"/>
              </w:rPr>
            </w:pPr>
            <w:r>
              <w:rPr>
                <w:color w:val="000000"/>
              </w:rPr>
              <w:t xml:space="preserve">5.1. </w:t>
            </w:r>
            <w:r w:rsidRPr="006308ED">
              <w:rPr>
                <w:color w:val="000000"/>
              </w:rPr>
              <w:t xml:space="preserve">Услуги по техническому обслуживанию и ремонту </w:t>
            </w:r>
            <w:r w:rsidRPr="006308ED">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r w:rsidRPr="006308ED">
              <w:rPr>
                <w:color w:val="000000"/>
              </w:rPr>
              <w:t xml:space="preserve"> должны оказываться обученными, аттестованными, квалифицированными и имеющими сертификаты (удостоверения) специалистами.</w:t>
            </w:r>
          </w:p>
          <w:p w:rsidR="00997C50" w:rsidRDefault="00997C50" w:rsidP="00997C50">
            <w:pPr>
              <w:jc w:val="both"/>
              <w:rPr>
                <w:color w:val="000000"/>
              </w:rPr>
            </w:pPr>
            <w:r>
              <w:rPr>
                <w:color w:val="000000"/>
              </w:rPr>
              <w:t xml:space="preserve">5.2. </w:t>
            </w:r>
            <w:r w:rsidRPr="006308ED">
              <w:rPr>
                <w:color w:val="000000"/>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997C50" w:rsidRDefault="00997C50" w:rsidP="00997C50">
            <w:pPr>
              <w:jc w:val="both"/>
              <w:rPr>
                <w:color w:val="000000"/>
              </w:rPr>
            </w:pPr>
            <w:r>
              <w:rPr>
                <w:color w:val="000000"/>
              </w:rPr>
              <w:t xml:space="preserve">5.3. </w:t>
            </w:r>
            <w:r w:rsidRPr="006308ED">
              <w:rPr>
                <w:color w:val="000000"/>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p>
          <w:p w:rsidR="00997C50" w:rsidRDefault="00997C50" w:rsidP="00997C50">
            <w:pPr>
              <w:jc w:val="both"/>
              <w:rPr>
                <w:color w:val="000000"/>
              </w:rPr>
            </w:pPr>
            <w:r>
              <w:rPr>
                <w:color w:val="000000"/>
              </w:rPr>
              <w:t xml:space="preserve">5.4. </w:t>
            </w:r>
            <w:r w:rsidRPr="006308ED">
              <w:rPr>
                <w:color w:val="000000"/>
              </w:rPr>
              <w:t>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997C50" w:rsidRDefault="00997C50" w:rsidP="00997C50">
            <w:pPr>
              <w:jc w:val="both"/>
              <w:rPr>
                <w:color w:val="000000"/>
              </w:rPr>
            </w:pPr>
            <w:r>
              <w:rPr>
                <w:color w:val="000000"/>
              </w:rPr>
              <w:t xml:space="preserve">5.5. </w:t>
            </w:r>
            <w:proofErr w:type="gramStart"/>
            <w:r w:rsidRPr="006308ED">
              <w:rPr>
                <w:color w:val="000000"/>
              </w:rPr>
              <w:t>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roofErr w:type="gramEnd"/>
          </w:p>
          <w:p w:rsidR="00997C50" w:rsidRDefault="00997C50" w:rsidP="00997C50">
            <w:pPr>
              <w:jc w:val="both"/>
              <w:rPr>
                <w:color w:val="000000"/>
              </w:rPr>
            </w:pPr>
            <w:r>
              <w:rPr>
                <w:color w:val="000000"/>
              </w:rPr>
              <w:t xml:space="preserve">5.6. </w:t>
            </w:r>
            <w:r w:rsidRPr="006308ED">
              <w:rPr>
                <w:color w:val="000000"/>
              </w:rPr>
              <w:t>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997C50" w:rsidRPr="007538A3" w:rsidRDefault="00997C50" w:rsidP="00997C50">
            <w:pPr>
              <w:jc w:val="both"/>
            </w:pPr>
            <w:r w:rsidRPr="007538A3">
              <w:lastRenderedPageBreak/>
              <w:t xml:space="preserve">5.7. Исполнитель должен обеспечить ежедневное (в рабочие дни с 08-00 </w:t>
            </w:r>
            <w:proofErr w:type="spellStart"/>
            <w:r w:rsidRPr="007538A3">
              <w:t>час</w:t>
            </w:r>
            <w:proofErr w:type="gramStart"/>
            <w:r w:rsidRPr="007538A3">
              <w:t>.д</w:t>
            </w:r>
            <w:proofErr w:type="gramEnd"/>
            <w:r w:rsidRPr="007538A3">
              <w:t>о</w:t>
            </w:r>
            <w:proofErr w:type="spellEnd"/>
            <w:r w:rsidRPr="007538A3">
              <w:t xml:space="preserve"> 17-00 час) присутствие своих сотрудников (ИТР – инженера в области автоматических систем, не менее 1 (одного) человека с опытом работы с автоматическими системами противопожарной защиты не менее 3х лет, рабочего персонала – наладчиков систем автоматической противопожарной защиты, не менее 2-х (двух) человек), и возможность их прибытия на объект в ночное время, в выходные и праздничные дни по заявке Заказчика для оказания услуг по техническому обслуживанию Систем и/или их элементов.</w:t>
            </w:r>
          </w:p>
          <w:p w:rsidR="00997C50" w:rsidRDefault="00997C50" w:rsidP="00997C50">
            <w:pPr>
              <w:tabs>
                <w:tab w:val="left" w:pos="890"/>
              </w:tabs>
              <w:ind w:left="21"/>
              <w:jc w:val="both"/>
            </w:pPr>
            <w:r>
              <w:rPr>
                <w:color w:val="000000"/>
              </w:rPr>
              <w:t xml:space="preserve">5.8. </w:t>
            </w:r>
            <w:r w:rsidRPr="006308ED">
              <w:rPr>
                <w:color w:val="000000"/>
              </w:rPr>
              <w:t>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w:t>
            </w:r>
            <w:r w:rsidR="008171BB">
              <w:rPr>
                <w:color w:val="000000"/>
              </w:rPr>
              <w:t xml:space="preserve"> </w:t>
            </w:r>
            <w:r w:rsidRPr="007538A3">
              <w:t>Исполнитель обеспечивает следующий режим оказания Услуг и сроки реакции на запрос:</w:t>
            </w:r>
          </w:p>
          <w:p w:rsidR="00997C50" w:rsidRPr="007538A3" w:rsidRDefault="00997C50" w:rsidP="00997C50">
            <w:pPr>
              <w:tabs>
                <w:tab w:val="left" w:pos="890"/>
              </w:tabs>
              <w:ind w:left="21"/>
              <w:jc w:val="both"/>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843"/>
              <w:gridCol w:w="1701"/>
              <w:gridCol w:w="1842"/>
            </w:tblGrid>
            <w:tr w:rsidR="00997C50" w:rsidRPr="0017771E" w:rsidTr="00997C50">
              <w:trPr>
                <w:trHeight w:val="144"/>
              </w:trPr>
              <w:tc>
                <w:tcPr>
                  <w:tcW w:w="2580" w:type="dxa"/>
                </w:tcPr>
                <w:p w:rsidR="00997C50" w:rsidRPr="007538A3" w:rsidRDefault="00997C50" w:rsidP="00997C50">
                  <w:pPr>
                    <w:tabs>
                      <w:tab w:val="left" w:pos="890"/>
                    </w:tabs>
                    <w:jc w:val="center"/>
                    <w:rPr>
                      <w:b/>
                    </w:rPr>
                  </w:pPr>
                </w:p>
              </w:tc>
              <w:tc>
                <w:tcPr>
                  <w:tcW w:w="1843" w:type="dxa"/>
                </w:tcPr>
                <w:p w:rsidR="00997C50" w:rsidRPr="007538A3" w:rsidRDefault="00997C50" w:rsidP="00997C50">
                  <w:pPr>
                    <w:tabs>
                      <w:tab w:val="left" w:pos="890"/>
                    </w:tabs>
                    <w:jc w:val="center"/>
                    <w:rPr>
                      <w:b/>
                    </w:rPr>
                  </w:pPr>
                  <w:r w:rsidRPr="007538A3">
                    <w:rPr>
                      <w:b/>
                    </w:rPr>
                    <w:t>Приоритет 1</w:t>
                  </w:r>
                </w:p>
              </w:tc>
              <w:tc>
                <w:tcPr>
                  <w:tcW w:w="1701" w:type="dxa"/>
                </w:tcPr>
                <w:p w:rsidR="00997C50" w:rsidRPr="007538A3" w:rsidRDefault="00997C50" w:rsidP="00997C50">
                  <w:pPr>
                    <w:tabs>
                      <w:tab w:val="left" w:pos="890"/>
                    </w:tabs>
                    <w:jc w:val="center"/>
                    <w:rPr>
                      <w:b/>
                    </w:rPr>
                  </w:pPr>
                  <w:r w:rsidRPr="007538A3">
                    <w:rPr>
                      <w:b/>
                    </w:rPr>
                    <w:t>Приоритет 2</w:t>
                  </w:r>
                </w:p>
              </w:tc>
              <w:tc>
                <w:tcPr>
                  <w:tcW w:w="1842" w:type="dxa"/>
                </w:tcPr>
                <w:p w:rsidR="00997C50" w:rsidRPr="007538A3" w:rsidRDefault="00997C50" w:rsidP="00997C50">
                  <w:pPr>
                    <w:tabs>
                      <w:tab w:val="left" w:pos="890"/>
                    </w:tabs>
                    <w:jc w:val="center"/>
                    <w:rPr>
                      <w:b/>
                    </w:rPr>
                  </w:pPr>
                  <w:r w:rsidRPr="007538A3">
                    <w:rPr>
                      <w:b/>
                    </w:rPr>
                    <w:t>Приоритет 3</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Режим обработки запросов</w:t>
                  </w:r>
                </w:p>
              </w:tc>
              <w:tc>
                <w:tcPr>
                  <w:tcW w:w="1843" w:type="dxa"/>
                  <w:vAlign w:val="center"/>
                </w:tcPr>
                <w:p w:rsidR="00997C50" w:rsidRPr="007538A3" w:rsidRDefault="00997C50" w:rsidP="00997C50">
                  <w:pPr>
                    <w:tabs>
                      <w:tab w:val="left" w:pos="890"/>
                    </w:tabs>
                    <w:jc w:val="center"/>
                  </w:pPr>
                  <w:r w:rsidRPr="007538A3">
                    <w:t>круглосуточно</w:t>
                  </w:r>
                </w:p>
              </w:tc>
              <w:tc>
                <w:tcPr>
                  <w:tcW w:w="3543" w:type="dxa"/>
                  <w:gridSpan w:val="2"/>
                  <w:vAlign w:val="center"/>
                </w:tcPr>
                <w:p w:rsidR="00997C50" w:rsidRPr="007538A3" w:rsidRDefault="00997C50" w:rsidP="00997C50">
                  <w:pPr>
                    <w:tabs>
                      <w:tab w:val="left" w:pos="890"/>
                    </w:tabs>
                    <w:jc w:val="center"/>
                  </w:pPr>
                  <w:r w:rsidRPr="007538A3">
                    <w:t>с 9:00 до 18:00</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реакции диспетчерского центра на запрос</w:t>
                  </w:r>
                </w:p>
              </w:tc>
              <w:tc>
                <w:tcPr>
                  <w:tcW w:w="1843" w:type="dxa"/>
                  <w:vAlign w:val="center"/>
                </w:tcPr>
                <w:p w:rsidR="00997C50" w:rsidRPr="007538A3" w:rsidRDefault="00997C50" w:rsidP="00997C50">
                  <w:pPr>
                    <w:tabs>
                      <w:tab w:val="left" w:pos="890"/>
                    </w:tabs>
                    <w:jc w:val="center"/>
                  </w:pPr>
                  <w:r w:rsidRPr="007538A3">
                    <w:t>0,5 часа</w:t>
                  </w:r>
                </w:p>
              </w:tc>
              <w:tc>
                <w:tcPr>
                  <w:tcW w:w="1701" w:type="dxa"/>
                  <w:vAlign w:val="center"/>
                </w:tcPr>
                <w:p w:rsidR="00997C50" w:rsidRPr="007538A3" w:rsidRDefault="00997C50" w:rsidP="00997C50">
                  <w:pPr>
                    <w:tabs>
                      <w:tab w:val="left" w:pos="890"/>
                    </w:tabs>
                    <w:jc w:val="center"/>
                  </w:pPr>
                  <w:r w:rsidRPr="007538A3">
                    <w:t>1 час</w:t>
                  </w:r>
                </w:p>
              </w:tc>
              <w:tc>
                <w:tcPr>
                  <w:tcW w:w="1842" w:type="dxa"/>
                  <w:vAlign w:val="center"/>
                </w:tcPr>
                <w:p w:rsidR="00997C50" w:rsidRPr="007538A3" w:rsidRDefault="00997C50" w:rsidP="00997C50">
                  <w:pPr>
                    <w:tabs>
                      <w:tab w:val="left" w:pos="890"/>
                    </w:tabs>
                    <w:jc w:val="center"/>
                  </w:pPr>
                  <w:r w:rsidRPr="007538A3">
                    <w:t>1 рабочий день</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прибытия инженера на объект</w:t>
                  </w:r>
                </w:p>
              </w:tc>
              <w:tc>
                <w:tcPr>
                  <w:tcW w:w="1843" w:type="dxa"/>
                  <w:vAlign w:val="center"/>
                </w:tcPr>
                <w:p w:rsidR="00997C50" w:rsidRPr="005A27AA" w:rsidRDefault="00997C50" w:rsidP="00997C50">
                  <w:pPr>
                    <w:tabs>
                      <w:tab w:val="left" w:pos="890"/>
                    </w:tabs>
                    <w:jc w:val="center"/>
                  </w:pPr>
                  <w:r>
                    <w:t>2 часа</w:t>
                  </w:r>
                </w:p>
              </w:tc>
              <w:tc>
                <w:tcPr>
                  <w:tcW w:w="1701" w:type="dxa"/>
                  <w:vAlign w:val="center"/>
                </w:tcPr>
                <w:p w:rsidR="00997C50" w:rsidRPr="007538A3" w:rsidRDefault="00997C50" w:rsidP="00997C50">
                  <w:pPr>
                    <w:tabs>
                      <w:tab w:val="left" w:pos="890"/>
                    </w:tabs>
                    <w:jc w:val="center"/>
                  </w:pPr>
                  <w:r w:rsidRPr="007538A3">
                    <w:t>с 9:00 до 18:00</w:t>
                  </w:r>
                </w:p>
              </w:tc>
              <w:tc>
                <w:tcPr>
                  <w:tcW w:w="1842" w:type="dxa"/>
                  <w:vAlign w:val="center"/>
                </w:tcPr>
                <w:p w:rsidR="00997C50" w:rsidRPr="007538A3" w:rsidRDefault="00997C50" w:rsidP="00997C50">
                  <w:pPr>
                    <w:tabs>
                      <w:tab w:val="left" w:pos="890"/>
                    </w:tabs>
                    <w:jc w:val="center"/>
                  </w:pPr>
                  <w:r w:rsidRPr="007538A3">
                    <w:t>1 рабочий день</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ремонта/замены оборудования</w:t>
                  </w:r>
                </w:p>
              </w:tc>
              <w:tc>
                <w:tcPr>
                  <w:tcW w:w="1843" w:type="dxa"/>
                  <w:vAlign w:val="center"/>
                </w:tcPr>
                <w:p w:rsidR="00997C50" w:rsidRPr="007538A3" w:rsidRDefault="00997C50" w:rsidP="00997C50">
                  <w:pPr>
                    <w:tabs>
                      <w:tab w:val="left" w:pos="890"/>
                    </w:tabs>
                    <w:jc w:val="center"/>
                  </w:pPr>
                  <w:r w:rsidRPr="007538A3">
                    <w:t>2 часа</w:t>
                  </w:r>
                  <w:r w:rsidRPr="007538A3">
                    <w:rPr>
                      <w:sz w:val="28"/>
                      <w:szCs w:val="28"/>
                    </w:rPr>
                    <w:t>*</w:t>
                  </w:r>
                </w:p>
              </w:tc>
              <w:tc>
                <w:tcPr>
                  <w:tcW w:w="1701" w:type="dxa"/>
                  <w:vAlign w:val="center"/>
                </w:tcPr>
                <w:p w:rsidR="00997C50" w:rsidRPr="007538A3" w:rsidRDefault="00997C50" w:rsidP="00997C50">
                  <w:pPr>
                    <w:tabs>
                      <w:tab w:val="left" w:pos="890"/>
                    </w:tabs>
                    <w:jc w:val="center"/>
                  </w:pPr>
                  <w:r w:rsidRPr="007538A3">
                    <w:t>24 часа</w:t>
                  </w:r>
                </w:p>
              </w:tc>
              <w:tc>
                <w:tcPr>
                  <w:tcW w:w="1842" w:type="dxa"/>
                  <w:vAlign w:val="center"/>
                </w:tcPr>
                <w:p w:rsidR="00997C50" w:rsidRPr="007538A3" w:rsidRDefault="00997C50" w:rsidP="00997C50">
                  <w:pPr>
                    <w:tabs>
                      <w:tab w:val="left" w:pos="890"/>
                    </w:tabs>
                    <w:jc w:val="center"/>
                  </w:pPr>
                  <w:r w:rsidRPr="007538A3">
                    <w:t>2 суток</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на решение проблемы/Снижение приоритета запроса</w:t>
                  </w:r>
                </w:p>
              </w:tc>
              <w:tc>
                <w:tcPr>
                  <w:tcW w:w="1843" w:type="dxa"/>
                  <w:vAlign w:val="center"/>
                </w:tcPr>
                <w:p w:rsidR="00997C50" w:rsidRPr="007538A3" w:rsidRDefault="00997C50" w:rsidP="00997C50">
                  <w:pPr>
                    <w:tabs>
                      <w:tab w:val="left" w:pos="890"/>
                    </w:tabs>
                    <w:jc w:val="center"/>
                  </w:pPr>
                  <w:r w:rsidRPr="007538A3">
                    <w:t>24 часа</w:t>
                  </w:r>
                </w:p>
              </w:tc>
              <w:tc>
                <w:tcPr>
                  <w:tcW w:w="1701" w:type="dxa"/>
                  <w:vAlign w:val="center"/>
                </w:tcPr>
                <w:p w:rsidR="00997C50" w:rsidRPr="007538A3" w:rsidRDefault="00997C50" w:rsidP="00997C50">
                  <w:pPr>
                    <w:tabs>
                      <w:tab w:val="left" w:pos="890"/>
                    </w:tabs>
                    <w:jc w:val="center"/>
                  </w:pPr>
                  <w:r w:rsidRPr="007538A3">
                    <w:t>2 суток</w:t>
                  </w:r>
                </w:p>
              </w:tc>
              <w:tc>
                <w:tcPr>
                  <w:tcW w:w="1842" w:type="dxa"/>
                  <w:vAlign w:val="center"/>
                </w:tcPr>
                <w:p w:rsidR="00997C50" w:rsidRPr="007538A3" w:rsidRDefault="00997C50" w:rsidP="00997C50">
                  <w:pPr>
                    <w:tabs>
                      <w:tab w:val="left" w:pos="890"/>
                    </w:tabs>
                    <w:jc w:val="center"/>
                  </w:pPr>
                  <w:r w:rsidRPr="007538A3">
                    <w:t>–</w:t>
                  </w:r>
                </w:p>
              </w:tc>
            </w:tr>
          </w:tbl>
          <w:p w:rsidR="00997C50" w:rsidRPr="007538A3" w:rsidRDefault="00997C50" w:rsidP="00997C50">
            <w:pPr>
              <w:widowControl w:val="0"/>
              <w:autoSpaceDE w:val="0"/>
              <w:autoSpaceDN w:val="0"/>
              <w:adjustRightInd w:val="0"/>
              <w:jc w:val="both"/>
              <w:outlineLvl w:val="4"/>
              <w:rPr>
                <w:bCs/>
                <w:iCs/>
              </w:rPr>
            </w:pPr>
            <w:r w:rsidRPr="007538A3">
              <w:rPr>
                <w:bCs/>
                <w:iCs/>
              </w:rPr>
              <w:t>При поступлении заявки, связанной с неисправностями Оборудования, исполнитель обязан прибыть на место оказания Услуг в течение времени, указанного в таблице режима оказания Услуг.</w:t>
            </w:r>
          </w:p>
          <w:p w:rsidR="00997C50" w:rsidRPr="007538A3" w:rsidRDefault="00997C50" w:rsidP="00997C50">
            <w:pPr>
              <w:widowControl w:val="0"/>
              <w:autoSpaceDE w:val="0"/>
              <w:autoSpaceDN w:val="0"/>
              <w:adjustRightInd w:val="0"/>
              <w:jc w:val="both"/>
              <w:outlineLvl w:val="4"/>
              <w:rPr>
                <w:bCs/>
                <w:iCs/>
              </w:rPr>
            </w:pPr>
            <w:r w:rsidRPr="007538A3">
              <w:rPr>
                <w:bCs/>
                <w:iCs/>
              </w:rPr>
              <w:t> При возникновении аварийной ситуации 1-го и 2-го приоритетов замена неисправного оборудования производится методом «замены вперед» с резервного склада Исполнителя. Исправный блок Заказчику доставляет и вводит в эксплуатацию инженер Исполнителя после регистрации заявки, не дожидаясь получения неисправного блока. В этом случае Заказчик обязан отправить неисправное оборудование в течение 5 (Пяти) дней со дня получения исправного оборудования от Исполнителя.</w:t>
            </w:r>
          </w:p>
          <w:p w:rsidR="00997C50" w:rsidRPr="005A27AA" w:rsidRDefault="00997C50" w:rsidP="00997C50">
            <w:pPr>
              <w:widowControl w:val="0"/>
              <w:autoSpaceDE w:val="0"/>
              <w:autoSpaceDN w:val="0"/>
              <w:adjustRightInd w:val="0"/>
              <w:jc w:val="both"/>
              <w:outlineLvl w:val="4"/>
              <w:rPr>
                <w:bCs/>
                <w:iCs/>
              </w:rPr>
            </w:pPr>
            <w:r w:rsidRPr="007538A3">
              <w:rPr>
                <w:bCs/>
                <w:iCs/>
              </w:rPr>
              <w:t> </w:t>
            </w:r>
            <w:r w:rsidRPr="005A27AA">
              <w:rPr>
                <w:bCs/>
                <w:iCs/>
              </w:rPr>
              <w:t xml:space="preserve">Если решение о необходимости замены принимается до 13.00 рабочего дня, то доставка замены неисправного оборудования осуществляется в течение 4 часов. Если решение принято после 13.00, то доставка осуществляется до 13.00 следующего рабочего дня. </w:t>
            </w:r>
          </w:p>
          <w:p w:rsidR="00997C50" w:rsidRPr="006308ED" w:rsidRDefault="00997C50" w:rsidP="00997C50">
            <w:pPr>
              <w:jc w:val="both"/>
              <w:rPr>
                <w:color w:val="000000"/>
              </w:rPr>
            </w:pPr>
            <w:r>
              <w:rPr>
                <w:color w:val="000000"/>
              </w:rPr>
              <w:t xml:space="preserve">5.9. </w:t>
            </w:r>
            <w:r w:rsidRPr="006308ED">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97C50" w:rsidRPr="00ED7406" w:rsidRDefault="00997C50" w:rsidP="00997C50">
            <w:pPr>
              <w:jc w:val="both"/>
              <w:rPr>
                <w:color w:val="000000"/>
              </w:rPr>
            </w:pPr>
            <w:r>
              <w:rPr>
                <w:color w:val="000000"/>
              </w:rPr>
              <w:t xml:space="preserve">5.10. </w:t>
            </w:r>
            <w:r w:rsidRPr="00ED7406">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997C50" w:rsidRPr="0017771E" w:rsidTr="00997C50">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rPr>
                <w:color w:val="000000"/>
              </w:rPr>
            </w:pPr>
            <w:r>
              <w:lastRenderedPageBreak/>
              <w:t xml:space="preserve">Требования </w:t>
            </w:r>
            <w:r w:rsidRPr="00ED7406">
              <w:t xml:space="preserve">к </w:t>
            </w:r>
            <w:r>
              <w:t xml:space="preserve">качеству </w:t>
            </w:r>
            <w:r w:rsidRPr="00ED7406">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Pr="0017771E" w:rsidRDefault="00997C50" w:rsidP="00997C50">
            <w:pPr>
              <w:jc w:val="both"/>
              <w:rPr>
                <w:shd w:val="clear" w:color="auto" w:fill="FFFFFF"/>
              </w:rPr>
            </w:pPr>
            <w:r w:rsidRPr="0017771E">
              <w:rPr>
                <w:shd w:val="clear" w:color="auto" w:fill="FFFFFF"/>
              </w:rPr>
              <w:t>6. Объем и сроки гарантий качества.</w:t>
            </w:r>
          </w:p>
          <w:p w:rsidR="00997C50" w:rsidRPr="0017771E" w:rsidRDefault="00997C50" w:rsidP="00997C50">
            <w:pPr>
              <w:jc w:val="both"/>
              <w:rPr>
                <w:shd w:val="clear" w:color="auto" w:fill="FFFFFF"/>
              </w:rPr>
            </w:pPr>
            <w:r w:rsidRPr="0017771E">
              <w:rPr>
                <w:shd w:val="clear" w:color="auto" w:fill="FFFFFF"/>
              </w:rPr>
              <w:t xml:space="preserve">6.1. Исполнитель гарантирует качественное оказание услуг на весь период исполнения Договора. </w:t>
            </w:r>
          </w:p>
          <w:p w:rsidR="00997C50" w:rsidRPr="00C51F39" w:rsidRDefault="00997C50" w:rsidP="00997C50">
            <w:pPr>
              <w:jc w:val="both"/>
              <w:rPr>
                <w:color w:val="000000"/>
                <w:shd w:val="clear" w:color="auto" w:fill="FFFFFF"/>
              </w:rPr>
            </w:pPr>
            <w:r>
              <w:rPr>
                <w:color w:val="000000"/>
                <w:shd w:val="clear" w:color="auto" w:fill="FFFFFF"/>
              </w:rPr>
              <w:t xml:space="preserve">6.2. </w:t>
            </w:r>
            <w:r w:rsidRPr="00C51F39">
              <w:rPr>
                <w:color w:val="000000"/>
                <w:shd w:val="clear" w:color="auto" w:fill="FFFFFF"/>
              </w:rPr>
              <w:t>Исполнитель обязан устранить дефекты, допущенные по его вине, за свой счет и в срок, установленный Заказчиком.</w:t>
            </w:r>
          </w:p>
          <w:p w:rsidR="00997C50" w:rsidRPr="00C51F39" w:rsidRDefault="00997C50" w:rsidP="00997C50">
            <w:pPr>
              <w:jc w:val="both"/>
              <w:rPr>
                <w:color w:val="000000"/>
                <w:shd w:val="clear" w:color="auto" w:fill="FFFFFF"/>
              </w:rPr>
            </w:pPr>
            <w:r>
              <w:rPr>
                <w:color w:val="000000"/>
                <w:shd w:val="clear" w:color="auto" w:fill="FFFFFF"/>
              </w:rPr>
              <w:lastRenderedPageBreak/>
              <w:t xml:space="preserve">6.3. </w:t>
            </w:r>
            <w:proofErr w:type="gramStart"/>
            <w:r w:rsidRPr="00C51F39">
              <w:rPr>
                <w:color w:val="000000"/>
                <w:shd w:val="clear" w:color="auto" w:fill="FFFFFF"/>
              </w:rPr>
              <w:t xml:space="preserve">Гарантийный срок на оборудование и материалы,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w:t>
            </w:r>
            <w:r>
              <w:rPr>
                <w:color w:val="000000"/>
                <w:shd w:val="clear" w:color="auto" w:fill="FFFFFF"/>
              </w:rPr>
              <w:t xml:space="preserve">первичных средств </w:t>
            </w:r>
            <w:r w:rsidRPr="00C51F39">
              <w:rPr>
                <w:color w:val="000000"/>
                <w:shd w:val="clear" w:color="auto" w:fill="FFFFFF"/>
              </w:rPr>
              <w:t>пожаротушения, не должен быть меньше гарантийного срока, предоставляемого производителем данного вида оборудования/материалов.</w:t>
            </w:r>
            <w:proofErr w:type="gramEnd"/>
          </w:p>
          <w:p w:rsidR="00997C50" w:rsidRPr="00C51F39" w:rsidRDefault="00997C50" w:rsidP="00997C50">
            <w:pPr>
              <w:jc w:val="both"/>
              <w:rPr>
                <w:color w:val="000000"/>
                <w:shd w:val="clear" w:color="auto" w:fill="FFFFFF"/>
              </w:rPr>
            </w:pPr>
            <w:r>
              <w:rPr>
                <w:color w:val="000000"/>
                <w:shd w:val="clear" w:color="auto" w:fill="FFFFFF"/>
              </w:rPr>
              <w:t xml:space="preserve">6.4. </w:t>
            </w:r>
            <w:r w:rsidRPr="00C51F39">
              <w:rPr>
                <w:color w:val="000000"/>
                <w:shd w:val="clear" w:color="auto" w:fill="FFFFFF"/>
              </w:rPr>
              <w:t>Исполнитель гарантирует, что все материалы и оборудование,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первичных средств пожаротушения, являются надлежащего качества.</w:t>
            </w:r>
          </w:p>
          <w:p w:rsidR="00997C50" w:rsidRPr="00ED7406" w:rsidRDefault="00997C50" w:rsidP="00997C50">
            <w:pPr>
              <w:jc w:val="both"/>
              <w:rPr>
                <w:color w:val="000000"/>
                <w:shd w:val="clear" w:color="auto" w:fill="FFFFFF"/>
              </w:rPr>
            </w:pPr>
            <w:r>
              <w:rPr>
                <w:color w:val="000000"/>
                <w:shd w:val="clear" w:color="auto" w:fill="FFFFFF"/>
              </w:rPr>
              <w:t xml:space="preserve">6.5. </w:t>
            </w:r>
            <w:r w:rsidRPr="00C51F39">
              <w:rPr>
                <w:color w:val="000000"/>
                <w:shd w:val="clear" w:color="auto" w:fill="FFFFFF"/>
              </w:rPr>
              <w:t>Срок гарантий качества после перезарядки огнетушителя составляет 1 (один) год. Гарантийный срок начинается с момента отметки Исполнителем в паспорте огнетушителя сведений о проведенной перезарядке.</w:t>
            </w:r>
          </w:p>
        </w:tc>
      </w:tr>
      <w:tr w:rsidR="00997C50" w:rsidRPr="0017771E" w:rsidTr="00997C50">
        <w:trPr>
          <w:trHeight w:val="698"/>
        </w:trPr>
        <w:tc>
          <w:tcPr>
            <w:tcW w:w="973" w:type="pct"/>
            <w:tcBorders>
              <w:top w:val="single" w:sz="4" w:space="0" w:color="auto"/>
              <w:left w:val="single" w:sz="4" w:space="0" w:color="auto"/>
              <w:bottom w:val="single" w:sz="4" w:space="0" w:color="auto"/>
              <w:right w:val="single" w:sz="4" w:space="0" w:color="auto"/>
            </w:tcBorders>
            <w:shd w:val="clear" w:color="auto" w:fill="auto"/>
          </w:tcPr>
          <w:p w:rsidR="00997C50" w:rsidRPr="00ED7406" w:rsidRDefault="00997C50" w:rsidP="00997C50">
            <w:r w:rsidRPr="00636A6E">
              <w:lastRenderedPageBreak/>
              <w:t>Требования к используемым материалам и оборудованию</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97C50" w:rsidRDefault="00997C50" w:rsidP="00997C50">
            <w:pPr>
              <w:jc w:val="both"/>
              <w:rPr>
                <w:color w:val="000000"/>
              </w:rPr>
            </w:pPr>
            <w:r>
              <w:rPr>
                <w:color w:val="000000"/>
              </w:rPr>
              <w:t>7.</w:t>
            </w:r>
            <w:r w:rsidRPr="00636A6E">
              <w:t xml:space="preserve"> Требования к используемым материалам и оборудованию</w:t>
            </w:r>
            <w:r>
              <w:t>.</w:t>
            </w:r>
          </w:p>
          <w:p w:rsidR="00997C50" w:rsidRPr="00636A6E" w:rsidRDefault="00997C50" w:rsidP="00997C50">
            <w:pPr>
              <w:jc w:val="both"/>
              <w:rPr>
                <w:color w:val="000000"/>
              </w:rPr>
            </w:pPr>
            <w:r>
              <w:rPr>
                <w:color w:val="000000"/>
              </w:rPr>
              <w:t>7.1. В</w:t>
            </w:r>
            <w:r w:rsidRPr="00636A6E">
              <w:rPr>
                <w:color w:val="000000"/>
              </w:rPr>
              <w:t>се материалы</w:t>
            </w:r>
            <w:r>
              <w:rPr>
                <w:color w:val="000000"/>
              </w:rPr>
              <w:t xml:space="preserve"> и оборудование</w:t>
            </w:r>
            <w:r w:rsidRPr="00636A6E">
              <w:rPr>
                <w:color w:val="000000"/>
              </w:rPr>
              <w:t>, применяемые при оказани</w:t>
            </w:r>
            <w:r>
              <w:rPr>
                <w:color w:val="000000"/>
              </w:rPr>
              <w:t>и</w:t>
            </w:r>
            <w:r w:rsidRPr="00636A6E">
              <w:rPr>
                <w:color w:val="000000"/>
              </w:rPr>
              <w:t xml:space="preserve"> усл</w:t>
            </w:r>
            <w:r>
              <w:rPr>
                <w:color w:val="000000"/>
              </w:rPr>
              <w:t xml:space="preserve">уг и осуществлении технического </w:t>
            </w:r>
            <w:r w:rsidRPr="00636A6E">
              <w:rPr>
                <w:color w:val="000000"/>
              </w:rPr>
              <w:t>обслуживания, должны сопровождаться соответствующей документацией (техническим паспортом и т.д.), подтверждающей качество материалов.</w:t>
            </w:r>
          </w:p>
          <w:p w:rsidR="00997C50" w:rsidRPr="00636A6E" w:rsidRDefault="00997C50" w:rsidP="00997C50">
            <w:pPr>
              <w:jc w:val="both"/>
              <w:rPr>
                <w:color w:val="000000"/>
              </w:rPr>
            </w:pPr>
            <w:r>
              <w:rPr>
                <w:color w:val="000000"/>
              </w:rPr>
              <w:t xml:space="preserve">7.2. </w:t>
            </w:r>
            <w:r w:rsidRPr="00636A6E">
              <w:rPr>
                <w:color w:val="000000"/>
              </w:rPr>
              <w:t>Используемые материалы</w:t>
            </w:r>
            <w:r>
              <w:rPr>
                <w:color w:val="000000"/>
              </w:rPr>
              <w:t xml:space="preserve"> и оборудование</w:t>
            </w:r>
            <w:r w:rsidRPr="00636A6E">
              <w:rPr>
                <w:color w:val="000000"/>
              </w:rPr>
              <w:t xml:space="preserve"> должны быть разрешен</w:t>
            </w:r>
            <w:r>
              <w:rPr>
                <w:color w:val="000000"/>
              </w:rPr>
              <w:t xml:space="preserve">ы к использованию на территории </w:t>
            </w:r>
            <w:r w:rsidRPr="00636A6E">
              <w:rPr>
                <w:color w:val="000000"/>
              </w:rPr>
              <w:t>Российской Федерации.</w:t>
            </w:r>
          </w:p>
          <w:p w:rsidR="00997C50" w:rsidRPr="00636A6E" w:rsidRDefault="00997C50" w:rsidP="00997C50">
            <w:pPr>
              <w:jc w:val="both"/>
              <w:rPr>
                <w:color w:val="000000"/>
              </w:rPr>
            </w:pPr>
            <w:r>
              <w:rPr>
                <w:color w:val="000000"/>
              </w:rPr>
              <w:t xml:space="preserve">7.3. </w:t>
            </w:r>
            <w:r w:rsidRPr="00636A6E">
              <w:rPr>
                <w:color w:val="000000"/>
              </w:rPr>
              <w:t>Транспортировка опасных грузов (сосудо</w:t>
            </w:r>
            <w:r>
              <w:rPr>
                <w:color w:val="000000"/>
              </w:rPr>
              <w:t xml:space="preserve">в под высоким давлением) должна </w:t>
            </w:r>
            <w:r w:rsidRPr="00636A6E">
              <w:rPr>
                <w:color w:val="000000"/>
              </w:rPr>
              <w:t>осуществляться специализированным автотранспортом.</w:t>
            </w:r>
          </w:p>
          <w:p w:rsidR="00997C50" w:rsidRPr="00636A6E" w:rsidRDefault="00997C50" w:rsidP="00997C50">
            <w:pPr>
              <w:jc w:val="both"/>
              <w:rPr>
                <w:color w:val="000000"/>
              </w:rPr>
            </w:pPr>
            <w:r>
              <w:rPr>
                <w:color w:val="000000"/>
              </w:rPr>
              <w:t>7.4.</w:t>
            </w:r>
            <w:r w:rsidRPr="00636A6E">
              <w:rPr>
                <w:color w:val="000000"/>
              </w:rPr>
              <w:t xml:space="preserve"> Применяемое оборудование и материалы долж</w:t>
            </w:r>
            <w:r>
              <w:rPr>
                <w:color w:val="000000"/>
              </w:rPr>
              <w:t xml:space="preserve">но иметь действующий сертификат </w:t>
            </w:r>
            <w:r w:rsidRPr="00636A6E">
              <w:rPr>
                <w:color w:val="000000"/>
              </w:rPr>
              <w:t>пожарной безопасности или сертификат соответствия тр</w:t>
            </w:r>
            <w:r>
              <w:rPr>
                <w:color w:val="000000"/>
              </w:rPr>
              <w:t xml:space="preserve">ебованиям пожарной безопасности </w:t>
            </w:r>
            <w:r w:rsidRPr="00636A6E">
              <w:rPr>
                <w:color w:val="000000"/>
              </w:rPr>
              <w:t>и сертификат соответ</w:t>
            </w:r>
            <w:r>
              <w:rPr>
                <w:color w:val="000000"/>
              </w:rPr>
              <w:t>ствия систем сертификации ГОСТ</w:t>
            </w:r>
            <w:r w:rsidRPr="00636A6E">
              <w:rPr>
                <w:color w:val="000000"/>
              </w:rPr>
              <w:t>, если применяемое оборудование и м</w:t>
            </w:r>
            <w:r>
              <w:rPr>
                <w:color w:val="000000"/>
              </w:rPr>
              <w:t xml:space="preserve">атериалы подлежат обязательной </w:t>
            </w:r>
            <w:r w:rsidRPr="00636A6E">
              <w:rPr>
                <w:color w:val="000000"/>
              </w:rPr>
              <w:t>сертификации.</w:t>
            </w:r>
          </w:p>
          <w:p w:rsidR="00997C50" w:rsidRPr="00636A6E" w:rsidRDefault="00997C50" w:rsidP="00997C50">
            <w:pPr>
              <w:jc w:val="both"/>
              <w:rPr>
                <w:color w:val="000000"/>
              </w:rPr>
            </w:pPr>
            <w:r>
              <w:rPr>
                <w:color w:val="000000"/>
              </w:rPr>
              <w:t>7.5</w:t>
            </w:r>
            <w:r w:rsidRPr="00636A6E">
              <w:rPr>
                <w:color w:val="000000"/>
              </w:rPr>
              <w:t>. Устанавливаемое оборудование должно исключать нег</w:t>
            </w:r>
            <w:r>
              <w:rPr>
                <w:color w:val="000000"/>
              </w:rPr>
              <w:t xml:space="preserve">ативное воздействие на здоровье </w:t>
            </w:r>
            <w:r w:rsidRPr="00636A6E">
              <w:rPr>
                <w:color w:val="000000"/>
              </w:rPr>
              <w:t>лиц, имеющих доступ в помещения.</w:t>
            </w:r>
          </w:p>
          <w:p w:rsidR="00997C50" w:rsidRPr="00636A6E" w:rsidRDefault="00997C50" w:rsidP="00997C50">
            <w:pPr>
              <w:jc w:val="both"/>
              <w:rPr>
                <w:color w:val="000000"/>
              </w:rPr>
            </w:pPr>
            <w:r>
              <w:rPr>
                <w:color w:val="000000"/>
              </w:rPr>
              <w:t>7.6.</w:t>
            </w:r>
            <w:r w:rsidRPr="00636A6E">
              <w:rPr>
                <w:color w:val="000000"/>
              </w:rPr>
              <w:t xml:space="preserve"> Кабели, провода </w:t>
            </w:r>
            <w:r>
              <w:rPr>
                <w:color w:val="000000"/>
              </w:rPr>
              <w:t xml:space="preserve">АУПС, АУПТ, </w:t>
            </w:r>
            <w:r w:rsidRPr="00636A6E">
              <w:rPr>
                <w:color w:val="000000"/>
              </w:rPr>
              <w:t xml:space="preserve">СОУЭ и способы их прокладки должны </w:t>
            </w:r>
            <w:proofErr w:type="spellStart"/>
            <w:r w:rsidRPr="00636A6E">
              <w:rPr>
                <w:color w:val="000000"/>
              </w:rPr>
              <w:t>обеспечиватьработоспособность</w:t>
            </w:r>
            <w:proofErr w:type="spellEnd"/>
            <w:r w:rsidRPr="00636A6E">
              <w:rPr>
                <w:color w:val="000000"/>
              </w:rPr>
              <w:t xml:space="preserve"> соединительных линий в усл</w:t>
            </w:r>
            <w:r>
              <w:rPr>
                <w:color w:val="000000"/>
              </w:rPr>
              <w:t xml:space="preserve">овиях пожара в течение времени, </w:t>
            </w:r>
            <w:r w:rsidRPr="00636A6E">
              <w:rPr>
                <w:color w:val="000000"/>
              </w:rPr>
              <w:t>необходимого для полной эвакуации людей в безопасную зону.</w:t>
            </w:r>
          </w:p>
          <w:p w:rsidR="00997C50" w:rsidRDefault="00997C50" w:rsidP="00997C50">
            <w:pPr>
              <w:jc w:val="both"/>
              <w:rPr>
                <w:color w:val="000000"/>
              </w:rPr>
            </w:pPr>
            <w:r>
              <w:rPr>
                <w:color w:val="000000"/>
              </w:rPr>
              <w:t>7.7</w:t>
            </w:r>
            <w:r w:rsidRPr="00636A6E">
              <w:rPr>
                <w:color w:val="000000"/>
              </w:rPr>
              <w:t xml:space="preserve">. </w:t>
            </w:r>
            <w:r>
              <w:rPr>
                <w:color w:val="000000"/>
              </w:rPr>
              <w:t>Огнетушащее веществ</w:t>
            </w:r>
            <w:proofErr w:type="gramStart"/>
            <w:r>
              <w:rPr>
                <w:color w:val="000000"/>
              </w:rPr>
              <w:t>о(</w:t>
            </w:r>
            <w:proofErr w:type="gramEnd"/>
            <w:r>
              <w:rPr>
                <w:color w:val="000000"/>
              </w:rPr>
              <w:t>ОТВ)</w:t>
            </w:r>
            <w:r w:rsidRPr="00636A6E">
              <w:rPr>
                <w:color w:val="000000"/>
              </w:rPr>
              <w:t>, предназначенные для зарядки в огнет</w:t>
            </w:r>
            <w:r>
              <w:rPr>
                <w:color w:val="000000"/>
              </w:rPr>
              <w:t xml:space="preserve">ушитель, должны быть герметично </w:t>
            </w:r>
            <w:r w:rsidRPr="00636A6E">
              <w:rPr>
                <w:color w:val="000000"/>
              </w:rPr>
              <w:t>упакованы, иметь четкую маркировку и необходим</w:t>
            </w:r>
            <w:r>
              <w:rPr>
                <w:color w:val="000000"/>
              </w:rPr>
              <w:t xml:space="preserve">ую сопроводительную техническую </w:t>
            </w:r>
            <w:r w:rsidRPr="00636A6E">
              <w:rPr>
                <w:color w:val="000000"/>
              </w:rPr>
              <w:t>документацию, а также пройти входной контроль на пр</w:t>
            </w:r>
            <w:r>
              <w:rPr>
                <w:color w:val="000000"/>
              </w:rPr>
              <w:t xml:space="preserve">оверку соответствия их основных </w:t>
            </w:r>
            <w:r w:rsidRPr="00636A6E">
              <w:rPr>
                <w:color w:val="000000"/>
              </w:rPr>
              <w:t>эксплуатационных параметров треб</w:t>
            </w:r>
            <w:r>
              <w:rPr>
                <w:color w:val="000000"/>
              </w:rPr>
              <w:t>ованиям нормативных документов.</w:t>
            </w:r>
          </w:p>
        </w:tc>
      </w:tr>
      <w:tr w:rsidR="00997C50" w:rsidRPr="00167AB8" w:rsidTr="00997C50">
        <w:trPr>
          <w:trHeight w:val="416"/>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t xml:space="preserve">Иные </w:t>
            </w:r>
            <w:r w:rsidRPr="00ED7406">
              <w:t xml:space="preserve">требования </w:t>
            </w:r>
            <w:r>
              <w:t xml:space="preserve">связанные </w:t>
            </w:r>
            <w:r w:rsidRPr="00ED7406">
              <w:t>с определением соответствия оказываемой услуги  потребностям  заказчика</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jc w:val="both"/>
              <w:rPr>
                <w:color w:val="000000"/>
              </w:rPr>
            </w:pPr>
            <w:r>
              <w:rPr>
                <w:color w:val="000000"/>
              </w:rPr>
              <w:t>8. Прочие условия.</w:t>
            </w:r>
          </w:p>
          <w:p w:rsidR="00997C50" w:rsidRPr="008B64E3" w:rsidRDefault="00997C50" w:rsidP="00997C50">
            <w:pPr>
              <w:jc w:val="both"/>
              <w:rPr>
                <w:color w:val="000000"/>
              </w:rPr>
            </w:pPr>
            <w:r>
              <w:rPr>
                <w:color w:val="000000"/>
              </w:rPr>
              <w:t xml:space="preserve">8.1. </w:t>
            </w:r>
            <w:r w:rsidRPr="008B64E3">
              <w:rPr>
                <w:color w:val="000000"/>
              </w:rPr>
              <w:t>На объектах Заказчика Исполнитель обязан соблюдать правила пропускного режима для транспорта и работников, руководствоваться разрешенными маршрутами движения автотранспорта, а также указаниями охраны и ответственных представителей Заказчика, соблюдать требования пожарной безопасности, электробезопасности и охраны труда.</w:t>
            </w:r>
          </w:p>
          <w:p w:rsidR="00997C50" w:rsidRPr="008B64E3" w:rsidRDefault="00997C50" w:rsidP="00997C50">
            <w:pPr>
              <w:jc w:val="both"/>
              <w:rPr>
                <w:color w:val="000000"/>
              </w:rPr>
            </w:pPr>
            <w:r>
              <w:rPr>
                <w:color w:val="000000"/>
              </w:rPr>
              <w:t xml:space="preserve">8.2. </w:t>
            </w:r>
            <w:r w:rsidRPr="008B64E3">
              <w:rPr>
                <w:color w:val="000000"/>
              </w:rPr>
              <w:t>Работники Исполнителя должны быть обеспечены специальной одеждой, специальной обувью и другими средствами индивидуальной защиты по установленным нормам.</w:t>
            </w:r>
          </w:p>
          <w:p w:rsidR="00997C50" w:rsidRDefault="00997C50" w:rsidP="00997C50">
            <w:pPr>
              <w:jc w:val="both"/>
              <w:rPr>
                <w:color w:val="000000"/>
              </w:rPr>
            </w:pPr>
            <w:r>
              <w:rPr>
                <w:color w:val="000000"/>
              </w:rPr>
              <w:t xml:space="preserve">8.3. </w:t>
            </w:r>
            <w:r w:rsidRPr="008B64E3">
              <w:rPr>
                <w:color w:val="000000"/>
              </w:rPr>
              <w:t>Появление на объектах Заказчика работников Исполнителя в состоянии алкогольного, наркотического и (или) токсиче</w:t>
            </w:r>
            <w:r>
              <w:rPr>
                <w:color w:val="000000"/>
              </w:rPr>
              <w:t>ского опьянения не допускается.</w:t>
            </w:r>
          </w:p>
          <w:p w:rsidR="00997C50" w:rsidRPr="008B64E3" w:rsidRDefault="00997C50" w:rsidP="00997C50">
            <w:pPr>
              <w:jc w:val="both"/>
              <w:rPr>
                <w:color w:val="000000"/>
              </w:rPr>
            </w:pPr>
            <w:r>
              <w:rPr>
                <w:color w:val="000000"/>
              </w:rPr>
              <w:t xml:space="preserve">8.4. </w:t>
            </w:r>
            <w:r w:rsidRPr="008B64E3">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97C50" w:rsidRPr="008B64E3" w:rsidRDefault="00997C50" w:rsidP="00997C50">
            <w:pPr>
              <w:jc w:val="both"/>
              <w:rPr>
                <w:color w:val="000000"/>
              </w:rPr>
            </w:pPr>
            <w:r>
              <w:rPr>
                <w:color w:val="000000"/>
              </w:rPr>
              <w:lastRenderedPageBreak/>
              <w:t xml:space="preserve">8.5. </w:t>
            </w:r>
            <w:r w:rsidRPr="008B64E3">
              <w:rPr>
                <w:color w:val="000000"/>
              </w:rPr>
              <w:t>Все услуги оказываются Исполнителем собственными силами без привлечения работников Заказчика.</w:t>
            </w:r>
          </w:p>
          <w:p w:rsidR="00997C50" w:rsidRPr="008B64E3" w:rsidRDefault="00997C50" w:rsidP="00997C50">
            <w:pPr>
              <w:jc w:val="both"/>
              <w:rPr>
                <w:color w:val="000000"/>
              </w:rPr>
            </w:pPr>
            <w:r>
              <w:rPr>
                <w:color w:val="000000"/>
              </w:rPr>
              <w:t xml:space="preserve">8.6. </w:t>
            </w:r>
            <w:r w:rsidRPr="008B64E3">
              <w:rPr>
                <w:color w:val="000000"/>
              </w:rPr>
              <w:t>Услуги должны производит</w:t>
            </w:r>
            <w:r>
              <w:rPr>
                <w:color w:val="000000"/>
              </w:rPr>
              <w:t>ь</w:t>
            </w:r>
            <w:r w:rsidRPr="008B64E3">
              <w:rPr>
                <w:color w:val="000000"/>
              </w:rPr>
              <w:t>ся только в отведенной зоне, с использованием необходимого количества технич</w:t>
            </w:r>
            <w:r>
              <w:rPr>
                <w:color w:val="000000"/>
              </w:rPr>
              <w:t>еских средств и механизмов, для обеспечения минимального                                                                                                                                                                                                                                                                                                                                                                                                                                                                                                                                                                                                                                                               нал</w:t>
            </w:r>
            <w:r w:rsidRPr="008B64E3">
              <w:rPr>
                <w:color w:val="000000"/>
              </w:rPr>
              <w:t>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997C50" w:rsidRPr="008B64E3" w:rsidRDefault="00997C50" w:rsidP="00997C50">
            <w:pPr>
              <w:jc w:val="both"/>
              <w:rPr>
                <w:color w:val="000000"/>
              </w:rPr>
            </w:pPr>
            <w:r>
              <w:rPr>
                <w:color w:val="000000"/>
              </w:rPr>
              <w:t xml:space="preserve">8.7. </w:t>
            </w:r>
            <w:proofErr w:type="gramStart"/>
            <w:r w:rsidRPr="008B64E3">
              <w:rPr>
                <w:color w:val="000000"/>
              </w:rPr>
              <w:t>Исполнитель, в отношении своих работников, а также третьих лиц, гарантирует освобождение Заказчика от любой ответственности, связанной со страхованием жизни и здоровья работников Исполнителя, от уплаты сумм по всем претензиям, требованиям, судебным искам и всякого рода расходам, связанным с ущербом, увечьем, несчастными случаями, в том числе со смертельным исходом, в процессе оказания услуг по Договору.</w:t>
            </w:r>
            <w:proofErr w:type="gramEnd"/>
          </w:p>
          <w:p w:rsidR="00997C50" w:rsidRDefault="00997C50" w:rsidP="00997C50">
            <w:pPr>
              <w:jc w:val="both"/>
              <w:rPr>
                <w:color w:val="000000"/>
              </w:rPr>
            </w:pPr>
            <w:r>
              <w:rPr>
                <w:color w:val="000000"/>
              </w:rPr>
              <w:t xml:space="preserve">8.8. </w:t>
            </w:r>
            <w:r w:rsidRPr="008B64E3">
              <w:rPr>
                <w:color w:val="000000"/>
              </w:rPr>
              <w:t xml:space="preserve">Исполнитель обязуется обеспечить сохранность имущества </w:t>
            </w:r>
            <w:r>
              <w:rPr>
                <w:color w:val="000000"/>
              </w:rPr>
              <w:t>Заказчика и третьих лиц в местах</w:t>
            </w:r>
            <w:r w:rsidRPr="008B64E3">
              <w:rPr>
                <w:color w:val="000000"/>
              </w:rPr>
              <w:t xml:space="preserve"> оказания услуг по Договору. Исполнитель обязан возместить во внесудебном порядке вред, причиненный имуществу Заказчика и третьих лиц в случае утраты, гибели или повреждения имущества, вследствие ненадлежащего исполнения обязательств по Договору.</w:t>
            </w:r>
          </w:p>
          <w:p w:rsidR="00997C50" w:rsidRPr="00792FE7" w:rsidRDefault="00997C50" w:rsidP="00997C50">
            <w:pPr>
              <w:widowControl w:val="0"/>
              <w:autoSpaceDE w:val="0"/>
              <w:autoSpaceDN w:val="0"/>
              <w:adjustRightInd w:val="0"/>
              <w:jc w:val="both"/>
              <w:outlineLvl w:val="4"/>
              <w:rPr>
                <w:color w:val="000000"/>
              </w:rPr>
            </w:pPr>
            <w:r w:rsidRPr="00792FE7">
              <w:t xml:space="preserve">8.9. </w:t>
            </w:r>
            <w:proofErr w:type="gramStart"/>
            <w:r w:rsidRPr="00792FE7">
              <w:rPr>
                <w:color w:val="000000"/>
              </w:rPr>
              <w:t>На основании статей 212, 213, 214 Трудового Кодекса РФ, ст. 1 Федерального закона от 17.09.98 № 157-ФЗ «Об иммунопрофилактике инфекционных болезней», приказов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w:t>
            </w:r>
            <w:proofErr w:type="gramEnd"/>
            <w:r w:rsidRPr="00792FE7">
              <w:rPr>
                <w:color w:val="000000"/>
              </w:rPr>
              <w:t xml:space="preserve"> осмотров (обследований)». Министерства здравоохранения РФ от 21.03.2014 № 125н «Об утверждении национального календаря профилактических прививок и календаря профилактических прививок по эпидемическим показаниям»</w:t>
            </w:r>
            <w:r>
              <w:rPr>
                <w:color w:val="000000"/>
              </w:rPr>
              <w:t xml:space="preserve"> все сотрудники Исполнителя, выполняющие работу по договору, обязаны  проходить медицинский осмотр.</w:t>
            </w:r>
          </w:p>
          <w:p w:rsidR="00997C50" w:rsidRDefault="00997C50" w:rsidP="00997C50">
            <w:pPr>
              <w:widowControl w:val="0"/>
              <w:autoSpaceDE w:val="0"/>
              <w:autoSpaceDN w:val="0"/>
              <w:adjustRightInd w:val="0"/>
              <w:jc w:val="both"/>
              <w:outlineLvl w:val="4"/>
              <w:rPr>
                <w:bCs/>
                <w:iCs/>
              </w:rPr>
            </w:pPr>
            <w:r w:rsidRPr="007538A3">
              <w:rPr>
                <w:bCs/>
                <w:iCs/>
              </w:rPr>
              <w:t>Лица, у которых отсутствует документ</w:t>
            </w:r>
            <w:r>
              <w:rPr>
                <w:bCs/>
                <w:iCs/>
              </w:rPr>
              <w:t xml:space="preserve">, </w:t>
            </w:r>
            <w:r w:rsidRPr="007538A3">
              <w:rPr>
                <w:bCs/>
                <w:iCs/>
              </w:rPr>
              <w:t>подтвержд</w:t>
            </w:r>
            <w:r>
              <w:rPr>
                <w:bCs/>
                <w:iCs/>
              </w:rPr>
              <w:t>ающий прохождение медицинского осмотра</w:t>
            </w:r>
            <w:r w:rsidRPr="007538A3">
              <w:rPr>
                <w:bCs/>
                <w:iCs/>
              </w:rPr>
              <w:t>, допускаться к работам на территори</w:t>
            </w:r>
            <w:r>
              <w:rPr>
                <w:bCs/>
                <w:iCs/>
              </w:rPr>
              <w:t>и</w:t>
            </w:r>
            <w:r w:rsidRPr="007538A3">
              <w:rPr>
                <w:bCs/>
                <w:iCs/>
              </w:rPr>
              <w:t xml:space="preserve"> Учреждения не будут.</w:t>
            </w:r>
          </w:p>
          <w:p w:rsidR="00997C50" w:rsidRPr="007538A3" w:rsidRDefault="00997C50" w:rsidP="00997C50">
            <w:pPr>
              <w:widowControl w:val="0"/>
              <w:autoSpaceDE w:val="0"/>
              <w:autoSpaceDN w:val="0"/>
              <w:adjustRightInd w:val="0"/>
              <w:jc w:val="both"/>
              <w:outlineLvl w:val="4"/>
              <w:rPr>
                <w:bCs/>
                <w:iCs/>
              </w:rPr>
            </w:pPr>
            <w:r w:rsidRPr="007538A3">
              <w:rPr>
                <w:bCs/>
                <w:iCs/>
              </w:rPr>
              <w:t>Перечень документов, предоставляемых участником для подтверждения соответствия квалификационным требованиям к участнику закупки.</w:t>
            </w:r>
          </w:p>
          <w:p w:rsidR="00997C50" w:rsidRPr="007538A3" w:rsidRDefault="00997C50" w:rsidP="00997C50">
            <w:pPr>
              <w:widowControl w:val="0"/>
              <w:autoSpaceDE w:val="0"/>
              <w:autoSpaceDN w:val="0"/>
              <w:adjustRightInd w:val="0"/>
              <w:jc w:val="both"/>
              <w:outlineLvl w:val="4"/>
              <w:rPr>
                <w:bCs/>
                <w:iCs/>
              </w:rPr>
            </w:pPr>
            <w:r w:rsidRPr="007538A3">
              <w:rPr>
                <w:bCs/>
                <w:iCs/>
              </w:rPr>
              <w:t>Подтвердить данное требование документами</w:t>
            </w:r>
            <w:r>
              <w:rPr>
                <w:bCs/>
                <w:iCs/>
              </w:rPr>
              <w:t>.</w:t>
            </w:r>
          </w:p>
          <w:p w:rsidR="00997C50" w:rsidRPr="007538A3" w:rsidRDefault="00997C50" w:rsidP="00997C50">
            <w:pPr>
              <w:widowControl w:val="0"/>
              <w:autoSpaceDE w:val="0"/>
              <w:autoSpaceDN w:val="0"/>
              <w:adjustRightInd w:val="0"/>
              <w:jc w:val="both"/>
              <w:outlineLvl w:val="4"/>
              <w:rPr>
                <w:bCs/>
                <w:iCs/>
              </w:rPr>
            </w:pPr>
            <w:r w:rsidRPr="007538A3">
              <w:rPr>
                <w:bCs/>
                <w:iCs/>
              </w:rPr>
              <w:t>Копии документов, подтверждающих наличие положительного опыта осуществления поставок, выполнения работ или оказания услуг, в том числе за определенный промежуток времени (описание, объем).</w:t>
            </w:r>
          </w:p>
          <w:p w:rsidR="00997C50" w:rsidRPr="00792FE7" w:rsidRDefault="00997C50" w:rsidP="00997C50">
            <w:pPr>
              <w:widowControl w:val="0"/>
              <w:autoSpaceDE w:val="0"/>
              <w:autoSpaceDN w:val="0"/>
              <w:adjustRightInd w:val="0"/>
              <w:jc w:val="both"/>
              <w:outlineLvl w:val="4"/>
              <w:rPr>
                <w:bCs/>
                <w:iCs/>
              </w:rPr>
            </w:pPr>
            <w:r w:rsidRPr="007538A3">
              <w:rPr>
                <w:bCs/>
                <w:iCs/>
              </w:rPr>
              <w:t>8.10</w:t>
            </w:r>
            <w:r w:rsidRPr="00DC6FD7">
              <w:rPr>
                <w:bCs/>
                <w:iCs/>
              </w:rPr>
              <w:t xml:space="preserve">. </w:t>
            </w:r>
            <w:proofErr w:type="gramStart"/>
            <w:r w:rsidRPr="00DC6FD7">
              <w:rPr>
                <w:bCs/>
                <w:iCs/>
              </w:rPr>
              <w:t>Ис</w:t>
            </w:r>
            <w:r w:rsidRPr="00792FE7">
              <w:rPr>
                <w:bCs/>
                <w:iCs/>
              </w:rPr>
              <w:t xml:space="preserve">полнитель должен иметь опыт оказания аналогичных видов услуг (техническое обслуживание систем пожарной безопасности, комплексных систем безопасности (имеющих в составе системы противопожарной защиты) на сумму </w:t>
            </w:r>
            <w:r w:rsidRPr="00F97689">
              <w:rPr>
                <w:bCs/>
                <w:iCs/>
              </w:rPr>
              <w:t xml:space="preserve">не менее 10 000 000,00 (Десяти миллионов) рублей в год за период 2017 - 2019 </w:t>
            </w:r>
            <w:proofErr w:type="spellStart"/>
            <w:r w:rsidRPr="00F97689">
              <w:rPr>
                <w:bCs/>
                <w:iCs/>
              </w:rPr>
              <w:t>г.г</w:t>
            </w:r>
            <w:proofErr w:type="spellEnd"/>
            <w:r w:rsidRPr="00F97689">
              <w:rPr>
                <w:bCs/>
                <w:iCs/>
              </w:rPr>
              <w:t>., при</w:t>
            </w:r>
            <w:r w:rsidRPr="00792FE7">
              <w:rPr>
                <w:bCs/>
                <w:iCs/>
              </w:rPr>
              <w:t xml:space="preserve"> этом сумма одного договора должна составлять не менее 2 000 000,00 (Двух миллионов) рублей и подтвердить его.</w:t>
            </w:r>
            <w:proofErr w:type="gramEnd"/>
          </w:p>
          <w:p w:rsidR="00997C50" w:rsidRPr="00792FE7" w:rsidRDefault="00997C50" w:rsidP="00997C50">
            <w:pPr>
              <w:widowControl w:val="0"/>
              <w:autoSpaceDE w:val="0"/>
              <w:autoSpaceDN w:val="0"/>
              <w:adjustRightInd w:val="0"/>
              <w:jc w:val="both"/>
              <w:outlineLvl w:val="4"/>
              <w:rPr>
                <w:bCs/>
                <w:iCs/>
              </w:rPr>
            </w:pPr>
            <w:r w:rsidRPr="00792FE7">
              <w:rPr>
                <w:bCs/>
                <w:iCs/>
              </w:rPr>
              <w:t>Копии документов, подтверждающих наличие кадровых ресурсов и требования к их квалификации, необходимых для выполнения условий договора.</w:t>
            </w:r>
          </w:p>
          <w:p w:rsidR="00997C50" w:rsidRPr="00792FE7" w:rsidRDefault="00997C50" w:rsidP="00997C50">
            <w:pPr>
              <w:jc w:val="both"/>
              <w:rPr>
                <w:bCs/>
                <w:iCs/>
              </w:rPr>
            </w:pPr>
            <w:r w:rsidRPr="00792FE7">
              <w:t>8.</w:t>
            </w:r>
            <w:r w:rsidRPr="00792FE7">
              <w:rPr>
                <w:bCs/>
                <w:iCs/>
              </w:rPr>
              <w:t xml:space="preserve">11. Исполнитель должен иметь штатных квалифицированных работников, прошедших обучение и имеющих все необходимые разрешения для выполнения работ, в том числе: </w:t>
            </w:r>
          </w:p>
          <w:p w:rsidR="00997C50" w:rsidRPr="00792FE7" w:rsidRDefault="00997C50" w:rsidP="00997C50">
            <w:pPr>
              <w:jc w:val="both"/>
              <w:rPr>
                <w:bCs/>
                <w:iCs/>
              </w:rPr>
            </w:pPr>
            <w:r w:rsidRPr="00792FE7">
              <w:rPr>
                <w:bCs/>
                <w:iCs/>
              </w:rPr>
              <w:t>- не менее 3-х (трех) специалистов, имеющих высшее профильное образование в области пожарной безопасности и/или ГО и ЧС;</w:t>
            </w:r>
          </w:p>
          <w:p w:rsidR="00997C50" w:rsidRPr="00792FE7" w:rsidRDefault="00997C50" w:rsidP="00997C50">
            <w:pPr>
              <w:jc w:val="both"/>
              <w:rPr>
                <w:bCs/>
                <w:iCs/>
              </w:rPr>
            </w:pPr>
            <w:r w:rsidRPr="00792FE7">
              <w:rPr>
                <w:bCs/>
                <w:iCs/>
              </w:rPr>
              <w:t xml:space="preserve"> - не менее 2-х (двух) специалистов, имеющих высшее техническое образование в области электротехник</w:t>
            </w:r>
            <w:proofErr w:type="gramStart"/>
            <w:r w:rsidRPr="00792FE7">
              <w:rPr>
                <w:bCs/>
                <w:iCs/>
              </w:rPr>
              <w:t>и(</w:t>
            </w:r>
            <w:proofErr w:type="gramEnd"/>
            <w:r w:rsidRPr="00792FE7">
              <w:rPr>
                <w:bCs/>
                <w:iCs/>
              </w:rPr>
              <w:t>электроники), автоматики, радиотехники;</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3-х специалистов имеющих </w:t>
            </w:r>
            <w:proofErr w:type="gramStart"/>
            <w:r w:rsidRPr="00792FE7">
              <w:rPr>
                <w:rFonts w:eastAsia="Times New Roman"/>
                <w:bCs/>
                <w:color w:val="auto"/>
              </w:rPr>
              <w:t>средне-</w:t>
            </w:r>
            <w:r w:rsidRPr="00792FE7">
              <w:rPr>
                <w:rFonts w:eastAsia="Times New Roman"/>
                <w:bCs/>
                <w:color w:val="auto"/>
              </w:rPr>
              <w:lastRenderedPageBreak/>
              <w:t>техническое</w:t>
            </w:r>
            <w:proofErr w:type="gramEnd"/>
            <w:r w:rsidRPr="00792FE7">
              <w:rPr>
                <w:rFonts w:eastAsia="Times New Roman"/>
                <w:bCs/>
                <w:color w:val="auto"/>
              </w:rPr>
              <w:t>/средне-специальное образование;</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3-х специалистов, имеющих сертификаты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оборудования производства ЗАО «НВП «Болид»;</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w:t>
            </w:r>
            <w:r>
              <w:rPr>
                <w:rFonts w:eastAsia="Times New Roman"/>
                <w:bCs/>
                <w:color w:val="auto"/>
              </w:rPr>
              <w:t xml:space="preserve"> 1</w:t>
            </w:r>
            <w:r w:rsidRPr="00792FE7">
              <w:rPr>
                <w:rFonts w:eastAsia="Times New Roman"/>
                <w:bCs/>
                <w:color w:val="auto"/>
              </w:rPr>
              <w:t xml:space="preserve">-го специалиста имеющего сертификат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систем оповещения и эвакуации при пожаре BOSCH и их элементов, включая диспетчеризацию и проведение пусконаладочных работ;</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по электробезопасности до 1000</w:t>
            </w:r>
            <w:proofErr w:type="gramStart"/>
            <w:r w:rsidRPr="00792FE7">
              <w:rPr>
                <w:rFonts w:eastAsia="Times New Roman"/>
                <w:bCs/>
                <w:color w:val="auto"/>
              </w:rPr>
              <w:t xml:space="preserve"> В</w:t>
            </w:r>
            <w:proofErr w:type="gramEnd"/>
            <w:r w:rsidRPr="00792FE7">
              <w:rPr>
                <w:rFonts w:eastAsia="Times New Roman"/>
                <w:bCs/>
                <w:color w:val="auto"/>
              </w:rPr>
              <w:t xml:space="preserve"> с группой не менее III-й;</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для работы на высоте;</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к работе с сосудами под давлением;</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3-х (трех) специалистов, имеющих свидетельства (сертификаты) о дополнительном образовании в области пожарной безопасности по монтажу ремонту и техническому обслуживанию средств пожарной безопасности;</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 (двух) специалистов, имеющих удостоверение о прохождении противопожарного минимума;</w:t>
            </w:r>
          </w:p>
          <w:p w:rsidR="00997C50" w:rsidRPr="00792FE7" w:rsidRDefault="00997C50" w:rsidP="00997C50">
            <w:pPr>
              <w:pStyle w:val="aff"/>
              <w:ind w:left="0"/>
              <w:rPr>
                <w:color w:val="auto"/>
              </w:rPr>
            </w:pPr>
            <w:r w:rsidRPr="00792FE7">
              <w:rPr>
                <w:color w:val="auto"/>
              </w:rPr>
              <w:t xml:space="preserve"> -  не менее 1 (одного) специалиста, обученного по охране труда.</w:t>
            </w:r>
          </w:p>
          <w:p w:rsidR="00997C50" w:rsidRDefault="00997C50" w:rsidP="00997C50">
            <w:pPr>
              <w:jc w:val="both"/>
            </w:pPr>
            <w:r w:rsidRPr="00792FE7">
              <w:t xml:space="preserve">Исполнитель должен иметь в наличии  аварийно-восстановительную бригаду, укомплектованную компетентными техническими специалистами, необходимым инструментом, оборудованием  </w:t>
            </w:r>
            <w:r w:rsidRPr="007538A3">
              <w:t xml:space="preserve">и средствами передвижения, обеспечивающими выполнение работ по эксплуатационно-техническому обслуживанию </w:t>
            </w:r>
            <w:r w:rsidRPr="00792FE7">
              <w:t>оборудования объектов.</w:t>
            </w:r>
          </w:p>
          <w:p w:rsidR="00997C50" w:rsidRPr="007538A3" w:rsidRDefault="00997C50" w:rsidP="00997C50">
            <w:pPr>
              <w:jc w:val="both"/>
            </w:pPr>
            <w:r w:rsidRPr="007538A3">
              <w:t>Подтверждением является штатное расписание, действующее на момент подачи предложения, копии трудовых книжек или гражданско-правовых договоров, удостоверение об обучении.</w:t>
            </w:r>
          </w:p>
          <w:p w:rsidR="00997C50" w:rsidRPr="007538A3" w:rsidRDefault="00997C50" w:rsidP="00997C50">
            <w:pPr>
              <w:jc w:val="both"/>
            </w:pPr>
            <w:r w:rsidRPr="007538A3">
              <w:t>Копии документов, подтверждающи</w:t>
            </w:r>
            <w:r>
              <w:t>х наличие финансовых, материаль</w:t>
            </w:r>
            <w:r w:rsidRPr="007538A3">
              <w:t>ных средств, а также иных возможностей (р</w:t>
            </w:r>
            <w:r>
              <w:t>есурсов), необходимых для выпол</w:t>
            </w:r>
            <w:r w:rsidRPr="007538A3">
              <w:t>нения условий договора:</w:t>
            </w:r>
          </w:p>
          <w:p w:rsidR="00997C50" w:rsidRPr="00ED7406" w:rsidRDefault="00997C50" w:rsidP="00997C50">
            <w:pPr>
              <w:jc w:val="both"/>
              <w:rPr>
                <w:color w:val="000000"/>
              </w:rPr>
            </w:pPr>
            <w:r w:rsidRPr="007538A3">
              <w:t xml:space="preserve">Инструменты,  средство передвижение  (счет </w:t>
            </w:r>
            <w:proofErr w:type="gramStart"/>
            <w:r w:rsidRPr="007538A3">
              <w:t>-ф</w:t>
            </w:r>
            <w:proofErr w:type="gramEnd"/>
            <w:r w:rsidRPr="007538A3">
              <w:t xml:space="preserve">актура, ПТС на машину, договор лизинга, </w:t>
            </w:r>
            <w:proofErr w:type="spellStart"/>
            <w:r w:rsidRPr="007538A3">
              <w:t>дкп</w:t>
            </w:r>
            <w:proofErr w:type="spellEnd"/>
            <w:r w:rsidRPr="007538A3">
              <w:t xml:space="preserve">, </w:t>
            </w:r>
            <w:proofErr w:type="spellStart"/>
            <w:r w:rsidRPr="007538A3">
              <w:t>упд</w:t>
            </w:r>
            <w:proofErr w:type="spellEnd"/>
            <w:r w:rsidRPr="007538A3">
              <w:t>.) с предоставлением копий документов на собственность, аренду или ином праве владения, по планируемым к использованию МТР, транспортным средствам и техники.</w:t>
            </w:r>
          </w:p>
        </w:tc>
      </w:tr>
      <w:tr w:rsidR="00997C50" w:rsidRPr="0017771E" w:rsidTr="00997C50">
        <w:trPr>
          <w:trHeight w:val="13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rPr>
                <w:bCs/>
              </w:rPr>
            </w:pPr>
            <w:r w:rsidRPr="00ED7406">
              <w:rPr>
                <w:bCs/>
              </w:rPr>
              <w:lastRenderedPageBreak/>
              <w:t xml:space="preserve">3. Требования к результатам: </w:t>
            </w:r>
          </w:p>
          <w:p w:rsidR="00997C50" w:rsidRPr="00ED7406" w:rsidRDefault="00997C50" w:rsidP="00997C50">
            <w:pPr>
              <w:jc w:val="both"/>
              <w:rPr>
                <w:iCs/>
              </w:rPr>
            </w:pPr>
            <w:r>
              <w:rPr>
                <w:bCs/>
              </w:rPr>
              <w:t>Поддержание</w:t>
            </w:r>
            <w:r w:rsidRPr="005A1E81">
              <w:rPr>
                <w:bCs/>
              </w:rPr>
              <w:t xml:space="preserve"> </w:t>
            </w:r>
            <w:proofErr w:type="spellStart"/>
            <w:r w:rsidRPr="005A1E81">
              <w:rPr>
                <w:bCs/>
              </w:rPr>
              <w:t>системавтоматической</w:t>
            </w:r>
            <w:proofErr w:type="spellEnd"/>
            <w:r w:rsidRPr="005A1E81">
              <w:rPr>
                <w:bCs/>
              </w:rPr>
              <w:t xml:space="preserve">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в работоспособном и исправном состоянии в течение всего срока э</w:t>
            </w:r>
            <w:r>
              <w:rPr>
                <w:bCs/>
              </w:rPr>
              <w:t>ксплуатации, а также обеспечение</w:t>
            </w:r>
            <w:r w:rsidRPr="005A1E81">
              <w:rPr>
                <w:bCs/>
              </w:rPr>
              <w:t xml:space="preserve"> их срабатыв</w:t>
            </w:r>
            <w:r>
              <w:rPr>
                <w:bCs/>
              </w:rPr>
              <w:t>ания при возникновении пожара.</w:t>
            </w:r>
          </w:p>
        </w:tc>
      </w:tr>
      <w:tr w:rsidR="00997C50" w:rsidRPr="0017771E" w:rsidTr="00997C50">
        <w:trPr>
          <w:trHeight w:val="305"/>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97C50" w:rsidRPr="00ED7406" w:rsidRDefault="00997C50" w:rsidP="00997C50">
            <w:pPr>
              <w:rPr>
                <w:bCs/>
              </w:rPr>
            </w:pPr>
            <w:r w:rsidRPr="00ED7406">
              <w:rPr>
                <w:bCs/>
              </w:rPr>
              <w:t>4. Место, условия и порядок оказания услуг.</w:t>
            </w:r>
          </w:p>
        </w:tc>
      </w:tr>
      <w:tr w:rsidR="00997C50" w:rsidRPr="0017771E" w:rsidTr="00997C50">
        <w:trPr>
          <w:trHeight w:val="70"/>
        </w:trPr>
        <w:tc>
          <w:tcPr>
            <w:tcW w:w="2153" w:type="pct"/>
            <w:gridSpan w:val="2"/>
            <w:tcBorders>
              <w:top w:val="nil"/>
              <w:left w:val="single" w:sz="4" w:space="0" w:color="000000"/>
              <w:bottom w:val="single" w:sz="4" w:space="0" w:color="auto"/>
              <w:right w:val="single" w:sz="4" w:space="0" w:color="000000"/>
            </w:tcBorders>
            <w:shd w:val="clear" w:color="auto" w:fill="auto"/>
            <w:hideMark/>
          </w:tcPr>
          <w:p w:rsidR="00997C50" w:rsidRPr="00ED7406" w:rsidRDefault="00997C50" w:rsidP="00997C50">
            <w:pPr>
              <w:rPr>
                <w:color w:val="000000"/>
              </w:rPr>
            </w:pPr>
            <w:r>
              <w:t xml:space="preserve">Место оказания </w:t>
            </w:r>
            <w:r w:rsidRPr="00ED7406">
              <w:t>услуг</w:t>
            </w:r>
            <w:r>
              <w:t>.</w:t>
            </w:r>
          </w:p>
        </w:tc>
        <w:tc>
          <w:tcPr>
            <w:tcW w:w="2847" w:type="pct"/>
            <w:tcBorders>
              <w:top w:val="nil"/>
              <w:left w:val="nil"/>
              <w:bottom w:val="single" w:sz="4" w:space="0" w:color="auto"/>
              <w:right w:val="single" w:sz="4" w:space="0" w:color="000000"/>
            </w:tcBorders>
            <w:shd w:val="clear" w:color="auto" w:fill="auto"/>
            <w:hideMark/>
          </w:tcPr>
          <w:p w:rsidR="00997C50" w:rsidRPr="0017771E" w:rsidRDefault="00997C50" w:rsidP="00997C50">
            <w:pPr>
              <w:rPr>
                <w:bdr w:val="none" w:sz="0" w:space="0" w:color="auto" w:frame="1"/>
              </w:rPr>
            </w:pPr>
            <w:r w:rsidRPr="0017771E">
              <w:rPr>
                <w:bdr w:val="none" w:sz="0" w:space="0" w:color="auto" w:frame="1"/>
              </w:rPr>
              <w:t xml:space="preserve">107078, г. Москва, ул. Новая </w:t>
            </w:r>
            <w:proofErr w:type="spellStart"/>
            <w:r w:rsidRPr="0017771E">
              <w:rPr>
                <w:bdr w:val="none" w:sz="0" w:space="0" w:color="auto" w:frame="1"/>
              </w:rPr>
              <w:t>Басманная</w:t>
            </w:r>
            <w:proofErr w:type="spellEnd"/>
            <w:r w:rsidRPr="0017771E">
              <w:rPr>
                <w:bdr w:val="none" w:sz="0" w:space="0" w:color="auto" w:frame="1"/>
              </w:rPr>
              <w:t>, д. 5;</w:t>
            </w:r>
          </w:p>
          <w:p w:rsidR="00997C50" w:rsidRPr="0017771E" w:rsidRDefault="00997C50" w:rsidP="00997C50">
            <w:pPr>
              <w:rPr>
                <w:bdr w:val="none" w:sz="0" w:space="0" w:color="auto" w:frame="1"/>
              </w:rPr>
            </w:pPr>
            <w:r w:rsidRPr="0017771E">
              <w:rPr>
                <w:bdr w:val="none" w:sz="0" w:space="0" w:color="auto" w:frame="1"/>
              </w:rPr>
              <w:t>125315, г. Москва, ул. Часовая, д. 20;</w:t>
            </w:r>
          </w:p>
          <w:p w:rsidR="00997C50" w:rsidRPr="0017771E" w:rsidRDefault="00997C50" w:rsidP="00997C50">
            <w:pPr>
              <w:rPr>
                <w:bdr w:val="none" w:sz="0" w:space="0" w:color="auto" w:frame="1"/>
              </w:rPr>
            </w:pPr>
            <w:r w:rsidRPr="0017771E">
              <w:rPr>
                <w:bdr w:val="none" w:sz="0" w:space="0" w:color="auto" w:frame="1"/>
              </w:rPr>
              <w:t>127015, г. Москва, ул. Бутырская, д. 6;</w:t>
            </w:r>
          </w:p>
          <w:p w:rsidR="00997C50" w:rsidRPr="0017771E" w:rsidRDefault="00997C50" w:rsidP="00997C50">
            <w:pPr>
              <w:rPr>
                <w:bdr w:val="none" w:sz="0" w:space="0" w:color="auto" w:frame="1"/>
              </w:rPr>
            </w:pPr>
            <w:r w:rsidRPr="0017771E">
              <w:rPr>
                <w:bdr w:val="none" w:sz="0" w:space="0" w:color="auto" w:frame="1"/>
              </w:rPr>
              <w:t xml:space="preserve">129128, г. Москва, ул. </w:t>
            </w:r>
            <w:proofErr w:type="spellStart"/>
            <w:r w:rsidRPr="0017771E">
              <w:rPr>
                <w:bdr w:val="none" w:sz="0" w:space="0" w:color="auto" w:frame="1"/>
              </w:rPr>
              <w:t>Будайская</w:t>
            </w:r>
            <w:proofErr w:type="spellEnd"/>
            <w:r w:rsidRPr="0017771E">
              <w:rPr>
                <w:bdr w:val="none" w:sz="0" w:space="0" w:color="auto" w:frame="1"/>
              </w:rPr>
              <w:t>, д.2;</w:t>
            </w:r>
          </w:p>
          <w:p w:rsidR="00997C50" w:rsidRPr="0017771E" w:rsidRDefault="00997C50" w:rsidP="00997C50">
            <w:pPr>
              <w:rPr>
                <w:bdr w:val="none" w:sz="0" w:space="0" w:color="auto" w:frame="1"/>
              </w:rPr>
            </w:pPr>
            <w:r w:rsidRPr="0017771E">
              <w:rPr>
                <w:bdr w:val="none" w:sz="0" w:space="0" w:color="auto" w:frame="1"/>
              </w:rPr>
              <w:t>125367, г. Москва, ул. Волоколамское шоссе, 84;</w:t>
            </w:r>
          </w:p>
          <w:p w:rsidR="00997C50" w:rsidRPr="0017771E" w:rsidRDefault="00997C50" w:rsidP="00997C50">
            <w:pPr>
              <w:rPr>
                <w:bdr w:val="none" w:sz="0" w:space="0" w:color="auto" w:frame="1"/>
              </w:rPr>
            </w:pPr>
            <w:r w:rsidRPr="0017771E">
              <w:rPr>
                <w:bdr w:val="none" w:sz="0" w:space="0" w:color="auto" w:frame="1"/>
              </w:rPr>
              <w:t>143121, Московская область, Рузский район, с. Покровское;</w:t>
            </w:r>
          </w:p>
          <w:p w:rsidR="00997C50" w:rsidRPr="0017771E" w:rsidRDefault="00997C50" w:rsidP="00997C50">
            <w:pPr>
              <w:rPr>
                <w:bdr w:val="none" w:sz="0" w:space="0" w:color="auto" w:frame="1"/>
              </w:rPr>
            </w:pPr>
            <w:r w:rsidRPr="0017771E">
              <w:rPr>
                <w:bdr w:val="none" w:sz="0" w:space="0" w:color="auto" w:frame="1"/>
              </w:rPr>
              <w:t xml:space="preserve">111398, г. Москва, ул. </w:t>
            </w:r>
            <w:proofErr w:type="spellStart"/>
            <w:r w:rsidRPr="0017771E">
              <w:rPr>
                <w:bdr w:val="none" w:sz="0" w:space="0" w:color="auto" w:frame="1"/>
              </w:rPr>
              <w:t>Плющева</w:t>
            </w:r>
            <w:proofErr w:type="spellEnd"/>
            <w:r w:rsidRPr="0017771E">
              <w:rPr>
                <w:bdr w:val="none" w:sz="0" w:space="0" w:color="auto" w:frame="1"/>
              </w:rPr>
              <w:t xml:space="preserve">, 15А. </w:t>
            </w:r>
          </w:p>
        </w:tc>
      </w:tr>
      <w:tr w:rsidR="00997C50" w:rsidRPr="0017771E" w:rsidTr="00997C50">
        <w:trPr>
          <w:trHeight w:val="664"/>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rsidRPr="00ED7406">
              <w:lastRenderedPageBreak/>
              <w:t>Сроки оказания</w:t>
            </w:r>
            <w:r w:rsidRPr="00ED7406">
              <w:br/>
              <w:t>услуг.</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t xml:space="preserve">С момента заключения договора на 12 </w:t>
            </w:r>
            <w:r w:rsidRPr="00ED7406">
              <w:t xml:space="preserve">месяцев. </w:t>
            </w:r>
          </w:p>
          <w:p w:rsidR="00997C50" w:rsidRPr="00ED7406" w:rsidRDefault="00997C50" w:rsidP="00997C50"/>
        </w:tc>
      </w:tr>
      <w:tr w:rsidR="00997C50" w:rsidRPr="0017771E" w:rsidTr="00997C50">
        <w:trPr>
          <w:trHeight w:val="292"/>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hideMark/>
          </w:tcPr>
          <w:p w:rsidR="00997C50" w:rsidRPr="00ED7406" w:rsidRDefault="00997C50" w:rsidP="00997C50">
            <w:pPr>
              <w:rPr>
                <w:bCs/>
              </w:rPr>
            </w:pPr>
            <w:r>
              <w:rPr>
                <w:bCs/>
              </w:rPr>
              <w:t xml:space="preserve">5. </w:t>
            </w:r>
            <w:r w:rsidRPr="00ED7406">
              <w:rPr>
                <w:bCs/>
              </w:rPr>
              <w:t>Форма, сроки и порядок оплаты.</w:t>
            </w:r>
          </w:p>
        </w:tc>
      </w:tr>
      <w:tr w:rsidR="00997C50" w:rsidRPr="0017771E" w:rsidTr="00997C50">
        <w:trPr>
          <w:trHeight w:val="1610"/>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rsidRPr="00ED7406">
              <w:t>Форма оплаты, сроки, порядок оплаты.</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tabs>
                <w:tab w:val="left" w:pos="709"/>
              </w:tabs>
              <w:jc w:val="both"/>
            </w:pPr>
            <w:r>
              <w:t>Оплата услуг производится Заказчиком по окончании отчетного периода безналичным расчетом за фактически оказанные услуги, на основании выставленного счета и (или) счета-фактуры и подписанного Сторонами Акта приема-передачи оказанных услуг (далее Акт сдачи-приемки) в течение 14 банковских дней с момента получения Заказчиком указанных документов за отчетный период.</w:t>
            </w:r>
          </w:p>
        </w:tc>
      </w:tr>
      <w:tr w:rsidR="00997C50" w:rsidRPr="0017771E" w:rsidTr="00997C50">
        <w:trPr>
          <w:trHeight w:val="2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rPr>
                <w:bCs/>
              </w:rPr>
            </w:pPr>
            <w:r>
              <w:rPr>
                <w:bCs/>
              </w:rPr>
              <w:t xml:space="preserve">6. </w:t>
            </w:r>
            <w:r w:rsidRPr="00ED7406">
              <w:rPr>
                <w:bCs/>
              </w:rPr>
              <w:t>Разрешительная документация на оказание услуг.</w:t>
            </w:r>
          </w:p>
        </w:tc>
      </w:tr>
      <w:tr w:rsidR="00997C50" w:rsidRPr="0017771E" w:rsidTr="00997C50">
        <w:trPr>
          <w:trHeight w:val="1471"/>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97C50" w:rsidRPr="000B3772" w:rsidRDefault="00997C50" w:rsidP="00997C50">
            <w:pPr>
              <w:jc w:val="both"/>
              <w:rPr>
                <w:color w:val="000000"/>
              </w:rPr>
            </w:pPr>
            <w:proofErr w:type="gramStart"/>
            <w:r w:rsidRPr="00C51F39">
              <w:rPr>
                <w:color w:val="000000"/>
              </w:rPr>
              <w:t>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w:t>
            </w:r>
            <w:r>
              <w:rPr>
                <w:color w:val="000000"/>
              </w:rPr>
              <w:t xml:space="preserve">опасности зданий и сооружений» </w:t>
            </w:r>
            <w:r w:rsidRPr="000B3772">
              <w:rPr>
                <w:color w:val="000000"/>
              </w:rPr>
              <w:t>по следующим видам работ (услуг):</w:t>
            </w:r>
            <w:proofErr w:type="gramEnd"/>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(элементов систем) дымоудаления и </w:t>
            </w:r>
            <w:proofErr w:type="spellStart"/>
            <w:r w:rsidRPr="000B3772">
              <w:rPr>
                <w:color w:val="000000"/>
              </w:rPr>
              <w:t>противодымной</w:t>
            </w:r>
            <w:proofErr w:type="spellEnd"/>
            <w:r w:rsidRPr="000B3772">
              <w:rPr>
                <w:color w:val="000000"/>
              </w:rPr>
              <w:t xml:space="preserve"> вентиляции,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первичных средств пожаротушения.</w:t>
            </w:r>
          </w:p>
          <w:p w:rsidR="00997C50" w:rsidRPr="000B3772" w:rsidRDefault="00997C50" w:rsidP="00997C50">
            <w:pPr>
              <w:jc w:val="both"/>
              <w:rPr>
                <w:color w:val="000000"/>
              </w:rPr>
            </w:pPr>
            <w:proofErr w:type="gramStart"/>
            <w:r w:rsidRPr="000B3772">
              <w:rPr>
                <w:color w:val="000000"/>
              </w:rPr>
              <w:t>Для проведения электроизмерительных работ Исполнитель обязан иметь действующую электролабораторию, зарегистрированную в Ростехнадзоре (подтверждается Свидетельством о регистрации электролаборатории в составе заявки</w:t>
            </w:r>
            <w:r>
              <w:rPr>
                <w:color w:val="000000"/>
              </w:rPr>
              <w:t>.</w:t>
            </w:r>
            <w:proofErr w:type="gramEnd"/>
          </w:p>
          <w:p w:rsidR="00997C50" w:rsidRPr="000B3772" w:rsidRDefault="00997C50" w:rsidP="00997C50">
            <w:pPr>
              <w:jc w:val="both"/>
            </w:pPr>
          </w:p>
        </w:tc>
      </w:tr>
    </w:tbl>
    <w:p w:rsidR="00997C50" w:rsidRDefault="00997C50" w:rsidP="00997C50">
      <w:pPr>
        <w:widowControl w:val="0"/>
        <w:suppressAutoHyphens/>
        <w:rPr>
          <w:sz w:val="28"/>
          <w:szCs w:val="28"/>
          <w:lang w:eastAsia="ar-SA"/>
        </w:rPr>
      </w:pPr>
    </w:p>
    <w:p w:rsidR="00997C50" w:rsidRPr="000A5BFC" w:rsidRDefault="00997C50" w:rsidP="00997C50">
      <w:pPr>
        <w:widowControl w:val="0"/>
        <w:suppressAutoHyphens/>
        <w:ind w:left="-426"/>
        <w:jc w:val="center"/>
        <w:rPr>
          <w:b/>
          <w:sz w:val="28"/>
          <w:szCs w:val="28"/>
          <w:lang w:eastAsia="ar-SA"/>
        </w:rPr>
      </w:pPr>
      <w:r>
        <w:rPr>
          <w:b/>
          <w:szCs w:val="28"/>
          <w:lang w:eastAsia="ar-SA"/>
        </w:rPr>
        <w:t xml:space="preserve">7. </w:t>
      </w:r>
      <w:r w:rsidRPr="000A5BFC">
        <w:rPr>
          <w:b/>
          <w:szCs w:val="28"/>
          <w:lang w:eastAsia="ar-SA"/>
        </w:rPr>
        <w:t>Перечень систем противопожарной защиты учреждений ЧУЗ «ЦКБ «РЖД-Медицина»</w:t>
      </w:r>
    </w:p>
    <w:p w:rsidR="00997C50" w:rsidRPr="00825799" w:rsidRDefault="00997C50" w:rsidP="00997C50">
      <w:pPr>
        <w:widowControl w:val="0"/>
        <w:suppressAutoHyphens/>
        <w:ind w:left="-709"/>
        <w:jc w:val="center"/>
        <w:rPr>
          <w:sz w:val="28"/>
          <w:szCs w:val="28"/>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811"/>
      </w:tblGrid>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b/>
                <w:color w:val="000000"/>
              </w:rPr>
            </w:pPr>
            <w:r w:rsidRPr="001144B5">
              <w:rPr>
                <w:b/>
                <w:color w:val="000000"/>
              </w:rPr>
              <w:t xml:space="preserve">107078, г. Москва, ул. Новая </w:t>
            </w:r>
            <w:proofErr w:type="spellStart"/>
            <w:r w:rsidRPr="001144B5">
              <w:rPr>
                <w:b/>
                <w:color w:val="000000"/>
              </w:rPr>
              <w:t>Басманная</w:t>
            </w:r>
            <w:proofErr w:type="spellEnd"/>
            <w:r w:rsidRPr="001144B5">
              <w:rPr>
                <w:b/>
                <w:color w:val="000000"/>
              </w:rPr>
              <w:t>, д. 5</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Внутренний противопожарный водопровод</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1144B5">
              <w:rPr>
                <w:color w:val="000000"/>
              </w:rPr>
              <w:t>Система дымоудаления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1144B5" w:rsidRDefault="00997C50" w:rsidP="00997C50">
            <w:pPr>
              <w:jc w:val="both"/>
              <w:rPr>
                <w:color w:val="000000"/>
              </w:rPr>
            </w:pPr>
            <w:r w:rsidRPr="001144B5">
              <w:rPr>
                <w:b/>
                <w:color w:val="000000"/>
              </w:rPr>
              <w:t>125315</w:t>
            </w:r>
            <w:r>
              <w:rPr>
                <w:b/>
                <w:color w:val="000000"/>
              </w:rPr>
              <w:t>, г. Москва, ул. Часовая, д. 20</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w:t>
            </w:r>
            <w:r>
              <w:rPr>
                <w:color w:val="000000"/>
              </w:rPr>
              <w:t>ий противопожарный водопровод.</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дымоудаления</w:t>
            </w:r>
            <w:r>
              <w:rPr>
                <w:color w:val="000000"/>
              </w:rPr>
              <w:t xml:space="preserve">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b/>
                <w:color w:val="000000"/>
              </w:rPr>
              <w:t>127015,</w:t>
            </w:r>
            <w:r>
              <w:rPr>
                <w:b/>
                <w:color w:val="000000"/>
              </w:rPr>
              <w:t xml:space="preserve"> г. Москва, ул. Бутырская, д. 6</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w:t>
            </w:r>
            <w:r>
              <w:rPr>
                <w:color w:val="000000"/>
              </w:rPr>
              <w:t>ий противопожарный водопровод.</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b/>
                <w:color w:val="000000"/>
              </w:rPr>
              <w:t>129128</w:t>
            </w:r>
            <w:r>
              <w:rPr>
                <w:b/>
                <w:color w:val="000000"/>
              </w:rPr>
              <w:t xml:space="preserve">, г. Москва, ул. </w:t>
            </w:r>
            <w:proofErr w:type="spellStart"/>
            <w:r>
              <w:rPr>
                <w:b/>
                <w:color w:val="000000"/>
              </w:rPr>
              <w:t>Будайская</w:t>
            </w:r>
            <w:proofErr w:type="spellEnd"/>
            <w:r>
              <w:rPr>
                <w:b/>
                <w:color w:val="000000"/>
              </w:rPr>
              <w:t>, д.2</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lastRenderedPageBreak/>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Внутренний противопожарный водопров</w:t>
            </w:r>
            <w:r>
              <w:rPr>
                <w:color w:val="000000"/>
              </w:rPr>
              <w:t>од.</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порошкового и газового пожаротушения</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color w:val="000000"/>
              </w:rPr>
              <w:t>Система дымоудаления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1144B5" w:rsidRDefault="00997C50" w:rsidP="00997C50">
            <w:pPr>
              <w:jc w:val="both"/>
              <w:rPr>
                <w:color w:val="000000"/>
              </w:rPr>
            </w:pPr>
            <w:r w:rsidRPr="00825799">
              <w:rPr>
                <w:b/>
                <w:bCs/>
                <w:color w:val="000000"/>
              </w:rPr>
              <w:t>125367, г. Москва, ул. Волоколамское шоссе, 84</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Внутренний противопожарный водопровод</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порошкового и газового пожаротушения</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дымоудаления</w:t>
            </w:r>
            <w:r>
              <w:rPr>
                <w:color w:val="000000"/>
              </w:rPr>
              <w:t xml:space="preserve">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b/>
                <w:color w:val="000000"/>
              </w:rPr>
            </w:pPr>
            <w:r w:rsidRPr="001144B5">
              <w:rPr>
                <w:b/>
                <w:color w:val="000000"/>
              </w:rPr>
              <w:t>143121, Московская область, Рузский район, с. Покровское</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Внутренний противопожарный водопровод</w:t>
            </w:r>
            <w:r>
              <w:rPr>
                <w:color w:val="000000"/>
              </w:rPr>
              <w:t>.</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b/>
                <w:color w:val="000000"/>
              </w:rPr>
              <w:t>1113</w:t>
            </w:r>
            <w:r>
              <w:rPr>
                <w:b/>
                <w:color w:val="000000"/>
              </w:rPr>
              <w:t xml:space="preserve">98, г. Москва, ул. </w:t>
            </w:r>
            <w:proofErr w:type="spellStart"/>
            <w:r>
              <w:rPr>
                <w:b/>
                <w:color w:val="000000"/>
              </w:rPr>
              <w:t>Плющева</w:t>
            </w:r>
            <w:proofErr w:type="spellEnd"/>
            <w:r>
              <w:rPr>
                <w:b/>
                <w:color w:val="000000"/>
              </w:rPr>
              <w:t>, 15А</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w:t>
            </w:r>
            <w:r>
              <w:rPr>
                <w:color w:val="000000"/>
              </w:rPr>
              <w:t>ий противопожарный водопровод.</w:t>
            </w:r>
          </w:p>
        </w:tc>
      </w:tr>
    </w:tbl>
    <w:p w:rsidR="00997C50" w:rsidRDefault="00997C50" w:rsidP="00997C50">
      <w:pPr>
        <w:widowControl w:val="0"/>
        <w:suppressAutoHyphens/>
        <w:rPr>
          <w:lang w:eastAsia="ar-SA"/>
        </w:rPr>
      </w:pPr>
    </w:p>
    <w:p w:rsidR="00997C50" w:rsidRDefault="00997C50" w:rsidP="00997C50">
      <w:pPr>
        <w:widowControl w:val="0"/>
        <w:suppressAutoHyphens/>
        <w:rPr>
          <w:lang w:eastAsia="ar-SA"/>
        </w:rPr>
      </w:pPr>
    </w:p>
    <w:tbl>
      <w:tblPr>
        <w:tblW w:w="10207" w:type="dxa"/>
        <w:tblInd w:w="-318" w:type="dxa"/>
        <w:tblLook w:val="04A0" w:firstRow="1" w:lastRow="0" w:firstColumn="1" w:lastColumn="0" w:noHBand="0" w:noVBand="1"/>
      </w:tblPr>
      <w:tblGrid>
        <w:gridCol w:w="8081"/>
        <w:gridCol w:w="1134"/>
        <w:gridCol w:w="992"/>
      </w:tblGrid>
      <w:tr w:rsidR="00997C50" w:rsidRPr="0017771E" w:rsidTr="00997C50">
        <w:trPr>
          <w:trHeight w:val="300"/>
        </w:trPr>
        <w:tc>
          <w:tcPr>
            <w:tcW w:w="10207" w:type="dxa"/>
            <w:gridSpan w:val="3"/>
            <w:tcBorders>
              <w:top w:val="nil"/>
              <w:left w:val="nil"/>
              <w:bottom w:val="single" w:sz="4" w:space="0" w:color="auto"/>
              <w:right w:val="nil"/>
            </w:tcBorders>
            <w:shd w:val="clear" w:color="auto" w:fill="auto"/>
            <w:noWrap/>
            <w:vAlign w:val="bottom"/>
            <w:hideMark/>
          </w:tcPr>
          <w:p w:rsidR="00997C50" w:rsidRDefault="00997C50" w:rsidP="00997C50">
            <w:pPr>
              <w:tabs>
                <w:tab w:val="left" w:pos="-108"/>
                <w:tab w:val="left" w:pos="693"/>
              </w:tabs>
              <w:ind w:left="-108"/>
              <w:rPr>
                <w:b/>
                <w:bCs/>
                <w:color w:val="000000"/>
              </w:rPr>
            </w:pPr>
            <w:r>
              <w:rPr>
                <w:b/>
                <w:bCs/>
                <w:color w:val="000000"/>
              </w:rPr>
              <w:t xml:space="preserve">8. </w:t>
            </w:r>
            <w:r w:rsidRPr="007538A3">
              <w:rPr>
                <w:b/>
                <w:bCs/>
                <w:color w:val="000000"/>
              </w:rPr>
              <w:t xml:space="preserve">Перечень </w:t>
            </w:r>
            <w:proofErr w:type="spellStart"/>
            <w:r w:rsidRPr="007538A3">
              <w:rPr>
                <w:b/>
                <w:bCs/>
                <w:color w:val="000000"/>
              </w:rPr>
              <w:t>оборудованиясистем</w:t>
            </w:r>
            <w:proofErr w:type="spellEnd"/>
            <w:r w:rsidRPr="007538A3">
              <w:rPr>
                <w:b/>
                <w:bCs/>
                <w:color w:val="000000"/>
              </w:rPr>
              <w:t xml:space="preserve"> </w:t>
            </w:r>
            <w:proofErr w:type="gramStart"/>
            <w:r w:rsidRPr="007538A3">
              <w:rPr>
                <w:b/>
                <w:bCs/>
                <w:color w:val="000000"/>
              </w:rPr>
              <w:t>противопожарной</w:t>
            </w:r>
            <w:proofErr w:type="gramEnd"/>
            <w:r w:rsidRPr="007538A3">
              <w:rPr>
                <w:b/>
                <w:bCs/>
                <w:color w:val="000000"/>
              </w:rPr>
              <w:t xml:space="preserve"> </w:t>
            </w:r>
            <w:proofErr w:type="spellStart"/>
            <w:r w:rsidRPr="007538A3">
              <w:rPr>
                <w:b/>
                <w:bCs/>
                <w:color w:val="000000"/>
              </w:rPr>
              <w:t>защитыучреждений</w:t>
            </w:r>
            <w:proofErr w:type="spellEnd"/>
            <w:r w:rsidRPr="007538A3">
              <w:rPr>
                <w:b/>
                <w:bCs/>
                <w:color w:val="000000"/>
              </w:rPr>
              <w:t xml:space="preserve"> ЧУЗ «ЦКБ «РЖД-Медицина»</w:t>
            </w:r>
          </w:p>
          <w:p w:rsidR="00997C50" w:rsidRPr="007538A3" w:rsidRDefault="00997C50" w:rsidP="00997C50">
            <w:pPr>
              <w:tabs>
                <w:tab w:val="left" w:pos="-108"/>
              </w:tabs>
              <w:jc w:val="center"/>
              <w:rPr>
                <w:b/>
                <w:bCs/>
                <w:color w:val="000000"/>
              </w:rPr>
            </w:pP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Ед. изм.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Pr>
                <w:color w:val="000000"/>
              </w:rPr>
              <w:t>Кол-</w:t>
            </w:r>
            <w:r w:rsidRPr="007538A3">
              <w:rPr>
                <w:color w:val="000000"/>
              </w:rPr>
              <w:t>во</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Прибор С2000-АСПТ, Сигнал 10, C2000-М, Синал-20П SMD, Сигнал 20М, Сигнал 20П</w:t>
            </w:r>
            <w:r>
              <w:rPr>
                <w:color w:val="000000"/>
              </w:rPr>
              <w:t>, Гранд Магистр 8А, С2000-КДЛ, «</w:t>
            </w:r>
            <w:proofErr w:type="spellStart"/>
            <w:r>
              <w:rPr>
                <w:color w:val="000000"/>
              </w:rPr>
              <w:t>Кодос</w:t>
            </w:r>
            <w:proofErr w:type="spellEnd"/>
            <w:r>
              <w:rPr>
                <w:color w:val="000000"/>
              </w:rPr>
              <w:t xml:space="preserve">» </w:t>
            </w:r>
            <w:proofErr w:type="gramStart"/>
            <w:r w:rsidRPr="007538A3">
              <w:rPr>
                <w:color w:val="000000"/>
              </w:rPr>
              <w:t>-А</w:t>
            </w:r>
            <w:proofErr w:type="gramEnd"/>
            <w:r w:rsidRPr="007538A3">
              <w:rPr>
                <w:color w:val="000000"/>
              </w:rPr>
              <w:t>20, МИ- 50, РРОП-М2, прибор управления пожарный 8 зон Тромбон-ПУ-М-8, РРОП-И,</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231</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Громкоговоритель SC-2106, CS-303FC, LPA-6W, MS-03, </w:t>
            </w:r>
            <w:proofErr w:type="spellStart"/>
            <w:r w:rsidRPr="007538A3">
              <w:rPr>
                <w:color w:val="000000"/>
              </w:rPr>
              <w:t>Оповещатель</w:t>
            </w:r>
            <w:proofErr w:type="spellEnd"/>
            <w:r w:rsidRPr="007538A3">
              <w:rPr>
                <w:color w:val="000000"/>
              </w:rPr>
              <w:t xml:space="preserve"> Маяк-24</w:t>
            </w:r>
            <w:proofErr w:type="gramStart"/>
            <w:r w:rsidRPr="007538A3">
              <w:rPr>
                <w:color w:val="000000"/>
              </w:rPr>
              <w:t xml:space="preserve"> К</w:t>
            </w:r>
            <w:proofErr w:type="gramEnd"/>
            <w:r w:rsidRPr="007538A3">
              <w:rPr>
                <w:color w:val="000000"/>
              </w:rPr>
              <w:t xml:space="preserve">, ПКИ-1 Иволга-12, Иволга-24, </w:t>
            </w:r>
            <w:proofErr w:type="spellStart"/>
            <w:r w:rsidRPr="007538A3">
              <w:rPr>
                <w:color w:val="000000"/>
              </w:rPr>
              <w:t>Сирель</w:t>
            </w:r>
            <w:proofErr w:type="spellEnd"/>
            <w:r w:rsidRPr="007538A3">
              <w:rPr>
                <w:color w:val="000000"/>
              </w:rPr>
              <w:t xml:space="preserve">, Маяк-12-3М2, </w:t>
            </w:r>
            <w:proofErr w:type="spellStart"/>
            <w:r w:rsidRPr="007538A3">
              <w:rPr>
                <w:color w:val="000000"/>
              </w:rPr>
              <w:t>Оповещатель</w:t>
            </w:r>
            <w:proofErr w:type="spellEnd"/>
            <w:r w:rsidRPr="007538A3">
              <w:rPr>
                <w:color w:val="000000"/>
              </w:rPr>
              <w:t xml:space="preserve"> речевой настенный, ГЛАГОЛ-Н1-1, ГЛАГОЛ-Н2-3, ROXTON WP-06T, ROXTON</w:t>
            </w:r>
            <w:r>
              <w:rPr>
                <w:color w:val="000000"/>
              </w:rPr>
              <w:t xml:space="preserve"> PA-620T, </w:t>
            </w:r>
            <w:proofErr w:type="spellStart"/>
            <w:r>
              <w:rPr>
                <w:color w:val="000000"/>
              </w:rPr>
              <w:t>Оповещатель</w:t>
            </w:r>
            <w:proofErr w:type="spellEnd"/>
            <w:r>
              <w:rPr>
                <w:color w:val="000000"/>
              </w:rPr>
              <w:t xml:space="preserve"> звуковой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2468</w:t>
            </w:r>
          </w:p>
        </w:tc>
      </w:tr>
      <w:tr w:rsidR="00997C50" w:rsidRPr="0017771E" w:rsidTr="00997C50">
        <w:trPr>
          <w:trHeight w:val="15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proofErr w:type="spellStart"/>
            <w:proofErr w:type="gramStart"/>
            <w:r w:rsidRPr="007538A3">
              <w:rPr>
                <w:color w:val="000000"/>
              </w:rPr>
              <w:t>О</w:t>
            </w:r>
            <w:r>
              <w:rPr>
                <w:color w:val="000000"/>
              </w:rPr>
              <w:t>повещатель</w:t>
            </w:r>
            <w:proofErr w:type="spellEnd"/>
            <w:r>
              <w:rPr>
                <w:color w:val="000000"/>
              </w:rPr>
              <w:t xml:space="preserve"> световой Молния-12В «Выход»</w:t>
            </w:r>
            <w:r w:rsidRPr="007538A3">
              <w:rPr>
                <w:color w:val="000000"/>
              </w:rPr>
              <w:t>, Маяк 24 КПМ, ОП</w:t>
            </w:r>
            <w:r>
              <w:rPr>
                <w:color w:val="000000"/>
              </w:rPr>
              <w:t>ОП 1-8М, Блик-С-12(М), Табло-Р «Пожар», Табло-Р «Вызов», «Направление выхода»</w:t>
            </w:r>
            <w:r w:rsidRPr="007538A3">
              <w:rPr>
                <w:color w:val="000000"/>
              </w:rPr>
              <w:t xml:space="preserve">, </w:t>
            </w:r>
            <w:r>
              <w:rPr>
                <w:color w:val="000000"/>
              </w:rPr>
              <w:t xml:space="preserve"> «ВЫХОД НАЛЕВО», «ВЫХОД НАПРАВО», Молния-24В, табло «УХОДИ», «Не входить», «Автоматика отключена», Указатель световой «станция пожаротушения», </w:t>
            </w:r>
            <w:proofErr w:type="spellStart"/>
            <w:r>
              <w:rPr>
                <w:color w:val="000000"/>
              </w:rPr>
              <w:t>Оповещатель</w:t>
            </w:r>
            <w:proofErr w:type="spellEnd"/>
            <w:r>
              <w:rPr>
                <w:color w:val="000000"/>
              </w:rPr>
              <w:t xml:space="preserve"> световой «Автоматика отключена», «Газ!</w:t>
            </w:r>
            <w:proofErr w:type="gramEnd"/>
            <w:r>
              <w:rPr>
                <w:color w:val="000000"/>
              </w:rPr>
              <w:t xml:space="preserve"> Не входи»,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1654</w:t>
            </w:r>
          </w:p>
        </w:tc>
      </w:tr>
      <w:tr w:rsidR="00997C50" w:rsidRPr="0017771E" w:rsidTr="00997C50">
        <w:trPr>
          <w:trHeight w:val="51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lastRenderedPageBreak/>
              <w:t>Блоки автоматики: Блок и</w:t>
            </w:r>
            <w:r>
              <w:rPr>
                <w:color w:val="000000"/>
              </w:rPr>
              <w:t xml:space="preserve">ндикации, Микрофонная консоль, </w:t>
            </w:r>
            <w:r w:rsidRPr="007538A3">
              <w:rPr>
                <w:color w:val="000000"/>
              </w:rPr>
              <w:t xml:space="preserve">блок </w:t>
            </w:r>
            <w:proofErr w:type="spellStart"/>
            <w:r w:rsidRPr="007538A3">
              <w:rPr>
                <w:color w:val="000000"/>
              </w:rPr>
              <w:t>реле</w:t>
            </w:r>
            <w:proofErr w:type="gramStart"/>
            <w:r w:rsidRPr="007538A3">
              <w:rPr>
                <w:color w:val="000000"/>
              </w:rPr>
              <w:t>,б</w:t>
            </w:r>
            <w:proofErr w:type="gramEnd"/>
            <w:r w:rsidRPr="007538A3">
              <w:rPr>
                <w:color w:val="000000"/>
              </w:rPr>
              <w:t>лок</w:t>
            </w:r>
            <w:proofErr w:type="spellEnd"/>
            <w:r w:rsidRPr="007538A3">
              <w:rPr>
                <w:color w:val="000000"/>
              </w:rPr>
              <w:t xml:space="preserve"> </w:t>
            </w:r>
            <w:proofErr w:type="spellStart"/>
            <w:r w:rsidRPr="007538A3">
              <w:rPr>
                <w:color w:val="000000"/>
              </w:rPr>
              <w:t>разветвительно</w:t>
            </w:r>
            <w:proofErr w:type="spellEnd"/>
            <w:r w:rsidRPr="007538A3">
              <w:rPr>
                <w:color w:val="000000"/>
              </w:rPr>
              <w:t xml:space="preserve">-изолирующий, стойка 19", селектор зон, блок контроля линий, блок сообщений, усилитель, автоматический вентилятор, персональный компьютер, монитор ЖК С2000-БКИ, Станция EMSOK, WSA-2150, С2000-2, С2000-ПТ, ЭДУ 513-3М, С2000-КПБ, С2000-ethernet, тюнер, СД проигрыватель, магнитофон, </w:t>
            </w:r>
            <w:proofErr w:type="spellStart"/>
            <w:r w:rsidRPr="007538A3">
              <w:rPr>
                <w:color w:val="000000"/>
              </w:rPr>
              <w:t>предусилительный</w:t>
            </w:r>
            <w:proofErr w:type="spellEnd"/>
            <w:r w:rsidRPr="007538A3">
              <w:rPr>
                <w:color w:val="000000"/>
              </w:rPr>
              <w:t xml:space="preserve"> микшер, генератор тонального сигнала, матричный коммутатор, аварийный переключатель, монтажная панель, усилитель 120вт, усилитель 2х120вт, усилитель 360вт, релейная группа, коммутационная панель, стойка 19 </w:t>
            </w:r>
            <w:proofErr w:type="spellStart"/>
            <w:r w:rsidRPr="007538A3">
              <w:rPr>
                <w:color w:val="000000"/>
              </w:rPr>
              <w:t>раск</w:t>
            </w:r>
            <w:proofErr w:type="spellEnd"/>
            <w:r w:rsidRPr="007538A3">
              <w:rPr>
                <w:color w:val="000000"/>
              </w:rPr>
              <w:t>, автоматическая система оповещения SX-480,С2000, С2000-СП4-220, С2000-СП4-24, С2000-ИТ, С2000-4, С2000-ethernet, С2000-АР1, ИПДЛ ПК-02, УК-ВК/02, C2000-ПИ, БРИЗ исп.01, БЗЛ, 2000-РПИ, С2000-ПИ, С2000-БКИ, С2000=СП1,  Соната-К</w:t>
            </w:r>
            <w:proofErr w:type="gramStart"/>
            <w:r w:rsidRPr="007538A3">
              <w:rPr>
                <w:color w:val="000000"/>
              </w:rPr>
              <w:t xml:space="preserve"> ,</w:t>
            </w:r>
            <w:proofErr w:type="gramEnd"/>
            <w:r w:rsidRPr="007538A3">
              <w:rPr>
                <w:color w:val="000000"/>
              </w:rPr>
              <w:t xml:space="preserve"> БЗЛ, С2000-СП2, С2000-АР8, ТРОМБОН-БК, ТРОМБОН-УМ4-480, ТРОМБОН-УК, DM-7PT, С2000-КПБ, С2000-АР8, С2000-АР2, УК-ВК/04, Пульт управления системой </w:t>
            </w:r>
            <w:proofErr w:type="spellStart"/>
            <w:r w:rsidRPr="007538A3">
              <w:rPr>
                <w:color w:val="000000"/>
              </w:rPr>
              <w:t>радиоканальный</w:t>
            </w:r>
            <w:proofErr w:type="spellEnd"/>
            <w:r w:rsidRPr="007538A3">
              <w:rPr>
                <w:color w:val="000000"/>
              </w:rPr>
              <w:t xml:space="preserve">, блок индикации, устройство связи с внешней системой ОПС, </w:t>
            </w:r>
            <w:proofErr w:type="spellStart"/>
            <w:r w:rsidRPr="007538A3">
              <w:rPr>
                <w:color w:val="000000"/>
              </w:rPr>
              <w:t>радиорасширитель</w:t>
            </w:r>
            <w:proofErr w:type="spellEnd"/>
            <w:r w:rsidRPr="007538A3">
              <w:rPr>
                <w:color w:val="000000"/>
              </w:rPr>
              <w:t xml:space="preserve"> охранно-пожарный, LPA-EVA-MA, LPA-EVA-MS, LPA-EVA-4350, R-188R, Т-6212, Т-6204, Т-6203, Т-218, Т-6235, Т-6215, Т-650,  АТТ-30, CD-610, TU-610, EP-616, PV-632A, PA-648, RM-916, CN-9102, SC-624,  ECS-616, Транспондер на 5-входов 2 выхода, кодовое устройство, радиомодем, антенна выносная, считыватель ключей, Пульт управления системой </w:t>
            </w:r>
            <w:proofErr w:type="spellStart"/>
            <w:r w:rsidRPr="007538A3">
              <w:rPr>
                <w:color w:val="000000"/>
              </w:rPr>
              <w:t>радиоканальныйПУ</w:t>
            </w:r>
            <w:proofErr w:type="spellEnd"/>
            <w:r w:rsidRPr="007538A3">
              <w:rPr>
                <w:color w:val="000000"/>
              </w:rPr>
              <w:t>-Р, Блок и</w:t>
            </w:r>
            <w:r>
              <w:rPr>
                <w:color w:val="000000"/>
              </w:rPr>
              <w:t>ндикаторов для работы с РРОП – «БУ32-И»</w:t>
            </w:r>
            <w:r w:rsidRPr="007538A3">
              <w:rPr>
                <w:color w:val="000000"/>
              </w:rPr>
              <w:t xml:space="preserve"> (Стрелец-Интеграл®)</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1150</w:t>
            </w:r>
          </w:p>
        </w:tc>
      </w:tr>
      <w:tr w:rsidR="00997C50" w:rsidRPr="0017771E" w:rsidTr="00997C50">
        <w:trPr>
          <w:trHeight w:val="18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резервный источник питания РИП-24 (исп.11), БИРП 12/4, СКАТ 12 /4, РИП-12 исп.01, РИП-24-2А-RS, РИП 24 </w:t>
            </w:r>
            <w:proofErr w:type="spellStart"/>
            <w:r w:rsidRPr="007538A3">
              <w:rPr>
                <w:color w:val="000000"/>
              </w:rPr>
              <w:t>исп</w:t>
            </w:r>
            <w:proofErr w:type="spellEnd"/>
            <w:r w:rsidRPr="007538A3">
              <w:rPr>
                <w:color w:val="000000"/>
              </w:rPr>
              <w:t xml:space="preserve"> 0.1, РИП-24 исп.06, ББП-2.0, Тромбон-БП-21,  РИП-12RS, LPA-EVA-ВС, ИБП UPS 1200BA </w:t>
            </w:r>
            <w:proofErr w:type="spellStart"/>
            <w:r w:rsidRPr="007538A3">
              <w:rPr>
                <w:color w:val="000000"/>
              </w:rPr>
              <w:t>Powercome</w:t>
            </w:r>
            <w:proofErr w:type="spellEnd"/>
            <w:r w:rsidRPr="007538A3">
              <w:rPr>
                <w:color w:val="000000"/>
              </w:rPr>
              <w:t xml:space="preserve">, шкаф пожарной сигнализации, UPS-3000BA, блок бесперебойного питания </w:t>
            </w:r>
            <w:proofErr w:type="spellStart"/>
            <w:r w:rsidRPr="007538A3">
              <w:rPr>
                <w:color w:val="000000"/>
              </w:rPr>
              <w:t>Ippon</w:t>
            </w:r>
            <w:proofErr w:type="spellEnd"/>
            <w:r w:rsidRPr="007538A3">
              <w:rPr>
                <w:color w:val="000000"/>
              </w:rPr>
              <w:t xml:space="preserve">, </w:t>
            </w:r>
            <w:proofErr w:type="spellStart"/>
            <w:r w:rsidRPr="007538A3">
              <w:rPr>
                <w:color w:val="000000"/>
              </w:rPr>
              <w:t>фильтер</w:t>
            </w:r>
            <w:proofErr w:type="spellEnd"/>
            <w:r w:rsidRPr="007538A3">
              <w:rPr>
                <w:color w:val="000000"/>
              </w:rPr>
              <w:t xml:space="preserve"> сетевой SVEN, Скат 1200, аккумулятор 12В 4,5</w:t>
            </w:r>
            <w:proofErr w:type="gramStart"/>
            <w:r w:rsidRPr="007538A3">
              <w:rPr>
                <w:color w:val="000000"/>
              </w:rPr>
              <w:t>А</w:t>
            </w:r>
            <w:proofErr w:type="gramEnd"/>
            <w:r w:rsidRPr="007538A3">
              <w:rPr>
                <w:color w:val="000000"/>
              </w:rPr>
              <w:t>/ч, РВ-9207А, PD-9359, PF-9302, шкаф, Стабилизатор напряжения</w:t>
            </w:r>
            <w:r w:rsidRPr="007538A3">
              <w:rPr>
                <w:color w:val="000000"/>
              </w:rPr>
              <w:br/>
              <w:t>аккумулятор 12В 7А/ч, 12В 17А/ч, 12В 40А/ч,</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466</w:t>
            </w:r>
          </w:p>
        </w:tc>
      </w:tr>
      <w:tr w:rsidR="00997C50" w:rsidRPr="0017771E" w:rsidTr="00997C50">
        <w:trPr>
          <w:trHeight w:val="416"/>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Ручной пожарный </w:t>
            </w:r>
            <w:proofErr w:type="spellStart"/>
            <w:r w:rsidRPr="007538A3">
              <w:rPr>
                <w:color w:val="000000"/>
              </w:rPr>
              <w:t>извещатель</w:t>
            </w:r>
            <w:proofErr w:type="spellEnd"/>
            <w:r w:rsidRPr="007538A3">
              <w:rPr>
                <w:color w:val="000000"/>
              </w:rPr>
              <w:t xml:space="preserve">, </w:t>
            </w:r>
            <w:proofErr w:type="spellStart"/>
            <w:r w:rsidRPr="007538A3">
              <w:rPr>
                <w:color w:val="000000"/>
              </w:rPr>
              <w:t>извещатель</w:t>
            </w:r>
            <w:proofErr w:type="spellEnd"/>
            <w:r w:rsidRPr="007538A3">
              <w:rPr>
                <w:color w:val="000000"/>
              </w:rPr>
              <w:t xml:space="preserve"> пожарный тепловой, </w:t>
            </w:r>
            <w:proofErr w:type="spellStart"/>
            <w:r w:rsidRPr="007538A3">
              <w:rPr>
                <w:color w:val="000000"/>
              </w:rPr>
              <w:t>извещатель</w:t>
            </w:r>
            <w:proofErr w:type="spellEnd"/>
            <w:r w:rsidRPr="007538A3">
              <w:rPr>
                <w:color w:val="000000"/>
              </w:rPr>
              <w:t xml:space="preserve"> пожарный  дымовой, </w:t>
            </w:r>
            <w:proofErr w:type="spellStart"/>
            <w:r w:rsidRPr="007538A3">
              <w:rPr>
                <w:color w:val="000000"/>
              </w:rPr>
              <w:t>Извещатель</w:t>
            </w:r>
            <w:proofErr w:type="spellEnd"/>
            <w:r w:rsidRPr="007538A3">
              <w:rPr>
                <w:color w:val="000000"/>
              </w:rPr>
              <w:t xml:space="preserve"> пожарный дымовой оптический линейный ИП 212-58, ИП 535-8, ИО 102-20, ИО 102-2 (СМК-1) </w:t>
            </w:r>
            <w:proofErr w:type="gramStart"/>
            <w:r w:rsidRPr="007538A3">
              <w:rPr>
                <w:color w:val="000000"/>
              </w:rPr>
              <w:t>ДИП</w:t>
            </w:r>
            <w:proofErr w:type="gramEnd"/>
            <w:r w:rsidRPr="007538A3">
              <w:rPr>
                <w:color w:val="000000"/>
              </w:rPr>
              <w:t xml:space="preserve"> 212-77, ИО409-9, ДИП-212- ЗСМ, ИП 103-1 А, ДИП 212-141, ВУОС, ИПР-3СУ, ДИП 212-141, ИП 212-45, ДИП-34А-03, ИПР-513-3АМ, С2000-ИП-03, С2000-ИК, ДИ</w:t>
            </w:r>
            <w:r>
              <w:rPr>
                <w:color w:val="000000"/>
              </w:rPr>
              <w:t>П-34А-01-02, ИПР-513-3А исп.1, «</w:t>
            </w:r>
            <w:r w:rsidRPr="007538A3">
              <w:rPr>
                <w:color w:val="000000"/>
              </w:rPr>
              <w:t>Б</w:t>
            </w:r>
            <w:r>
              <w:rPr>
                <w:color w:val="000000"/>
              </w:rPr>
              <w:t>РАСЛЕТ-Р», «БРАСЛЕТ-РМ», «КНОПКА –Р»</w:t>
            </w:r>
            <w:r w:rsidRPr="007538A3">
              <w:rPr>
                <w:color w:val="000000"/>
              </w:rPr>
              <w:t xml:space="preserve">, Датчик инфракрасный ROKONET RK-410, </w:t>
            </w:r>
            <w:proofErr w:type="spellStart"/>
            <w:r w:rsidRPr="007538A3">
              <w:rPr>
                <w:color w:val="000000"/>
              </w:rPr>
              <w:t>Магнитоконтактный</w:t>
            </w:r>
            <w:proofErr w:type="spellEnd"/>
            <w:r w:rsidRPr="007538A3">
              <w:rPr>
                <w:color w:val="000000"/>
              </w:rPr>
              <w:t xml:space="preserve"> датч</w:t>
            </w:r>
            <w:r>
              <w:rPr>
                <w:color w:val="000000"/>
              </w:rPr>
              <w:t>ик ИО102-5, С2000-СТ, С2000-СМК.</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16012</w:t>
            </w:r>
          </w:p>
        </w:tc>
      </w:tr>
      <w:tr w:rsidR="00997C50" w:rsidRPr="0017771E" w:rsidTr="00997C50">
        <w:trPr>
          <w:trHeight w:val="66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Кабель КСПВ 4х0.5, </w:t>
            </w:r>
            <w:proofErr w:type="spellStart"/>
            <w:r w:rsidRPr="007538A3">
              <w:rPr>
                <w:color w:val="000000"/>
              </w:rPr>
              <w:t>ВГнг</w:t>
            </w:r>
            <w:proofErr w:type="spellEnd"/>
            <w:r w:rsidRPr="007538A3">
              <w:rPr>
                <w:color w:val="000000"/>
              </w:rPr>
              <w:t xml:space="preserve">-FRLS 3х1,5, </w:t>
            </w:r>
            <w:proofErr w:type="spellStart"/>
            <w:r w:rsidRPr="007538A3">
              <w:rPr>
                <w:color w:val="000000"/>
              </w:rPr>
              <w:t>КПСЭнг</w:t>
            </w:r>
            <w:proofErr w:type="spellEnd"/>
            <w:r w:rsidRPr="007538A3">
              <w:rPr>
                <w:color w:val="000000"/>
              </w:rPr>
              <w:t xml:space="preserve">-FRHF 1х2х0,5, </w:t>
            </w:r>
            <w:proofErr w:type="spellStart"/>
            <w:r w:rsidRPr="007538A3">
              <w:rPr>
                <w:color w:val="000000"/>
              </w:rPr>
              <w:t>КПСЭнг</w:t>
            </w:r>
            <w:proofErr w:type="spellEnd"/>
            <w:r w:rsidRPr="007538A3">
              <w:rPr>
                <w:color w:val="000000"/>
              </w:rPr>
              <w:t xml:space="preserve">-FRHF 1х2х1, </w:t>
            </w:r>
            <w:proofErr w:type="spellStart"/>
            <w:r w:rsidRPr="007538A3">
              <w:rPr>
                <w:color w:val="000000"/>
              </w:rPr>
              <w:t>КПСЭнг</w:t>
            </w:r>
            <w:proofErr w:type="spellEnd"/>
            <w:r w:rsidRPr="007538A3">
              <w:rPr>
                <w:color w:val="000000"/>
              </w:rPr>
              <w:t xml:space="preserve">-FRHF 1х2х0,75, </w:t>
            </w:r>
            <w:proofErr w:type="spellStart"/>
            <w:r w:rsidRPr="007538A3">
              <w:rPr>
                <w:color w:val="000000"/>
              </w:rPr>
              <w:t>КПСЭнг</w:t>
            </w:r>
            <w:proofErr w:type="spellEnd"/>
            <w:r w:rsidRPr="007538A3">
              <w:rPr>
                <w:color w:val="000000"/>
              </w:rPr>
              <w:t xml:space="preserve">-FRHF 1х2х1,5, </w:t>
            </w:r>
            <w:proofErr w:type="spellStart"/>
            <w:r w:rsidRPr="007538A3">
              <w:rPr>
                <w:color w:val="000000"/>
              </w:rPr>
              <w:t>КПСЭнг</w:t>
            </w:r>
            <w:proofErr w:type="spellEnd"/>
            <w:r w:rsidRPr="007538A3">
              <w:rPr>
                <w:color w:val="000000"/>
              </w:rPr>
              <w:t xml:space="preserve">-FRLS 1х2х0,75,  </w:t>
            </w:r>
            <w:proofErr w:type="spellStart"/>
            <w:r w:rsidRPr="007538A3">
              <w:rPr>
                <w:color w:val="000000"/>
              </w:rPr>
              <w:t>КПСЭнг</w:t>
            </w:r>
            <w:proofErr w:type="spellEnd"/>
            <w:r w:rsidRPr="007538A3">
              <w:rPr>
                <w:color w:val="000000"/>
              </w:rPr>
              <w:t xml:space="preserve">-FRLS 1х2х1, ВВГнг-FRLS 3х1,5, </w:t>
            </w:r>
            <w:proofErr w:type="spellStart"/>
            <w:r w:rsidRPr="007538A3">
              <w:rPr>
                <w:color w:val="000000"/>
              </w:rPr>
              <w:t>КСБн</w:t>
            </w:r>
            <w:proofErr w:type="gramStart"/>
            <w:r w:rsidRPr="007538A3">
              <w:rPr>
                <w:color w:val="000000"/>
              </w:rPr>
              <w:t>г</w:t>
            </w:r>
            <w:proofErr w:type="spellEnd"/>
            <w:r w:rsidRPr="007538A3">
              <w:rPr>
                <w:color w:val="000000"/>
              </w:rPr>
              <w:t>(</w:t>
            </w:r>
            <w:proofErr w:type="gramEnd"/>
            <w:r w:rsidRPr="007538A3">
              <w:rPr>
                <w:color w:val="000000"/>
              </w:rPr>
              <w:t xml:space="preserve">А)FRLS 2х2х0,98, </w:t>
            </w:r>
            <w:proofErr w:type="spellStart"/>
            <w:r w:rsidRPr="007538A3">
              <w:rPr>
                <w:color w:val="000000"/>
              </w:rPr>
              <w:t>ПуГВнг</w:t>
            </w:r>
            <w:proofErr w:type="spellEnd"/>
            <w:r w:rsidRPr="007538A3">
              <w:rPr>
                <w:color w:val="000000"/>
              </w:rPr>
              <w:t>(В)-LS 1х4, КМВЭВ 2х0,75, ПВС 2х1,5, ВВГнг ФРЛС 5*2,5</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122125</w:t>
            </w:r>
          </w:p>
        </w:tc>
      </w:tr>
      <w:tr w:rsidR="00997C50" w:rsidRPr="0017771E" w:rsidTr="00997C50">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Исполнительные устройства дымоудаления (шкаф автоматики),</w:t>
            </w:r>
            <w:r>
              <w:rPr>
                <w:color w:val="000000"/>
              </w:rPr>
              <w:t xml:space="preserve"> клапана, задвижки, клапан ОЗК «КЛОП-1»</w:t>
            </w:r>
            <w:r w:rsidRPr="007538A3">
              <w:rPr>
                <w:color w:val="000000"/>
              </w:rPr>
              <w:t>, щи</w:t>
            </w:r>
            <w:r>
              <w:rPr>
                <w:color w:val="000000"/>
              </w:rPr>
              <w:t>т управления клапанами ОЗК «ЩОЗК»</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217</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Задвижка шиберная, Задвижка KR11ø100, Задвижка, Затвор фланцевый 300мм, Задвижка шиберная 300 мм с электроприводом, Вентиль пожарный прямой Ду50, Ру16; Комплект пожарного крана в навесном шкафу, Кран </w:t>
            </w:r>
            <w:proofErr w:type="spellStart"/>
            <w:r w:rsidRPr="007538A3">
              <w:rPr>
                <w:color w:val="000000"/>
              </w:rPr>
              <w:t>полнопроходной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354</w:t>
            </w:r>
          </w:p>
        </w:tc>
      </w:tr>
      <w:tr w:rsidR="00997C50" w:rsidRPr="0017771E" w:rsidTr="00997C50">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Насос </w:t>
            </w:r>
            <w:proofErr w:type="spellStart"/>
            <w:r w:rsidRPr="007538A3">
              <w:rPr>
                <w:color w:val="000000"/>
              </w:rPr>
              <w:t>повыситель</w:t>
            </w:r>
            <w:proofErr w:type="spellEnd"/>
            <w:r w:rsidRPr="007538A3">
              <w:rPr>
                <w:color w:val="000000"/>
              </w:rPr>
              <w:t>, Насосный агрегат Q =500 м³, Насос подкачки, Насос жокей, Насос АНУ 4, Насосный агрегат 7,5 Квт</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19</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Щит управления пожарным насосом,  прибор контроля и управления Поток-3Н, ППУ </w:t>
            </w:r>
            <w:proofErr w:type="spellStart"/>
            <w:r w:rsidRPr="007538A3">
              <w:rPr>
                <w:color w:val="000000"/>
              </w:rPr>
              <w:t>Control</w:t>
            </w:r>
            <w:proofErr w:type="spellEnd"/>
            <w:r w:rsidRPr="007538A3">
              <w:rPr>
                <w:color w:val="000000"/>
              </w:rPr>
              <w:t xml:space="preserve"> MX, Шкаф управления двигателями, Шкаф автоматики, прибор индикации ПИ, прибор управления СПРУТ-2</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18</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lastRenderedPageBreak/>
              <w:t xml:space="preserve">Узел </w:t>
            </w:r>
            <w:proofErr w:type="spellStart"/>
            <w:r w:rsidRPr="007538A3">
              <w:rPr>
                <w:color w:val="000000"/>
              </w:rPr>
              <w:t>водораздачи</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4</w:t>
            </w:r>
          </w:p>
        </w:tc>
      </w:tr>
      <w:tr w:rsidR="00997C50" w:rsidRPr="0017771E" w:rsidTr="00997C50">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Сигнализаторы давления (СДУ, ЭКМ, реле давления) </w:t>
            </w:r>
            <w:proofErr w:type="spellStart"/>
            <w:r w:rsidRPr="007538A3">
              <w:rPr>
                <w:color w:val="000000"/>
              </w:rPr>
              <w:t>Электроконтактный</w:t>
            </w:r>
            <w:proofErr w:type="spellEnd"/>
            <w:r w:rsidRPr="007538A3">
              <w:rPr>
                <w:color w:val="000000"/>
              </w:rPr>
              <w:t xml:space="preserve"> манометр, реле давления</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13</w:t>
            </w:r>
          </w:p>
        </w:tc>
      </w:tr>
      <w:tr w:rsidR="00997C50" w:rsidRPr="0017771E" w:rsidTr="00997C50">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кнопочный пост ПКЕ</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294</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Клапан обратный ДУ-80, Клапан </w:t>
            </w:r>
            <w:proofErr w:type="spellStart"/>
            <w:r w:rsidRPr="007538A3">
              <w:rPr>
                <w:color w:val="000000"/>
              </w:rPr>
              <w:t>соленоидный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14</w:t>
            </w:r>
          </w:p>
        </w:tc>
      </w:tr>
      <w:tr w:rsidR="00997C50" w:rsidRPr="0017771E" w:rsidTr="00997C50">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Питающий и магистральный трубопровод ДУ-50, ДУ-65, ДУ-80, ДУ-100, кольцевой трубопровод 300мм, Труба стальная ВГП </w:t>
            </w:r>
            <w:proofErr w:type="spellStart"/>
            <w:r w:rsidRPr="007538A3">
              <w:rPr>
                <w:color w:val="000000"/>
              </w:rPr>
              <w:t>оц</w:t>
            </w:r>
            <w:proofErr w:type="spellEnd"/>
            <w:r w:rsidRPr="007538A3">
              <w:rPr>
                <w:color w:val="000000"/>
              </w:rPr>
              <w:t>. Обыкновенная Ду40х3,5</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11236</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Пожарный гидрант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31</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Модуль порошкового пожаротушения Буран МПП-2,5-2С</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24</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Пожарный шкаф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107</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Распределительный трубопровод систем ГПТ Труба стальная бесшовная 32х3,5, 48х3,5, 57х3,5</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21</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модуль газового пожаротушения МПА-</w:t>
            </w:r>
            <w:proofErr w:type="gramStart"/>
            <w:r w:rsidRPr="007538A3">
              <w:rPr>
                <w:color w:val="000000"/>
              </w:rPr>
              <w:t>NVC</w:t>
            </w:r>
            <w:proofErr w:type="gram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6</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Селеноид NVC, БУОК</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4</w:t>
            </w:r>
          </w:p>
        </w:tc>
      </w:tr>
    </w:tbl>
    <w:p w:rsidR="00997C50" w:rsidRDefault="00997C50" w:rsidP="00997C50">
      <w:pPr>
        <w:widowControl w:val="0"/>
        <w:suppressAutoHyphens/>
        <w:jc w:val="both"/>
        <w:rPr>
          <w:lang w:eastAsia="ar-SA"/>
        </w:rPr>
      </w:pPr>
    </w:p>
    <w:p w:rsidR="00997C50" w:rsidRDefault="00997C50" w:rsidP="00997C50">
      <w:pPr>
        <w:widowControl w:val="0"/>
        <w:suppressAutoHyphens/>
        <w:jc w:val="both"/>
        <w:rPr>
          <w:lang w:eastAsia="ar-SA"/>
        </w:rPr>
      </w:pPr>
    </w:p>
    <w:p w:rsidR="00997C50" w:rsidRDefault="00997C50" w:rsidP="00997C50">
      <w:pPr>
        <w:widowControl w:val="0"/>
        <w:suppressAutoHyphens/>
        <w:jc w:val="both"/>
        <w:rPr>
          <w:lang w:eastAsia="ar-SA"/>
        </w:rPr>
      </w:pPr>
    </w:p>
    <w:p w:rsidR="00997C50" w:rsidRDefault="00997C50" w:rsidP="00997C50">
      <w:pPr>
        <w:jc w:val="center"/>
        <w:rPr>
          <w:sz w:val="28"/>
          <w:szCs w:val="28"/>
        </w:rPr>
      </w:pPr>
      <w:r w:rsidRPr="00E75582">
        <w:rPr>
          <w:sz w:val="28"/>
          <w:szCs w:val="28"/>
        </w:rPr>
        <w:t>Регламенты работ</w:t>
      </w:r>
    </w:p>
    <w:p w:rsidR="00997C50" w:rsidRPr="00E75582" w:rsidRDefault="00997C50" w:rsidP="00997C50">
      <w:pPr>
        <w:ind w:left="-709"/>
        <w:rPr>
          <w:sz w:val="28"/>
          <w:szCs w:val="28"/>
        </w:rPr>
      </w:pPr>
      <w:r w:rsidRPr="00E75582">
        <w:t>Регламент №1 технического обслуживания автоматической установки пожарной сигнализации.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977"/>
      </w:tblGrid>
      <w:tr w:rsidR="00997C50" w:rsidRPr="0017771E" w:rsidTr="00997C50">
        <w:tc>
          <w:tcPr>
            <w:tcW w:w="7513" w:type="dxa"/>
          </w:tcPr>
          <w:p w:rsidR="00997C50" w:rsidRPr="0017771E" w:rsidRDefault="00997C50" w:rsidP="00997C50">
            <w:pPr>
              <w:jc w:val="center"/>
            </w:pPr>
            <w:r w:rsidRPr="0017771E">
              <w:t>Перечень работ</w:t>
            </w:r>
          </w:p>
        </w:tc>
        <w:tc>
          <w:tcPr>
            <w:tcW w:w="2977" w:type="dxa"/>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7513" w:type="dxa"/>
          </w:tcPr>
          <w:p w:rsidR="00997C50" w:rsidRPr="0017771E" w:rsidRDefault="00997C50" w:rsidP="00997C50">
            <w:r w:rsidRPr="0017771E">
              <w:t>Контроль рабочего положения выключателей и переключателей, исправности световой индикации, наличия пломб на приемных устройствах, наличия инструкции для оперативного персонала.</w:t>
            </w:r>
          </w:p>
        </w:tc>
        <w:tc>
          <w:tcPr>
            <w:tcW w:w="2977" w:type="dxa"/>
          </w:tcPr>
          <w:p w:rsidR="00997C50" w:rsidRPr="0017771E" w:rsidRDefault="00997C50" w:rsidP="00997C50">
            <w:pPr>
              <w:jc w:val="center"/>
            </w:pPr>
            <w:r w:rsidRPr="0017771E">
              <w:t>Ежедневно</w:t>
            </w:r>
          </w:p>
        </w:tc>
      </w:tr>
      <w:tr w:rsidR="00997C50" w:rsidRPr="0017771E" w:rsidTr="00997C50">
        <w:tc>
          <w:tcPr>
            <w:tcW w:w="7513" w:type="dxa"/>
          </w:tcPr>
          <w:p w:rsidR="00997C50" w:rsidRPr="0017771E" w:rsidRDefault="00997C50" w:rsidP="00997C50">
            <w:r w:rsidRPr="0017771E">
              <w:t>Ознакомление с записями в эксплуатационной документации, их анализ;  ознакомление с данными электронных журналов событий и журналов отказов и неисправностей, сохраненных в памяти устройств и (или) в компьютерной базе данных, анализ данных; определение действий, требующих повышенного внимания.</w:t>
            </w:r>
          </w:p>
        </w:tc>
        <w:tc>
          <w:tcPr>
            <w:tcW w:w="2977" w:type="dxa"/>
          </w:tcPr>
          <w:p w:rsidR="00997C50" w:rsidRPr="0017771E" w:rsidRDefault="00997C50" w:rsidP="00997C50">
            <w:r w:rsidRPr="0017771E">
              <w:t>ежемесячно</w:t>
            </w:r>
          </w:p>
          <w:p w:rsidR="00997C50" w:rsidRPr="0017771E" w:rsidRDefault="00997C50" w:rsidP="00997C50"/>
        </w:tc>
      </w:tr>
      <w:tr w:rsidR="00997C50" w:rsidRPr="0017771E" w:rsidTr="00997C50">
        <w:tc>
          <w:tcPr>
            <w:tcW w:w="7513" w:type="dxa"/>
          </w:tcPr>
          <w:p w:rsidR="00997C50" w:rsidRPr="0017771E" w:rsidRDefault="00997C50" w:rsidP="00997C50">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локализации его источника.</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Внешний осмотр и проверка технического состояния оборудования контроля и управления на АРМ оператора: оборудования контроля и управления (пультов/панелей контроля и управления); маршрутизаторов сигналов тревоги, неисправности; устрой</w:t>
            </w:r>
            <w:proofErr w:type="gramStart"/>
            <w:r w:rsidRPr="0017771E">
              <w:t>ств тр</w:t>
            </w:r>
            <w:proofErr w:type="gramEnd"/>
            <w:r w:rsidRPr="0017771E">
              <w:t>евожной сигнализации (сигнализатора); источников электропитания.</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Внешний осмотр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шлейфа сигнализации) на отсутствие механических повреждений, коррозии, грязи, прочности креплений и т.д.</w:t>
            </w:r>
          </w:p>
          <w:p w:rsidR="00997C50" w:rsidRPr="0017771E" w:rsidRDefault="00997C50" w:rsidP="00997C50">
            <w:r w:rsidRPr="0017771E">
              <w:t xml:space="preserve">Комплексная проверка работоспособности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измерение параметров шлейфа сигнализации и т.д.). Определение работоспособности, степени загрязненности периферийных устройств.</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правильности протоколирования вызываемых событий.</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Приемно-контрольные приборы. Осмотр состояния и очистка внутренних поверхностей приборов. Проверка заряда аккумуляторных батарей и их работоспособности путем выключения питания от сети, </w:t>
            </w:r>
            <w:r w:rsidRPr="0017771E">
              <w:lastRenderedPageBreak/>
              <w:t>проверка состояния контактов батарей.</w:t>
            </w:r>
          </w:p>
        </w:tc>
        <w:tc>
          <w:tcPr>
            <w:tcW w:w="2977" w:type="dxa"/>
          </w:tcPr>
          <w:p w:rsidR="00997C50" w:rsidRPr="0017771E" w:rsidRDefault="00997C50" w:rsidP="00997C50">
            <w:r w:rsidRPr="0017771E">
              <w:lastRenderedPageBreak/>
              <w:t>1 раз в 3 месяца</w:t>
            </w:r>
          </w:p>
        </w:tc>
      </w:tr>
      <w:tr w:rsidR="00997C50" w:rsidRPr="0017771E" w:rsidTr="00997C50">
        <w:tc>
          <w:tcPr>
            <w:tcW w:w="7513" w:type="dxa"/>
          </w:tcPr>
          <w:p w:rsidR="00997C50" w:rsidRPr="0017771E" w:rsidRDefault="00997C50" w:rsidP="00997C50">
            <w:r w:rsidRPr="0017771E">
              <w:lastRenderedPageBreak/>
              <w:t>Тестирование рабочей панели управления и индикации.</w:t>
            </w:r>
          </w:p>
        </w:tc>
        <w:tc>
          <w:tcPr>
            <w:tcW w:w="2977" w:type="dxa"/>
          </w:tcPr>
          <w:p w:rsidR="00997C50" w:rsidRPr="0017771E" w:rsidRDefault="00997C50" w:rsidP="00997C50">
            <w:r w:rsidRPr="0017771E">
              <w:t>1 раз в 3 месяца</w:t>
            </w:r>
          </w:p>
        </w:tc>
      </w:tr>
      <w:tr w:rsidR="00997C50" w:rsidRPr="0017771E" w:rsidTr="00997C50">
        <w:tc>
          <w:tcPr>
            <w:tcW w:w="7513" w:type="dxa"/>
          </w:tcPr>
          <w:p w:rsidR="00997C50" w:rsidRPr="0017771E" w:rsidRDefault="00997C50" w:rsidP="00997C50">
            <w:r w:rsidRPr="0017771E">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значений напряжений на выходных клеммах источников электропитания, клеммах аккумуляторных батарей источников бесперебойного электропитания.</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Проверка надежности кабельных соединений пультового оборудования, надежности </w:t>
            </w:r>
            <w:proofErr w:type="spellStart"/>
            <w:r w:rsidRPr="0017771E">
              <w:t>клемных</w:t>
            </w:r>
            <w:proofErr w:type="spellEnd"/>
            <w:r w:rsidRPr="0017771E">
              <w:t xml:space="preserve"> соединений контрольных панелей, элементов интерфейсных и телефонных линий; в случае обнаружения обрыва проводника или короткого замыкания - устранение неисправности на месте.</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Внешний осмотр, проверка технического состояния и (или) тестирование периферийных устройств системы: </w:t>
            </w:r>
          </w:p>
          <w:p w:rsidR="00997C50" w:rsidRPr="0017771E" w:rsidRDefault="00997C50" w:rsidP="00997C50">
            <w:r w:rsidRPr="0017771E">
              <w:t xml:space="preserve">а) ручных, дымовых, тепловых, газовых, комбинированных автоматических пожарных </w:t>
            </w:r>
            <w:proofErr w:type="spellStart"/>
            <w:r w:rsidRPr="0017771E">
              <w:t>извещателей</w:t>
            </w:r>
            <w:proofErr w:type="spellEnd"/>
            <w:r w:rsidRPr="0017771E">
              <w:t xml:space="preserve"> - в соответствии с инструкциями изготовителей (для системы пожарной сигнализации); </w:t>
            </w:r>
          </w:p>
          <w:p w:rsidR="00997C50" w:rsidRPr="0017771E" w:rsidRDefault="00997C50" w:rsidP="00997C50">
            <w:proofErr w:type="gramStart"/>
            <w:r w:rsidRPr="0017771E">
              <w:t xml:space="preserve">б) ручных «кнопок тревоги»; автоматических активных оптико-электронных, </w:t>
            </w:r>
            <w:proofErr w:type="spellStart"/>
            <w:r w:rsidRPr="0017771E">
              <w:t>радиолучевых</w:t>
            </w:r>
            <w:proofErr w:type="spellEnd"/>
            <w:r w:rsidRPr="0017771E">
              <w:t xml:space="preserve">; пассивных инфракрасных, акустических, вибрационных, тепловых, электрохимических, комбинированных, магнитоуправляемых охранных </w:t>
            </w:r>
            <w:proofErr w:type="spellStart"/>
            <w:r w:rsidRPr="0017771E">
              <w:t>извещателей</w:t>
            </w:r>
            <w:proofErr w:type="spellEnd"/>
            <w:r w:rsidRPr="0017771E">
              <w:t xml:space="preserve"> - в соответствии с инструкциями изготовителей (для системы тревожной сигнализации).</w:t>
            </w:r>
            <w:proofErr w:type="gramEnd"/>
            <w:r w:rsidRPr="0017771E">
              <w:t xml:space="preserve"> Очистка от загрязнений, тестирование на срабатывание (по необходимости/по требованию Заказчика); </w:t>
            </w:r>
          </w:p>
          <w:p w:rsidR="00997C50" w:rsidRPr="0017771E" w:rsidRDefault="00997C50" w:rsidP="00997C50">
            <w:r w:rsidRPr="0017771E">
              <w:t xml:space="preserve">в) </w:t>
            </w:r>
            <w:proofErr w:type="spellStart"/>
            <w:r w:rsidRPr="0017771E">
              <w:t>извещателей</w:t>
            </w:r>
            <w:proofErr w:type="spellEnd"/>
            <w:r w:rsidRPr="0017771E">
              <w:t xml:space="preserve"> других видов, примененных в иных установленных системах тревожной сигнализации - в соответствии с инструкциями изготовителей; </w:t>
            </w:r>
          </w:p>
          <w:p w:rsidR="00997C50" w:rsidRPr="0017771E" w:rsidRDefault="00997C50" w:rsidP="00997C50">
            <w:r w:rsidRPr="0017771E">
              <w:t xml:space="preserve">г) аппаратов оперативной связи - в соответствии с инструкциями изготовителей (для системы оперативной связи); </w:t>
            </w:r>
          </w:p>
          <w:p w:rsidR="00997C50" w:rsidRPr="0017771E" w:rsidRDefault="00997C50" w:rsidP="00997C50">
            <w:r w:rsidRPr="0017771E">
              <w:t xml:space="preserve">д) концентраторов, разветвителей, модулей сопряжения, трансиверов (при их наличии) - в соответствии с инструкциями </w:t>
            </w:r>
          </w:p>
          <w:p w:rsidR="00997C50" w:rsidRPr="0017771E" w:rsidRDefault="00997C50" w:rsidP="00997C50">
            <w:r w:rsidRPr="0017771E">
              <w:t xml:space="preserve">изготовителей; </w:t>
            </w:r>
          </w:p>
          <w:p w:rsidR="00997C50" w:rsidRPr="0017771E" w:rsidRDefault="00997C50" w:rsidP="00997C50">
            <w:r w:rsidRPr="0017771E">
              <w:t>е) проверка исправности разъемных соединений и правильности подключения шлейфов и соединительных линий.</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правильности работы и времени реакции системы, в том числе с индикацией событий «Пожар 1», «Пожар 2», «Оповещение», «Неисправность» - для системы пожарной сигнализации; «</w:t>
            </w:r>
            <w:proofErr w:type="spellStart"/>
            <w:r w:rsidRPr="0017771E">
              <w:t>Предтревога</w:t>
            </w:r>
            <w:proofErr w:type="spellEnd"/>
            <w:r w:rsidRPr="0017771E">
              <w:t>», «Тревога», «Оповещение», «Неисправность», «Постановка под охрану», «Снятие с охраны» - для систем охранной сигнализации; «</w:t>
            </w:r>
            <w:proofErr w:type="spellStart"/>
            <w:r w:rsidRPr="0017771E">
              <w:t>Предтревога</w:t>
            </w:r>
            <w:proofErr w:type="spellEnd"/>
            <w:r w:rsidRPr="0017771E">
              <w:t>», «Тревога», «Оповещение», «Неисправность» - для иных систем тревожной сигнализации.</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правильности работы системы при автоматическом переключении к резервному источнику электропитания в случае отключения основного источника; - проверка правильности передачи сигналов тревоги и (или) неисправности к сопрягаемым системам.</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rPr>
                <w:color w:val="000000"/>
              </w:rPr>
              <w:t>Провести внешний осмотр составных частей АУП на отсутствие механических повреждений, грязи, прочность крепления, сохранности пломб, ориентации в пространстве модулей импульсного пожаротушения.</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контроль качества огнетушащего порошка.</w:t>
            </w:r>
          </w:p>
        </w:tc>
        <w:tc>
          <w:tcPr>
            <w:tcW w:w="2977" w:type="dxa"/>
          </w:tcPr>
          <w:p w:rsidR="00997C50" w:rsidRPr="0017771E" w:rsidRDefault="00997C50" w:rsidP="00997C50">
            <w:r w:rsidRPr="0017771E">
              <w:rPr>
                <w:color w:val="000000"/>
              </w:rPr>
              <w:t xml:space="preserve">в соответствии с ТД на модуль и огнетушащий </w:t>
            </w:r>
            <w:r w:rsidRPr="0017771E">
              <w:rPr>
                <w:color w:val="000000"/>
              </w:rPr>
              <w:lastRenderedPageBreak/>
              <w:t>порошок</w:t>
            </w:r>
          </w:p>
        </w:tc>
      </w:tr>
      <w:tr w:rsidR="00997C50" w:rsidRPr="0017771E" w:rsidTr="00997C50">
        <w:tc>
          <w:tcPr>
            <w:tcW w:w="7513" w:type="dxa"/>
          </w:tcPr>
          <w:p w:rsidR="00997C50" w:rsidRPr="0017771E" w:rsidRDefault="00997C50" w:rsidP="00997C50">
            <w:pPr>
              <w:rPr>
                <w:color w:val="000000"/>
              </w:rPr>
            </w:pPr>
            <w:r w:rsidRPr="0017771E">
              <w:rPr>
                <w:color w:val="000000"/>
              </w:rPr>
              <w:lastRenderedPageBreak/>
              <w:t>Провести регламентные работы составных частей (элементов) АУП.</w:t>
            </w:r>
          </w:p>
        </w:tc>
        <w:tc>
          <w:tcPr>
            <w:tcW w:w="2977" w:type="dxa"/>
          </w:tcPr>
          <w:p w:rsidR="00997C50" w:rsidRPr="0017771E" w:rsidRDefault="00997C50" w:rsidP="00997C50">
            <w:pPr>
              <w:rPr>
                <w:color w:val="000000"/>
              </w:rPr>
            </w:pPr>
            <w:r w:rsidRPr="0017771E">
              <w:rPr>
                <w:color w:val="000000"/>
              </w:rPr>
              <w:t>в соответствии с ТД на элементы</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профилактические работы АУП.</w:t>
            </w:r>
          </w:p>
        </w:tc>
        <w:tc>
          <w:tcPr>
            <w:tcW w:w="2977" w:type="dxa"/>
          </w:tcPr>
          <w:p w:rsidR="00997C50" w:rsidRPr="0017771E" w:rsidRDefault="00997C50" w:rsidP="00997C50">
            <w:pPr>
              <w:rPr>
                <w:color w:val="000000"/>
              </w:rPr>
            </w:pPr>
            <w:r w:rsidRPr="0017771E">
              <w:t>ежемесячно</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проверку отсутствия изменений пожарной нагрузки и ее затенения от проектной документации.</w:t>
            </w:r>
          </w:p>
        </w:tc>
        <w:tc>
          <w:tcPr>
            <w:tcW w:w="2977" w:type="dxa"/>
          </w:tcPr>
          <w:p w:rsidR="00997C50" w:rsidRPr="0017771E" w:rsidRDefault="00997C50" w:rsidP="00997C50">
            <w:r w:rsidRPr="0017771E">
              <w:t>ежегодно</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техническое освидетельствование АУП.</w:t>
            </w:r>
          </w:p>
        </w:tc>
        <w:tc>
          <w:tcPr>
            <w:tcW w:w="2977" w:type="dxa"/>
          </w:tcPr>
          <w:p w:rsidR="00997C50" w:rsidRPr="0017771E" w:rsidRDefault="00997C50" w:rsidP="00997C50">
            <w:r w:rsidRPr="0017771E">
              <w:rPr>
                <w:color w:val="000000"/>
              </w:rPr>
              <w:t>не реже 1 раза в 5 лет</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замену элементов АУП, выработавших ресурс.</w:t>
            </w:r>
          </w:p>
        </w:tc>
        <w:tc>
          <w:tcPr>
            <w:tcW w:w="2977" w:type="dxa"/>
          </w:tcPr>
          <w:p w:rsidR="00997C50" w:rsidRPr="0017771E" w:rsidRDefault="00997C50" w:rsidP="00997C50">
            <w:pPr>
              <w:rPr>
                <w:color w:val="000000"/>
              </w:rPr>
            </w:pPr>
            <w:r w:rsidRPr="0017771E">
              <w:rPr>
                <w:color w:val="000000"/>
              </w:rPr>
              <w:t>в соответствии с перечнем</w:t>
            </w:r>
          </w:p>
        </w:tc>
      </w:tr>
      <w:tr w:rsidR="00997C50" w:rsidRPr="0017771E" w:rsidTr="00997C50">
        <w:tc>
          <w:tcPr>
            <w:tcW w:w="7513" w:type="dxa"/>
          </w:tcPr>
          <w:p w:rsidR="00997C50" w:rsidRPr="0017771E" w:rsidRDefault="00997C50" w:rsidP="00997C50">
            <w:r w:rsidRPr="0017771E">
              <w:t>Подготовка и оформление текущей документации по ТО системы.</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работоспособности системы.</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Метрологическая проверка КИП.</w:t>
            </w:r>
          </w:p>
        </w:tc>
        <w:tc>
          <w:tcPr>
            <w:tcW w:w="2977" w:type="dxa"/>
          </w:tcPr>
          <w:p w:rsidR="00997C50" w:rsidRPr="0017771E" w:rsidRDefault="00997C50" w:rsidP="00997C50">
            <w:r w:rsidRPr="0017771E">
              <w:t>ежегодно</w:t>
            </w:r>
          </w:p>
        </w:tc>
      </w:tr>
      <w:tr w:rsidR="00997C50" w:rsidRPr="0017771E" w:rsidTr="00997C50">
        <w:tc>
          <w:tcPr>
            <w:tcW w:w="7513" w:type="dxa"/>
          </w:tcPr>
          <w:p w:rsidR="00997C50" w:rsidRPr="0017771E" w:rsidRDefault="00997C50" w:rsidP="00997C50">
            <w:r w:rsidRPr="0017771E">
              <w:t>Измерение сопротивления защитного и рабочего заземления.</w:t>
            </w:r>
          </w:p>
        </w:tc>
        <w:tc>
          <w:tcPr>
            <w:tcW w:w="2977" w:type="dxa"/>
          </w:tcPr>
          <w:p w:rsidR="00997C50" w:rsidRPr="0017771E" w:rsidRDefault="00997C50" w:rsidP="00997C50">
            <w:r w:rsidRPr="0017771E">
              <w:t>ежегодно</w:t>
            </w:r>
          </w:p>
        </w:tc>
      </w:tr>
    </w:tbl>
    <w:p w:rsidR="00997C50" w:rsidRDefault="00997C50" w:rsidP="00997C50">
      <w:pPr>
        <w:ind w:left="-709"/>
      </w:pPr>
    </w:p>
    <w:p w:rsidR="00997C50" w:rsidRPr="00807550" w:rsidRDefault="00997C50" w:rsidP="00997C50">
      <w:pPr>
        <w:ind w:left="-709"/>
      </w:pPr>
      <w:r w:rsidRPr="00807550">
        <w:t>Регламент №2 технического обслуживания системы оповещения и управления эвакуацией людей при пожаре</w:t>
      </w:r>
      <w:r>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t>Ознакомление с записями в эксплуатационной документации на систему оповещения людей о пожаре и иных кризисных или чрезвычайных ситуациях (далее - система экстренного оповещения),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532" w:type="pct"/>
          </w:tcPr>
          <w:p w:rsidR="00997C50" w:rsidRPr="0017771E" w:rsidRDefault="00997C50" w:rsidP="00997C50">
            <w:r w:rsidRPr="0017771E">
              <w:t>ежемесячно</w:t>
            </w:r>
          </w:p>
          <w:p w:rsidR="00997C50" w:rsidRPr="0017771E" w:rsidRDefault="00997C50" w:rsidP="00997C50"/>
        </w:tc>
      </w:tr>
      <w:tr w:rsidR="00997C50" w:rsidRPr="0017771E" w:rsidTr="00997C50">
        <w:tc>
          <w:tcPr>
            <w:tcW w:w="3468" w:type="pct"/>
          </w:tcPr>
          <w:p w:rsidR="00997C50" w:rsidRPr="0017771E" w:rsidRDefault="00997C50" w:rsidP="00997C50">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локализация его источника.</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Внешний осмотр и проверка технического состояния оборудования на АРМ оператора: станции вызова (микрофонной консоли), центральной станции оповещения (панели экстренного оповещения, сетевого контроллера или матричного коммутатора и селектора зон), усилителя (ей) мощности, накопителя </w:t>
            </w:r>
            <w:proofErr w:type="spellStart"/>
            <w:r w:rsidRPr="0017771E">
              <w:t>звукоданных</w:t>
            </w:r>
            <w:proofErr w:type="spellEnd"/>
            <w:r w:rsidRPr="0017771E">
              <w:t xml:space="preserve"> (магнитофона), предусмотренных проектом на систему.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технической, проектной, исполнительной документации, а также Акта приемки и сдачи системы в эксплуатацию.</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ведомости смонтированного оборудования.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перечня регламентных работ, ТО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журнала учета ТО, ремонта, неисправностей системы. Ознакомление с документацией.</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соответствия монтажа проекту.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Определение технического состояния отдельных технических средств и системы в целом. Проверка работоспособности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функционирования усилителей и предусилителей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функционирования панели контрольной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w:t>
            </w:r>
            <w:proofErr w:type="gramStart"/>
            <w:r w:rsidRPr="0017771E">
              <w:t>функционирования блоков выбора зон системы</w:t>
            </w:r>
            <w:proofErr w:type="gramEnd"/>
            <w:r w:rsidRPr="0017771E">
              <w:t>.</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Визуальный осмотр, проверка функционирования блоков реле.</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прочности и надежности крепления отдельных узлов и блоков оборудования.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надежности подключения шин заземления.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надежности кабельных соединений оборудования, в случае обнаружения обрыва проводника или короткого замыкания - устранение </w:t>
            </w:r>
            <w:r w:rsidRPr="0017771E">
              <w:lastRenderedPageBreak/>
              <w:t>неисправности на месте.</w:t>
            </w:r>
          </w:p>
        </w:tc>
        <w:tc>
          <w:tcPr>
            <w:tcW w:w="1532" w:type="pct"/>
          </w:tcPr>
          <w:p w:rsidR="00997C50" w:rsidRPr="0017771E" w:rsidRDefault="00997C50" w:rsidP="00997C50">
            <w:r w:rsidRPr="0017771E">
              <w:lastRenderedPageBreak/>
              <w:t>ежемесячно</w:t>
            </w:r>
          </w:p>
        </w:tc>
      </w:tr>
      <w:tr w:rsidR="00997C50" w:rsidRPr="0017771E" w:rsidTr="00997C50">
        <w:tc>
          <w:tcPr>
            <w:tcW w:w="3468" w:type="pct"/>
          </w:tcPr>
          <w:p w:rsidR="00997C50" w:rsidRPr="0017771E" w:rsidRDefault="00997C50" w:rsidP="00997C50">
            <w:r w:rsidRPr="0017771E">
              <w:lastRenderedPageBreak/>
              <w:t>Проверка технического состояния периферийных средств системы: удаленных основных и резервных усилителей мощности, основных и резервных блоков питания, громкоговорителей речевого оповещения, световых и вибрационных указателей (если они предусмотрены в проекте на систему).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надежности магистральных и распределительных линий системы экстренного оповещения.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значений напряжений на выходе источников электропитания и клеммах аккумуляторных батарей бесперебойного электропитания.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прохождения сигнала оповещения на громкоговорители, уровней звуковых сигналов на выходах электронного оборудования и входах громкоговорителей; их корректировка (при необходимости).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выполнения всех функций системы экстренного оповещения с прослушиванием сообщений во всех зонах оповещения, в том числе следующих функций: </w:t>
            </w:r>
          </w:p>
          <w:p w:rsidR="00997C50" w:rsidRPr="0017771E" w:rsidRDefault="00997C50" w:rsidP="00997C50">
            <w:r w:rsidRPr="0017771E">
              <w:t xml:space="preserve">а) запись речевых сообщений с микрофона станции вызова в накопитель </w:t>
            </w:r>
            <w:proofErr w:type="spellStart"/>
            <w:r w:rsidRPr="0017771E">
              <w:t>звукоданных</w:t>
            </w:r>
            <w:proofErr w:type="spellEnd"/>
            <w:r w:rsidRPr="0017771E">
              <w:t xml:space="preserve"> (магнитофон) и воспроизведение; </w:t>
            </w:r>
          </w:p>
          <w:p w:rsidR="00997C50" w:rsidRPr="0017771E" w:rsidRDefault="00997C50" w:rsidP="00997C50">
            <w:r w:rsidRPr="0017771E">
              <w:t xml:space="preserve">б) передача речевых сообщений с микрофонов станций вызова в ручном и (или) автоматизированном режиме с накопителя </w:t>
            </w:r>
            <w:proofErr w:type="spellStart"/>
            <w:r w:rsidRPr="0017771E">
              <w:t>звукоданных</w:t>
            </w:r>
            <w:proofErr w:type="spellEnd"/>
            <w:r w:rsidRPr="0017771E">
              <w:t xml:space="preserve"> (магнитофона) во все зоны оповещения или выборочно в отдельные зоны и (или), если это предусмотрено проектом на систему, в автоматическом режиме по программе; </w:t>
            </w:r>
          </w:p>
          <w:p w:rsidR="00997C50" w:rsidRPr="0017771E" w:rsidRDefault="00997C50" w:rsidP="00997C50">
            <w:r w:rsidRPr="0017771E">
              <w:t xml:space="preserve">в) автоматическое переключение основных источников электропитания </w:t>
            </w:r>
            <w:proofErr w:type="gramStart"/>
            <w:r w:rsidRPr="0017771E">
              <w:t>на</w:t>
            </w:r>
            <w:proofErr w:type="gramEnd"/>
            <w:r w:rsidRPr="0017771E">
              <w:t xml:space="preserve"> резервные при отказе основных источников; </w:t>
            </w:r>
          </w:p>
          <w:p w:rsidR="00997C50" w:rsidRPr="0017771E" w:rsidRDefault="00997C50" w:rsidP="00997C50">
            <w:r w:rsidRPr="0017771E">
              <w:t xml:space="preserve">г) автоматическое переключение усилителей или модулей усилителей мощности </w:t>
            </w:r>
            <w:proofErr w:type="gramStart"/>
            <w:r w:rsidRPr="0017771E">
              <w:t>на</w:t>
            </w:r>
            <w:proofErr w:type="gramEnd"/>
            <w:r w:rsidRPr="0017771E">
              <w:t xml:space="preserve"> резервные при отказе основных усилителей или модулей; </w:t>
            </w:r>
          </w:p>
          <w:p w:rsidR="00997C50" w:rsidRPr="0017771E" w:rsidRDefault="00997C50" w:rsidP="00997C50">
            <w:r w:rsidRPr="0017771E">
              <w:t xml:space="preserve">д) отображение на индикаторах (дисплеях) всех режимов работы устройств системы экстренного оповещения, состояние их исправности и всех зон оповещения, в которые передается сообщение в конкретный момент времени; </w:t>
            </w:r>
          </w:p>
          <w:p w:rsidR="00997C50" w:rsidRPr="0017771E" w:rsidRDefault="00997C50" w:rsidP="00997C50">
            <w:r w:rsidRPr="0017771E">
              <w:t xml:space="preserve">е) отключение всех иных передаваемых сообщений (если в соответствии с проектом система экстренного оповещения совмещена с системой громкоговорящей связи) в период передачи экстренного сообщения; </w:t>
            </w:r>
          </w:p>
          <w:p w:rsidR="00997C50" w:rsidRPr="0017771E" w:rsidRDefault="00997C50" w:rsidP="00997C50">
            <w:r w:rsidRPr="0017771E">
              <w:t xml:space="preserve">ж) запись всех передаваемых сообщений и всех управляющих действий оператора вместе с информацией о времени и дате в отдельный накопитель (зону записи), не подвергаемый последующим изменениям (если это предусмотрено проектом на систему); </w:t>
            </w:r>
          </w:p>
          <w:p w:rsidR="00997C50" w:rsidRPr="0017771E" w:rsidRDefault="00997C50" w:rsidP="00997C50">
            <w:r w:rsidRPr="0017771E">
              <w:t xml:space="preserve">и) сопряжение системы экстренного оповещения с другими системами, позволяющими воспроизводить изображения от телевизионных камер, состояние охранных и пожарных </w:t>
            </w:r>
            <w:proofErr w:type="spellStart"/>
            <w:r w:rsidRPr="0017771E">
              <w:t>извещателей</w:t>
            </w:r>
            <w:proofErr w:type="spellEnd"/>
            <w:r w:rsidRPr="0017771E">
              <w:t xml:space="preserve"> и иных элементов контроля и управления, размещенных в зонах оповещения (если это предусмотрено проектом на систему).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продолжительности действия системы экстренного оповещения на соответствие нормативной продолжительности работы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Заполнение журнала технического обслуживания и ремонта</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Подготовка и утверждение Акта первичного обследования системы.</w:t>
            </w:r>
          </w:p>
        </w:tc>
        <w:tc>
          <w:tcPr>
            <w:tcW w:w="1532" w:type="pct"/>
          </w:tcPr>
          <w:p w:rsidR="00997C50" w:rsidRPr="0017771E" w:rsidRDefault="00997C50" w:rsidP="00997C50">
            <w:r w:rsidRPr="0017771E">
              <w:t>ежемесячно</w:t>
            </w:r>
          </w:p>
        </w:tc>
      </w:tr>
    </w:tbl>
    <w:p w:rsidR="00997C50" w:rsidRDefault="00997C50" w:rsidP="00997C50"/>
    <w:p w:rsidR="00997C50" w:rsidRPr="00807550" w:rsidRDefault="00997C50" w:rsidP="00997C50">
      <w:pPr>
        <w:ind w:left="-709"/>
      </w:pPr>
      <w:r w:rsidRPr="00807550">
        <w:lastRenderedPageBreak/>
        <w:t>Регламент №3 технического обслуживания внутреннего противопожарного водопровода, пожарных кранов, шкафов, гидрантов.</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rPr>
                <w:lang w:eastAsia="ar-SA"/>
              </w:rPr>
              <w:t>Технический осмотр пожарных кранов, проверка работоспособности посредством пуска воды с регистрацией в журнале.</w:t>
            </w:r>
          </w:p>
        </w:tc>
        <w:tc>
          <w:tcPr>
            <w:tcW w:w="1532" w:type="pct"/>
          </w:tcPr>
          <w:p w:rsidR="00997C50" w:rsidRPr="0017771E" w:rsidRDefault="00997C50" w:rsidP="00997C50">
            <w:r w:rsidRPr="0017771E">
              <w:t>два раза в год (май, октябрь)</w:t>
            </w:r>
          </w:p>
        </w:tc>
      </w:tr>
      <w:tr w:rsidR="00997C50" w:rsidRPr="0017771E" w:rsidTr="00997C50">
        <w:tc>
          <w:tcPr>
            <w:tcW w:w="3468" w:type="pct"/>
          </w:tcPr>
          <w:p w:rsidR="00997C50" w:rsidRPr="0017771E" w:rsidRDefault="00997C50" w:rsidP="00997C50">
            <w:r w:rsidRPr="0017771E">
              <w:rPr>
                <w:lang w:eastAsia="ar-SA"/>
              </w:rPr>
              <w:t>Испытание на водоотдачу с оформлением Акта и Протокола испытаний.</w:t>
            </w:r>
          </w:p>
        </w:tc>
        <w:tc>
          <w:tcPr>
            <w:tcW w:w="1532" w:type="pct"/>
          </w:tcPr>
          <w:p w:rsidR="00997C50" w:rsidRPr="0017771E" w:rsidRDefault="00997C50" w:rsidP="00997C50">
            <w:r w:rsidRPr="0017771E">
              <w:t>два раза в год (май, октябрь)</w:t>
            </w:r>
          </w:p>
        </w:tc>
      </w:tr>
      <w:tr w:rsidR="00997C50" w:rsidRPr="0017771E" w:rsidTr="00997C50">
        <w:tc>
          <w:tcPr>
            <w:tcW w:w="3468" w:type="pct"/>
          </w:tcPr>
          <w:p w:rsidR="00997C50" w:rsidRPr="0017771E" w:rsidRDefault="00997C50" w:rsidP="00997C50">
            <w:r w:rsidRPr="0017771E">
              <w:rPr>
                <w:lang w:eastAsia="ar-SA"/>
              </w:rPr>
              <w:t xml:space="preserve">Проверка пожарного ствола, рукава, </w:t>
            </w:r>
            <w:proofErr w:type="spellStart"/>
            <w:r w:rsidRPr="0017771E">
              <w:rPr>
                <w:lang w:eastAsia="ar-SA"/>
              </w:rPr>
              <w:t>полугаек</w:t>
            </w:r>
            <w:proofErr w:type="spellEnd"/>
            <w:r w:rsidRPr="0017771E">
              <w:rPr>
                <w:lang w:eastAsia="ar-SA"/>
              </w:rPr>
              <w:t xml:space="preserve"> на пожарных рукавах, задвижек и вентилей в шкафах, производить ремонтные работы по мере необходимости.</w:t>
            </w:r>
          </w:p>
        </w:tc>
        <w:tc>
          <w:tcPr>
            <w:tcW w:w="1532" w:type="pct"/>
          </w:tcPr>
          <w:p w:rsidR="00997C50" w:rsidRPr="0017771E" w:rsidRDefault="00997C50" w:rsidP="00997C50">
            <w:r w:rsidRPr="0017771E">
              <w:rPr>
                <w:lang w:eastAsia="ar-SA"/>
              </w:rPr>
              <w:t>ежемесячно</w:t>
            </w:r>
          </w:p>
        </w:tc>
      </w:tr>
      <w:tr w:rsidR="00997C50" w:rsidRPr="0017771E" w:rsidTr="00997C50">
        <w:tc>
          <w:tcPr>
            <w:tcW w:w="3468" w:type="pct"/>
          </w:tcPr>
          <w:p w:rsidR="00997C50" w:rsidRPr="0017771E" w:rsidRDefault="00997C50" w:rsidP="00997C50">
            <w:r w:rsidRPr="0017771E">
              <w:rPr>
                <w:lang w:eastAsia="ar-SA"/>
              </w:rPr>
              <w:t>Техническое обслуживание стояков и подводов к пожарным шкафам.</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rPr>
                <w:lang w:eastAsia="ar-SA"/>
              </w:rPr>
              <w:t xml:space="preserve">Проверка исправности пожарных шкафов (ремонт дверок, замена стекол и замков на дверках пожарных шкафов, нанесение соответствующего обозначения и знаков пожарной безопасности на дверки пожарных шкафов, пломбирование шкафов </w:t>
            </w:r>
            <w:proofErr w:type="spellStart"/>
            <w:r w:rsidRPr="0017771E">
              <w:rPr>
                <w:lang w:eastAsia="ar-SA"/>
              </w:rPr>
              <w:t>легкосрываемыми</w:t>
            </w:r>
            <w:proofErr w:type="spellEnd"/>
            <w:r w:rsidRPr="0017771E">
              <w:rPr>
                <w:lang w:eastAsia="ar-SA"/>
              </w:rPr>
              <w:t xml:space="preserve"> пломбами).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rPr>
                <w:lang w:eastAsia="ar-SA"/>
              </w:rPr>
              <w:t>Проверка станции пожаротушения (насосные установки, комплекс фланцевой арматуры, манометров, ШУПС автоматического и ручного регулирования), при выявлении неполадок произвести ремонтные работы.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rPr>
                <w:lang w:eastAsia="ar-SA"/>
              </w:rPr>
              <w:t>Замена прокладок пожарного рукава.</w:t>
            </w:r>
          </w:p>
        </w:tc>
        <w:tc>
          <w:tcPr>
            <w:tcW w:w="1532" w:type="pct"/>
          </w:tcPr>
          <w:p w:rsidR="00997C50" w:rsidRPr="0017771E" w:rsidRDefault="00997C50" w:rsidP="00997C50">
            <w:r w:rsidRPr="0017771E">
              <w:rPr>
                <w:lang w:eastAsia="ar-SA"/>
              </w:rPr>
              <w:t>при возникновении неисправности (поломки)</w:t>
            </w:r>
          </w:p>
        </w:tc>
      </w:tr>
      <w:tr w:rsidR="00997C50" w:rsidRPr="0017771E" w:rsidTr="00997C50">
        <w:tc>
          <w:tcPr>
            <w:tcW w:w="3468" w:type="pct"/>
          </w:tcPr>
          <w:p w:rsidR="00997C50" w:rsidRPr="0017771E" w:rsidRDefault="00997C50" w:rsidP="00997C50">
            <w:r w:rsidRPr="0017771E">
              <w:rPr>
                <w:lang w:eastAsia="ar-SA"/>
              </w:rPr>
              <w:t>Маркировка пожарных рукавов.</w:t>
            </w:r>
          </w:p>
        </w:tc>
        <w:tc>
          <w:tcPr>
            <w:tcW w:w="1532" w:type="pct"/>
          </w:tcPr>
          <w:p w:rsidR="00997C50" w:rsidRPr="0017771E" w:rsidRDefault="00997C50" w:rsidP="00997C50">
            <w:r w:rsidRPr="0017771E">
              <w:rPr>
                <w:lang w:eastAsia="ar-SA"/>
              </w:rPr>
              <w:t>при возникновении неисправности (поломки)</w:t>
            </w:r>
          </w:p>
        </w:tc>
      </w:tr>
      <w:tr w:rsidR="00997C50" w:rsidRPr="0017771E" w:rsidTr="00997C50">
        <w:tc>
          <w:tcPr>
            <w:tcW w:w="3468" w:type="pct"/>
          </w:tcPr>
          <w:p w:rsidR="00997C50" w:rsidRPr="0017771E" w:rsidRDefault="00997C50" w:rsidP="00997C50">
            <w:r w:rsidRPr="0017771E">
              <w:rPr>
                <w:lang w:eastAsia="ar-SA"/>
              </w:rPr>
              <w:t>Перекатка пожарного рукава в двойную скатку на новое ребро.</w:t>
            </w:r>
          </w:p>
        </w:tc>
        <w:tc>
          <w:tcPr>
            <w:tcW w:w="1532" w:type="pct"/>
          </w:tcPr>
          <w:p w:rsidR="00997C50" w:rsidRPr="0017771E" w:rsidRDefault="00997C50" w:rsidP="00997C50">
            <w:r w:rsidRPr="0017771E">
              <w:rPr>
                <w:lang w:eastAsia="ar-SA"/>
              </w:rPr>
              <w:t>май, июнь</w:t>
            </w:r>
          </w:p>
        </w:tc>
      </w:tr>
      <w:tr w:rsidR="00997C50" w:rsidRPr="0017771E" w:rsidTr="00997C50">
        <w:tc>
          <w:tcPr>
            <w:tcW w:w="3468" w:type="pct"/>
          </w:tcPr>
          <w:p w:rsidR="00997C50" w:rsidRPr="0017771E" w:rsidRDefault="00997C50" w:rsidP="00997C50">
            <w:r w:rsidRPr="0017771E">
              <w:rPr>
                <w:lang w:eastAsia="ar-SA"/>
              </w:rPr>
              <w:t>Отбраковка и замена рукавов, не подлежащих перекатке.</w:t>
            </w:r>
          </w:p>
        </w:tc>
        <w:tc>
          <w:tcPr>
            <w:tcW w:w="1532" w:type="pct"/>
          </w:tcPr>
          <w:p w:rsidR="00997C50" w:rsidRPr="0017771E" w:rsidRDefault="00997C50" w:rsidP="00997C50">
            <w:r w:rsidRPr="0017771E">
              <w:rPr>
                <w:lang w:eastAsia="ar-SA"/>
              </w:rPr>
              <w:t>май, июнь</w:t>
            </w:r>
          </w:p>
        </w:tc>
      </w:tr>
    </w:tbl>
    <w:p w:rsidR="00997C50" w:rsidRDefault="00997C50" w:rsidP="00997C50">
      <w:pPr>
        <w:ind w:left="-709"/>
      </w:pPr>
    </w:p>
    <w:p w:rsidR="00997C50" w:rsidRPr="00461422" w:rsidRDefault="00997C50" w:rsidP="00997C50">
      <w:pPr>
        <w:ind w:left="-709"/>
      </w:pPr>
      <w:r w:rsidRPr="00461422">
        <w:t xml:space="preserve">Регламент №4 технического обслуживания систем дымоудаления и </w:t>
      </w:r>
      <w:r>
        <w:t>подпора воздуха</w:t>
      </w:r>
      <w:r w:rsidRPr="00461422">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t>Внешний осмотр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tc>
        <w:tc>
          <w:tcPr>
            <w:tcW w:w="1532" w:type="pct"/>
          </w:tcPr>
          <w:p w:rsidR="00997C50" w:rsidRPr="0017771E" w:rsidRDefault="00997C50" w:rsidP="00997C50">
            <w:r w:rsidRPr="0017771E">
              <w:t>ежемесячно</w:t>
            </w:r>
          </w:p>
          <w:p w:rsidR="00997C50" w:rsidRPr="0017771E" w:rsidRDefault="00997C50" w:rsidP="00997C50"/>
        </w:tc>
      </w:tr>
      <w:tr w:rsidR="00997C50" w:rsidRPr="0017771E" w:rsidTr="00997C50">
        <w:tc>
          <w:tcPr>
            <w:tcW w:w="3468" w:type="pct"/>
          </w:tcPr>
          <w:p w:rsidR="00997C50" w:rsidRPr="0017771E" w:rsidRDefault="00997C50" w:rsidP="00997C50">
            <w:r w:rsidRPr="0017771E">
              <w:t>Профилактические работы (очистка наружных поверхностей оборудования, проверка крепления, смазка элементов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Контроль рабочего положения выключателей и переключателей, световой индикации.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Контроль основного и резервного </w:t>
            </w:r>
          </w:p>
          <w:p w:rsidR="00997C50" w:rsidRPr="0017771E" w:rsidRDefault="00997C50" w:rsidP="00997C50">
            <w:r w:rsidRPr="0017771E">
              <w:t xml:space="preserve">источника питания и проверка автоматического переключения питания с рабочего ввода на </w:t>
            </w:r>
            <w:proofErr w:type="gramStart"/>
            <w:r w:rsidRPr="0017771E">
              <w:t>резервный</w:t>
            </w:r>
            <w:proofErr w:type="gramEnd"/>
            <w:r w:rsidRPr="0017771E">
              <w:t xml:space="preserve"> и обратно.</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правильности подключения и целостности кабелей контроля и управления системы </w:t>
            </w:r>
            <w:proofErr w:type="spellStart"/>
            <w:r w:rsidRPr="0017771E">
              <w:t>противодымной</w:t>
            </w:r>
            <w:proofErr w:type="spellEnd"/>
            <w:r w:rsidRPr="0017771E">
              <w:t xml:space="preserve"> защиты.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включения приточн</w:t>
            </w:r>
            <w:proofErr w:type="gramStart"/>
            <w:r w:rsidRPr="0017771E">
              <w:t>о-</w:t>
            </w:r>
            <w:proofErr w:type="gramEnd"/>
            <w:r w:rsidRPr="0017771E">
              <w:t xml:space="preserve"> вытяжной </w:t>
            </w:r>
            <w:proofErr w:type="spellStart"/>
            <w:r w:rsidRPr="0017771E">
              <w:t>противодымной</w:t>
            </w:r>
            <w:proofErr w:type="spellEnd"/>
            <w:r w:rsidRPr="0017771E">
              <w:t xml:space="preserve"> вентиляции при поступлении сигнала «пожар» от системы АПС.</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Подготовка и оформление текущей документации по ТО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работоспособности системы с составлением Акта проверки работоспособности систем </w:t>
            </w:r>
            <w:proofErr w:type="spellStart"/>
            <w:r w:rsidRPr="0017771E">
              <w:t>противодымной</w:t>
            </w:r>
            <w:proofErr w:type="spellEnd"/>
            <w:r w:rsidRPr="0017771E">
              <w:t xml:space="preserve"> защиты.</w:t>
            </w:r>
          </w:p>
        </w:tc>
        <w:tc>
          <w:tcPr>
            <w:tcW w:w="1532" w:type="pct"/>
          </w:tcPr>
          <w:p w:rsidR="00997C50" w:rsidRPr="0017771E" w:rsidRDefault="00997C50" w:rsidP="00997C50">
            <w:r w:rsidRPr="0017771E">
              <w:t>раз в 3 месяца</w:t>
            </w:r>
          </w:p>
        </w:tc>
      </w:tr>
      <w:tr w:rsidR="00997C50" w:rsidRPr="0017771E" w:rsidTr="00997C50">
        <w:tc>
          <w:tcPr>
            <w:tcW w:w="3468" w:type="pct"/>
          </w:tcPr>
          <w:p w:rsidR="00997C50" w:rsidRPr="0017771E" w:rsidRDefault="00997C50" w:rsidP="00997C50">
            <w:r w:rsidRPr="0017771E">
              <w:lastRenderedPageBreak/>
              <w:t xml:space="preserve">Проверка работоспособности системы </w:t>
            </w:r>
            <w:proofErr w:type="spellStart"/>
            <w:r w:rsidRPr="0017771E">
              <w:t>противодымной</w:t>
            </w:r>
            <w:proofErr w:type="spellEnd"/>
            <w:r w:rsidRPr="0017771E">
              <w:t xml:space="preserve"> защиты при проведении проверки работоспособности электроуправления инженерными системами здания при возникновении пожара.</w:t>
            </w:r>
          </w:p>
        </w:tc>
        <w:tc>
          <w:tcPr>
            <w:tcW w:w="1532" w:type="pct"/>
          </w:tcPr>
          <w:p w:rsidR="00997C50" w:rsidRPr="0017771E" w:rsidRDefault="00997C50" w:rsidP="00997C50">
            <w:r w:rsidRPr="0017771E">
              <w:t>раз в 6 месяцев</w:t>
            </w:r>
          </w:p>
        </w:tc>
      </w:tr>
      <w:tr w:rsidR="00997C50" w:rsidRPr="0017771E" w:rsidTr="00997C50">
        <w:tc>
          <w:tcPr>
            <w:tcW w:w="3468" w:type="pct"/>
          </w:tcPr>
          <w:p w:rsidR="00997C50" w:rsidRPr="0017771E" w:rsidRDefault="00997C50" w:rsidP="00997C50">
            <w:r w:rsidRPr="0017771E">
              <w:t>Проверка работоспособности предохранительных устройств, замер и регулировка параметров датчиков давления.</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Проверка состояния клемм электрооборудования, зачистка и протяжка.</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Проверка правильности настройки и работоспособности органов управления, автоматики, приводов, их корректировка.</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 xml:space="preserve">Проверка состояния электродвигателей и вентиляторов, натяжения ремней, </w:t>
            </w:r>
            <w:proofErr w:type="spellStart"/>
            <w:r w:rsidRPr="0017771E">
              <w:t>соосности</w:t>
            </w:r>
            <w:proofErr w:type="spellEnd"/>
            <w:r w:rsidRPr="0017771E">
              <w:t xml:space="preserve"> шкивов, регулировка.</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Замена или восстановление элементов системы, выработавших ресурс или пришедших в негодность.</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 xml:space="preserve">Проверка продолжительности действия системы </w:t>
            </w:r>
            <w:proofErr w:type="spellStart"/>
            <w:r w:rsidRPr="0017771E">
              <w:t>противодымной</w:t>
            </w:r>
            <w:proofErr w:type="spellEnd"/>
            <w:r w:rsidRPr="0017771E">
              <w:t xml:space="preserve"> защиты на соответствие нормативным требованиям продолжительности работы системы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97C50" w:rsidRPr="0017771E" w:rsidRDefault="00997C50" w:rsidP="00997C50">
            <w:r w:rsidRPr="0017771E">
              <w:t>ежегодно</w:t>
            </w:r>
          </w:p>
        </w:tc>
      </w:tr>
      <w:tr w:rsidR="00997C50" w:rsidRPr="0017771E" w:rsidTr="00997C50">
        <w:tc>
          <w:tcPr>
            <w:tcW w:w="3468" w:type="pct"/>
          </w:tcPr>
          <w:p w:rsidR="00997C50" w:rsidRPr="0017771E" w:rsidRDefault="00997C50" w:rsidP="00997C50">
            <w:r w:rsidRPr="0017771E">
              <w:t>Измерения сопротивления защитного и рабочего заземления.</w:t>
            </w:r>
          </w:p>
        </w:tc>
        <w:tc>
          <w:tcPr>
            <w:tcW w:w="1532" w:type="pct"/>
          </w:tcPr>
          <w:p w:rsidR="00997C50" w:rsidRPr="0017771E" w:rsidRDefault="00997C50" w:rsidP="00997C50">
            <w:r w:rsidRPr="0017771E">
              <w:t>ежегодно</w:t>
            </w:r>
          </w:p>
        </w:tc>
      </w:tr>
      <w:tr w:rsidR="00997C50" w:rsidRPr="0017771E" w:rsidTr="00997C50">
        <w:tc>
          <w:tcPr>
            <w:tcW w:w="3468" w:type="pct"/>
          </w:tcPr>
          <w:p w:rsidR="00997C50" w:rsidRPr="0017771E" w:rsidRDefault="00997C50" w:rsidP="00997C50">
            <w:r w:rsidRPr="0017771E">
              <w:t>Измерение сопротивления изоляции электрических цепей.</w:t>
            </w:r>
          </w:p>
        </w:tc>
        <w:tc>
          <w:tcPr>
            <w:tcW w:w="1532" w:type="pct"/>
          </w:tcPr>
          <w:p w:rsidR="00997C50" w:rsidRPr="0017771E" w:rsidRDefault="00997C50" w:rsidP="00997C50">
            <w:r w:rsidRPr="0017771E">
              <w:t>ежегодно</w:t>
            </w:r>
          </w:p>
        </w:tc>
      </w:tr>
      <w:tr w:rsidR="00997C50" w:rsidRPr="0017771E" w:rsidTr="00997C50">
        <w:tc>
          <w:tcPr>
            <w:tcW w:w="3468" w:type="pct"/>
          </w:tcPr>
          <w:p w:rsidR="00997C50" w:rsidRPr="0017771E" w:rsidRDefault="00997C50" w:rsidP="00997C50">
            <w:pPr>
              <w:tabs>
                <w:tab w:val="left" w:pos="1245"/>
              </w:tabs>
            </w:pPr>
            <w:r w:rsidRPr="0017771E">
              <w:t xml:space="preserve">Освидетельствование системы </w:t>
            </w:r>
            <w:proofErr w:type="spellStart"/>
            <w:r w:rsidRPr="0017771E">
              <w:t>противодымной</w:t>
            </w:r>
            <w:proofErr w:type="spellEnd"/>
            <w:r w:rsidRPr="0017771E">
              <w:t xml:space="preserve"> защиты на предмет технической возможности и экономической целесообразности их использования по назначению.</w:t>
            </w:r>
          </w:p>
        </w:tc>
        <w:tc>
          <w:tcPr>
            <w:tcW w:w="1532" w:type="pct"/>
          </w:tcPr>
          <w:p w:rsidR="00997C50" w:rsidRPr="0017771E" w:rsidRDefault="00997C50" w:rsidP="00997C50">
            <w:r w:rsidRPr="0017771E">
              <w:t xml:space="preserve">ежегодно </w:t>
            </w:r>
          </w:p>
        </w:tc>
      </w:tr>
      <w:tr w:rsidR="00997C50" w:rsidRPr="0017771E" w:rsidTr="00997C50">
        <w:tc>
          <w:tcPr>
            <w:tcW w:w="3468" w:type="pct"/>
          </w:tcPr>
          <w:p w:rsidR="00997C50" w:rsidRPr="0017771E" w:rsidRDefault="00997C50" w:rsidP="00997C50">
            <w:r w:rsidRPr="0017771E">
              <w:t>Регламентные работы при подготовке систем к работе в летний и зимний период.</w:t>
            </w:r>
          </w:p>
        </w:tc>
        <w:tc>
          <w:tcPr>
            <w:tcW w:w="1532" w:type="pct"/>
          </w:tcPr>
          <w:p w:rsidR="00997C50" w:rsidRPr="0017771E" w:rsidRDefault="00997C50" w:rsidP="00997C50">
            <w:r w:rsidRPr="0017771E">
              <w:t>ежегодно</w:t>
            </w:r>
          </w:p>
        </w:tc>
      </w:tr>
    </w:tbl>
    <w:p w:rsidR="00997C50" w:rsidRDefault="00997C50" w:rsidP="00997C50">
      <w:pPr>
        <w:rPr>
          <w:sz w:val="28"/>
          <w:szCs w:val="28"/>
        </w:rPr>
      </w:pPr>
    </w:p>
    <w:p w:rsidR="00997C50" w:rsidRPr="004079DB" w:rsidRDefault="00997C50" w:rsidP="00997C50">
      <w:pPr>
        <w:ind w:left="-709"/>
      </w:pPr>
      <w:r w:rsidRPr="004079DB">
        <w:t xml:space="preserve">Регламент №5 технического обслуживания </w:t>
      </w:r>
      <w:r>
        <w:t>наружного противопожарного водопровода</w:t>
      </w:r>
      <w:r w:rsidRPr="004079DB">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t>Проверка отсутствия возможных внешних повреждений или дефектов, проверка удобства монтажа.</w:t>
            </w:r>
          </w:p>
        </w:tc>
        <w:tc>
          <w:tcPr>
            <w:tcW w:w="1532" w:type="pct"/>
          </w:tcPr>
          <w:p w:rsidR="00997C50" w:rsidRPr="0017771E" w:rsidRDefault="00997C50" w:rsidP="00997C50">
            <w:r w:rsidRPr="0017771E">
              <w:t>1 раз в 6 месяцев</w:t>
            </w:r>
          </w:p>
          <w:p w:rsidR="00997C50" w:rsidRPr="0017771E" w:rsidRDefault="00997C50" w:rsidP="00997C50"/>
        </w:tc>
      </w:tr>
      <w:tr w:rsidR="00997C50" w:rsidRPr="0017771E" w:rsidTr="00997C50">
        <w:tc>
          <w:tcPr>
            <w:tcW w:w="3468" w:type="pct"/>
          </w:tcPr>
          <w:p w:rsidR="00997C50" w:rsidRPr="0017771E" w:rsidRDefault="00997C50" w:rsidP="00997C50">
            <w:r w:rsidRPr="0017771E">
              <w:t>Утепление и очистка от снега и льда в зимнее время.</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доступности подъезда пожарной техники и забора воды в любое время года.</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наличия указателей по направлению движения к пожарным гидрантам с четко нанесенными цифрами расстояния до их месторасположения.</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наличия воды в колодце, корпусе гидранта.</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работоспособности пожарных гидрантов с пуском воды.</w:t>
            </w:r>
          </w:p>
        </w:tc>
        <w:tc>
          <w:tcPr>
            <w:tcW w:w="1532" w:type="pct"/>
          </w:tcPr>
          <w:p w:rsidR="00997C50" w:rsidRPr="0017771E" w:rsidRDefault="00997C50" w:rsidP="00997C50">
            <w:r w:rsidRPr="0017771E">
              <w:t>1 раз в 6 месяцев</w:t>
            </w:r>
          </w:p>
        </w:tc>
      </w:tr>
    </w:tbl>
    <w:p w:rsidR="00997C50" w:rsidRPr="008B64E3" w:rsidRDefault="00997C50" w:rsidP="00997C50">
      <w:pPr>
        <w:rPr>
          <w:color w:val="FF0000"/>
        </w:rPr>
      </w:pPr>
    </w:p>
    <w:p w:rsidR="00997C50" w:rsidRPr="00075DEF" w:rsidRDefault="00997C50" w:rsidP="00997C50">
      <w:pPr>
        <w:ind w:firstLine="284"/>
        <w:jc w:val="both"/>
        <w:rPr>
          <w:rStyle w:val="afffffffffff6"/>
          <w:b/>
          <w:sz w:val="23"/>
          <w:szCs w:val="23"/>
        </w:rPr>
      </w:pPr>
      <w:r w:rsidRPr="00075DEF">
        <w:rPr>
          <w:rStyle w:val="afffffffffff6"/>
          <w:sz w:val="23"/>
          <w:szCs w:val="23"/>
        </w:rPr>
        <w:t>от Заказчика</w:t>
      </w:r>
      <w:r w:rsidRPr="00075DEF">
        <w:rPr>
          <w:rStyle w:val="afffffffffff6"/>
          <w:sz w:val="23"/>
          <w:szCs w:val="23"/>
        </w:rPr>
        <w:tab/>
      </w:r>
      <w:r w:rsidRPr="00075DEF">
        <w:rPr>
          <w:rStyle w:val="afffffffffff6"/>
          <w:sz w:val="23"/>
          <w:szCs w:val="23"/>
        </w:rPr>
        <w:tab/>
      </w:r>
      <w:r w:rsidRPr="00075DEF">
        <w:rPr>
          <w:rStyle w:val="afffffffffff6"/>
          <w:sz w:val="23"/>
          <w:szCs w:val="23"/>
        </w:rPr>
        <w:tab/>
      </w:r>
      <w:r w:rsidRPr="00075DEF">
        <w:rPr>
          <w:rStyle w:val="afffffffffff6"/>
          <w:sz w:val="23"/>
          <w:szCs w:val="23"/>
        </w:rPr>
        <w:tab/>
      </w:r>
      <w:r w:rsidRPr="00075DEF">
        <w:rPr>
          <w:rStyle w:val="afffffffffff6"/>
          <w:sz w:val="23"/>
          <w:szCs w:val="23"/>
        </w:rPr>
        <w:tab/>
      </w:r>
      <w:r w:rsidRPr="00075DEF">
        <w:rPr>
          <w:rStyle w:val="afffffffffff6"/>
          <w:sz w:val="23"/>
          <w:szCs w:val="23"/>
        </w:rPr>
        <w:tab/>
        <w:t>от Исполнителя</w:t>
      </w:r>
    </w:p>
    <w:p w:rsidR="00997C50" w:rsidRPr="00075DEF" w:rsidRDefault="00997C50" w:rsidP="00997C50">
      <w:pPr>
        <w:ind w:firstLine="284"/>
        <w:jc w:val="both"/>
        <w:rPr>
          <w:rStyle w:val="afffffffffff6"/>
          <w:b/>
          <w:sz w:val="23"/>
          <w:szCs w:val="23"/>
        </w:rPr>
      </w:pPr>
    </w:p>
    <w:p w:rsidR="00997C50" w:rsidRDefault="00997C50" w:rsidP="00997C50">
      <w:pPr>
        <w:ind w:firstLine="284"/>
        <w:jc w:val="both"/>
        <w:rPr>
          <w:rStyle w:val="afffffffffff6"/>
          <w:sz w:val="23"/>
          <w:szCs w:val="23"/>
        </w:rPr>
      </w:pPr>
    </w:p>
    <w:p w:rsidR="00997C50" w:rsidRDefault="00997C50" w:rsidP="00997C50">
      <w:pPr>
        <w:rPr>
          <w:rStyle w:val="afffffffffff6"/>
          <w:sz w:val="20"/>
          <w:szCs w:val="20"/>
        </w:rPr>
      </w:pPr>
      <w:r>
        <w:rPr>
          <w:rStyle w:val="afffffffffff6"/>
          <w:sz w:val="23"/>
          <w:szCs w:val="23"/>
        </w:rPr>
        <w:t>______________ /</w:t>
      </w:r>
      <w:proofErr w:type="spellStart"/>
      <w:r>
        <w:rPr>
          <w:rStyle w:val="afffffffffff6"/>
          <w:sz w:val="23"/>
          <w:szCs w:val="23"/>
        </w:rPr>
        <w:t>М.Р.Калинин</w:t>
      </w:r>
      <w:proofErr w:type="spellEnd"/>
      <w:r>
        <w:rPr>
          <w:rStyle w:val="afffffffffff6"/>
          <w:sz w:val="23"/>
          <w:szCs w:val="23"/>
        </w:rPr>
        <w:t>/                                      ______________/_______________ /</w:t>
      </w:r>
    </w:p>
    <w:tbl>
      <w:tblPr>
        <w:tblStyle w:val="1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997C50" w:rsidRPr="0053475B" w:rsidTr="00997C50">
        <w:tc>
          <w:tcPr>
            <w:tcW w:w="3793" w:type="dxa"/>
            <w:hideMark/>
          </w:tcPr>
          <w:p w:rsidR="00997C50" w:rsidRPr="00FA2787" w:rsidRDefault="00997C50" w:rsidP="00997C50">
            <w:pPr>
              <w:jc w:val="right"/>
              <w:rPr>
                <w:rStyle w:val="afffffffffff6"/>
                <w:rFonts w:ascii="Arial Unicode MS" w:hAnsi="Arial Unicode MS"/>
              </w:rPr>
            </w:pPr>
            <w:r w:rsidRPr="00FA2787">
              <w:rPr>
                <w:rStyle w:val="afffffffffff6"/>
                <w:rFonts w:ascii="Arial Unicode MS" w:hAnsi="Arial Unicode MS"/>
              </w:rPr>
              <w:br w:type="page"/>
            </w:r>
          </w:p>
          <w:p w:rsidR="00997C50" w:rsidRPr="00FA2787" w:rsidRDefault="00997C50" w:rsidP="00997C50">
            <w:pPr>
              <w:jc w:val="right"/>
              <w:rPr>
                <w:rStyle w:val="afffffffffff6"/>
                <w:rFonts w:ascii="Arial Unicode MS" w:hAnsi="Arial Unicode MS"/>
              </w:rPr>
            </w:pPr>
          </w:p>
          <w:p w:rsidR="00997C50" w:rsidRPr="00FA2787" w:rsidRDefault="00997C50" w:rsidP="00997C50">
            <w:pPr>
              <w:jc w:val="right"/>
              <w:rPr>
                <w:rStyle w:val="afffffffffff6"/>
                <w:rFonts w:ascii="Arial Unicode MS" w:hAnsi="Arial Unicode MS"/>
              </w:rPr>
            </w:pPr>
          </w:p>
          <w:p w:rsidR="00997C50" w:rsidRDefault="00997C50" w:rsidP="00997C50">
            <w:pPr>
              <w:jc w:val="right"/>
              <w:rPr>
                <w:rStyle w:val="afffffffffff6"/>
                <w:rFonts w:ascii="Arial Unicode MS" w:hAnsi="Arial Unicode MS"/>
              </w:rPr>
            </w:pPr>
          </w:p>
          <w:p w:rsidR="00547021" w:rsidRDefault="00547021" w:rsidP="00997C50">
            <w:pPr>
              <w:jc w:val="right"/>
              <w:rPr>
                <w:rStyle w:val="afffffffffff6"/>
                <w:rFonts w:ascii="Arial Unicode MS" w:hAnsi="Arial Unicode MS"/>
              </w:rPr>
            </w:pPr>
          </w:p>
          <w:p w:rsidR="00547021" w:rsidRDefault="00547021" w:rsidP="00997C50">
            <w:pPr>
              <w:jc w:val="right"/>
              <w:rPr>
                <w:rStyle w:val="afffffffffff6"/>
                <w:rFonts w:ascii="Arial Unicode MS" w:hAnsi="Arial Unicode MS"/>
              </w:rPr>
            </w:pPr>
          </w:p>
          <w:p w:rsidR="00547021" w:rsidRDefault="00547021" w:rsidP="00997C50">
            <w:pPr>
              <w:jc w:val="right"/>
              <w:rPr>
                <w:rStyle w:val="afffffffffff6"/>
                <w:rFonts w:ascii="Arial Unicode MS" w:hAnsi="Arial Unicode MS"/>
              </w:rPr>
            </w:pPr>
          </w:p>
          <w:p w:rsidR="00547021" w:rsidRPr="00FA2787" w:rsidRDefault="00547021" w:rsidP="00997C50">
            <w:pPr>
              <w:jc w:val="right"/>
              <w:rPr>
                <w:rStyle w:val="afffffffffff6"/>
                <w:rFonts w:ascii="Arial Unicode MS" w:hAnsi="Arial Unicode MS"/>
              </w:rPr>
            </w:pPr>
          </w:p>
          <w:p w:rsidR="00997C50" w:rsidRPr="00FA2787" w:rsidRDefault="00997C50" w:rsidP="00997C50">
            <w:pPr>
              <w:jc w:val="right"/>
              <w:rPr>
                <w:rStyle w:val="afffffffffff6"/>
                <w:rFonts w:ascii="Arial Unicode MS" w:hAnsi="Arial Unicode MS"/>
              </w:rPr>
            </w:pPr>
          </w:p>
          <w:p w:rsidR="00997C50" w:rsidRPr="00FA2787" w:rsidRDefault="00997C50" w:rsidP="00997C50">
            <w:pPr>
              <w:jc w:val="right"/>
            </w:pPr>
            <w:r w:rsidRPr="00FA2787">
              <w:t>Приложение №2</w:t>
            </w:r>
            <w:r w:rsidRPr="00FA2787">
              <w:br/>
              <w:t xml:space="preserve"> к Договору №_________________ </w:t>
            </w:r>
            <w:r w:rsidRPr="00FA2787">
              <w:br/>
              <w:t>от «___»___________ 2020 г.</w:t>
            </w:r>
          </w:p>
        </w:tc>
      </w:tr>
    </w:tbl>
    <w:p w:rsidR="00997C50" w:rsidRDefault="00997C50" w:rsidP="00997C50">
      <w:pPr>
        <w:pStyle w:val="aff2"/>
        <w:jc w:val="center"/>
        <w:rPr>
          <w:rFonts w:ascii="Times New Roman" w:hAnsi="Times New Roman"/>
          <w:sz w:val="24"/>
          <w:szCs w:val="24"/>
          <w:lang w:eastAsia="ru-RU"/>
        </w:rPr>
      </w:pPr>
    </w:p>
    <w:p w:rsidR="00997C50" w:rsidRPr="00FA2787" w:rsidRDefault="00997C50" w:rsidP="00997C50">
      <w:pPr>
        <w:pStyle w:val="aff2"/>
        <w:jc w:val="center"/>
        <w:rPr>
          <w:rFonts w:ascii="Times New Roman" w:hAnsi="Times New Roman"/>
          <w:b/>
          <w:sz w:val="24"/>
          <w:szCs w:val="24"/>
          <w:lang w:eastAsia="ru-RU"/>
        </w:rPr>
      </w:pPr>
      <w:r w:rsidRPr="00FA2787">
        <w:rPr>
          <w:rFonts w:ascii="Times New Roman" w:hAnsi="Times New Roman"/>
          <w:b/>
          <w:sz w:val="24"/>
          <w:szCs w:val="24"/>
          <w:lang w:eastAsia="ru-RU"/>
        </w:rPr>
        <w:t>АКТ проверки работоспособности</w:t>
      </w:r>
    </w:p>
    <w:p w:rsidR="00997C50" w:rsidRPr="00FA2787" w:rsidRDefault="00997C50" w:rsidP="00997C50">
      <w:pPr>
        <w:pStyle w:val="aff2"/>
        <w:jc w:val="center"/>
        <w:rPr>
          <w:rFonts w:ascii="Times New Roman" w:hAnsi="Times New Roman"/>
          <w:b/>
          <w:sz w:val="24"/>
          <w:szCs w:val="24"/>
          <w:lang w:eastAsia="ru-RU"/>
        </w:rPr>
      </w:pPr>
      <w:r w:rsidRPr="00FA2787">
        <w:rPr>
          <w:rFonts w:ascii="Times New Roman" w:hAnsi="Times New Roman"/>
          <w:b/>
          <w:sz w:val="24"/>
          <w:szCs w:val="24"/>
          <w:lang w:eastAsia="ru-RU"/>
        </w:rPr>
        <w:t>(</w:t>
      </w:r>
      <w:r w:rsidR="00C72172">
        <w:rPr>
          <w:rFonts w:ascii="Times New Roman" w:hAnsi="Times New Roman"/>
          <w:b/>
          <w:sz w:val="24"/>
          <w:szCs w:val="24"/>
          <w:lang w:eastAsia="ru-RU"/>
        </w:rPr>
        <w:t>оказания услуг</w:t>
      </w:r>
      <w:r w:rsidRPr="00FA2787">
        <w:rPr>
          <w:rFonts w:ascii="Times New Roman" w:hAnsi="Times New Roman"/>
          <w:b/>
          <w:sz w:val="24"/>
          <w:szCs w:val="24"/>
          <w:lang w:eastAsia="ru-RU"/>
        </w:rPr>
        <w:t xml:space="preserve"> по техническому обслуживанию)</w:t>
      </w:r>
    </w:p>
    <w:p w:rsidR="00997C50" w:rsidRPr="00FA2787" w:rsidRDefault="00997C50" w:rsidP="00997C50">
      <w:pPr>
        <w:pStyle w:val="aff2"/>
        <w:jc w:val="center"/>
        <w:rPr>
          <w:rFonts w:ascii="Times New Roman" w:hAnsi="Times New Roman"/>
          <w:b/>
          <w:sz w:val="24"/>
          <w:szCs w:val="24"/>
          <w:lang w:eastAsia="ru-RU"/>
        </w:rPr>
      </w:pPr>
      <w:r w:rsidRPr="00FA2787">
        <w:rPr>
          <w:rFonts w:ascii="Times New Roman" w:hAnsi="Times New Roman"/>
          <w:b/>
          <w:sz w:val="24"/>
          <w:szCs w:val="24"/>
          <w:lang w:eastAsia="ru-RU"/>
        </w:rPr>
        <w:t>средств обеспечения пожарной безопасности зданий и сооружений</w:t>
      </w:r>
    </w:p>
    <w:p w:rsidR="00997C50" w:rsidRPr="00C157DB" w:rsidRDefault="00997C50" w:rsidP="00997C50">
      <w:pPr>
        <w:pStyle w:val="aff2"/>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Pr>
          <w:rFonts w:ascii="Times New Roman" w:hAnsi="Times New Roman"/>
          <w:sz w:val="24"/>
          <w:szCs w:val="24"/>
          <w:lang w:eastAsia="ru-RU"/>
        </w:rPr>
        <w:t xml:space="preserve">проведена проверка </w:t>
      </w:r>
      <w:r w:rsidRPr="00C157DB">
        <w:rPr>
          <w:rFonts w:ascii="Times New Roman" w:hAnsi="Times New Roman"/>
          <w:sz w:val="24"/>
          <w:szCs w:val="24"/>
          <w:lang w:eastAsia="ru-RU"/>
        </w:rPr>
        <w:t>работоспособности (выполн</w:t>
      </w:r>
      <w:r>
        <w:rPr>
          <w:rFonts w:ascii="Times New Roman" w:hAnsi="Times New Roman"/>
          <w:sz w:val="24"/>
          <w:szCs w:val="24"/>
          <w:lang w:eastAsia="ru-RU"/>
        </w:rPr>
        <w:t xml:space="preserve">ены работы по техническому </w:t>
      </w:r>
      <w:r w:rsidRPr="00C157DB">
        <w:rPr>
          <w:rFonts w:ascii="Times New Roman" w:hAnsi="Times New Roman"/>
          <w:sz w:val="24"/>
          <w:szCs w:val="24"/>
          <w:lang w:eastAsia="ru-RU"/>
        </w:rPr>
        <w:t>обслуживанию) _____________________________________________________________</w:t>
      </w:r>
      <w:r>
        <w:rPr>
          <w:rFonts w:ascii="Times New Roman" w:hAnsi="Times New Roman"/>
          <w:sz w:val="24"/>
          <w:szCs w:val="24"/>
          <w:lang w:eastAsia="ru-RU"/>
        </w:rPr>
        <w:t>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(указывается вид системы - АПТ, ПС, ОПС и т.д., а также </w:t>
      </w:r>
      <w:proofErr w:type="spellStart"/>
      <w:r w:rsidRPr="00C157DB">
        <w:rPr>
          <w:rFonts w:ascii="Times New Roman" w:hAnsi="Times New Roman"/>
          <w:sz w:val="24"/>
          <w:szCs w:val="24"/>
          <w:lang w:eastAsia="ru-RU"/>
        </w:rPr>
        <w:t>видывыполняемых</w:t>
      </w:r>
      <w:proofErr w:type="spellEnd"/>
      <w:r w:rsidRPr="00C157DB">
        <w:rPr>
          <w:rFonts w:ascii="Times New Roman" w:hAnsi="Times New Roman"/>
          <w:sz w:val="24"/>
          <w:szCs w:val="24"/>
          <w:lang w:eastAsia="ru-RU"/>
        </w:rPr>
        <w:t xml:space="preserve"> работ)</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(полное наименование юридическ</w:t>
      </w:r>
      <w:r>
        <w:rPr>
          <w:rFonts w:ascii="Times New Roman" w:hAnsi="Times New Roman"/>
          <w:sz w:val="24"/>
          <w:szCs w:val="24"/>
          <w:lang w:eastAsia="ru-RU"/>
        </w:rPr>
        <w:t xml:space="preserve">ого лица или фамилия и инициалы </w:t>
      </w:r>
      <w:r w:rsidRPr="00C157DB">
        <w:rPr>
          <w:rFonts w:ascii="Times New Roman" w:hAnsi="Times New Roman"/>
          <w:sz w:val="24"/>
          <w:szCs w:val="24"/>
          <w:lang w:eastAsia="ru-RU"/>
        </w:rPr>
        <w:t>индивидуального предпри</w:t>
      </w:r>
      <w:r>
        <w:rPr>
          <w:rFonts w:ascii="Times New Roman" w:hAnsi="Times New Roman"/>
          <w:sz w:val="24"/>
          <w:szCs w:val="24"/>
          <w:lang w:eastAsia="ru-RU"/>
        </w:rPr>
        <w:t xml:space="preserve">нимателя (лицензиата), </w:t>
      </w:r>
      <w:r w:rsidRPr="00C157DB">
        <w:rPr>
          <w:rFonts w:ascii="Times New Roman" w:hAnsi="Times New Roman"/>
          <w:sz w:val="24"/>
          <w:szCs w:val="24"/>
          <w:lang w:eastAsia="ru-RU"/>
        </w:rPr>
        <w:t>проводившего проверку (работы))</w:t>
      </w:r>
    </w:p>
    <w:p w:rsidR="00997C50"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на объекте: ______________________________________________________________</w:t>
      </w:r>
      <w:r>
        <w:rPr>
          <w:rFonts w:ascii="Times New Roman" w:hAnsi="Times New Roman"/>
          <w:sz w:val="24"/>
          <w:szCs w:val="24"/>
          <w:lang w:eastAsia="ru-RU"/>
        </w:rPr>
        <w:t>_____</w:t>
      </w:r>
      <w:r w:rsidRPr="00C157DB">
        <w:rPr>
          <w:rFonts w:ascii="Times New Roman" w:hAnsi="Times New Roman"/>
          <w:sz w:val="24"/>
          <w:szCs w:val="24"/>
          <w:lang w:eastAsia="ru-RU"/>
        </w:rPr>
        <w:t>.</w:t>
      </w:r>
    </w:p>
    <w:p w:rsidR="00997C50"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proofErr w:type="gramStart"/>
      <w:r w:rsidRPr="00C157DB">
        <w:rPr>
          <w:rFonts w:ascii="Times New Roman" w:hAnsi="Times New Roman"/>
          <w:sz w:val="24"/>
          <w:szCs w:val="24"/>
          <w:lang w:eastAsia="ru-RU"/>
        </w:rPr>
        <w:t>расположенном</w:t>
      </w:r>
      <w:proofErr w:type="gramEnd"/>
      <w:r w:rsidRPr="00C157DB">
        <w:rPr>
          <w:rFonts w:ascii="Times New Roman" w:hAnsi="Times New Roman"/>
          <w:sz w:val="24"/>
          <w:szCs w:val="24"/>
          <w:lang w:eastAsia="ru-RU"/>
        </w:rPr>
        <w:t xml:space="preserve"> по адресу: __________________________________________________</w:t>
      </w:r>
      <w:r>
        <w:rPr>
          <w:rFonts w:ascii="Times New Roman" w:hAnsi="Times New Roman"/>
          <w:sz w:val="24"/>
          <w:szCs w:val="24"/>
          <w:lang w:eastAsia="ru-RU"/>
        </w:rPr>
        <w:t>____</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Проверка работоспособности проведена (работы вып</w:t>
      </w:r>
      <w:r>
        <w:rPr>
          <w:rFonts w:ascii="Times New Roman" w:hAnsi="Times New Roman"/>
          <w:sz w:val="24"/>
          <w:szCs w:val="24"/>
          <w:lang w:eastAsia="ru-RU"/>
        </w:rPr>
        <w:t xml:space="preserve">олнены) в период </w:t>
      </w:r>
      <w:proofErr w:type="gramStart"/>
      <w:r w:rsidRPr="00C157DB">
        <w:rPr>
          <w:rFonts w:ascii="Times New Roman" w:hAnsi="Times New Roman"/>
          <w:sz w:val="24"/>
          <w:szCs w:val="24"/>
          <w:lang w:eastAsia="ru-RU"/>
        </w:rPr>
        <w:t>с</w:t>
      </w:r>
      <w:proofErr w:type="gramEnd"/>
    </w:p>
    <w:p w:rsidR="00997C50"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"__" ___________ г. по "__" ______________ </w:t>
      </w:r>
      <w:proofErr w:type="gramStart"/>
      <w:r w:rsidRPr="00C157DB">
        <w:rPr>
          <w:rFonts w:ascii="Times New Roman" w:hAnsi="Times New Roman"/>
          <w:sz w:val="24"/>
          <w:szCs w:val="24"/>
          <w:lang w:eastAsia="ru-RU"/>
        </w:rPr>
        <w:t>г</w:t>
      </w:r>
      <w:proofErr w:type="gramEnd"/>
      <w:r w:rsidRPr="00C157DB">
        <w:rPr>
          <w:rFonts w:ascii="Times New Roman" w:hAnsi="Times New Roman"/>
          <w:sz w:val="24"/>
          <w:szCs w:val="24"/>
          <w:lang w:eastAsia="ru-RU"/>
        </w:rPr>
        <w:t>.</w:t>
      </w:r>
    </w:p>
    <w:p w:rsidR="00997C50" w:rsidRPr="00C157DB" w:rsidRDefault="00997C50" w:rsidP="00997C50">
      <w:pPr>
        <w:pStyle w:val="aff2"/>
        <w:jc w:val="both"/>
        <w:rPr>
          <w:rFonts w:ascii="Times New Roman" w:hAnsi="Times New Roman"/>
          <w:sz w:val="24"/>
          <w:szCs w:val="24"/>
          <w:lang w:eastAsia="ru-RU"/>
        </w:rPr>
      </w:pPr>
    </w:p>
    <w:p w:rsidR="00997C50"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на основании лицензии МЧС России от "__" ___________ г. N _________________</w:t>
      </w:r>
      <w:r>
        <w:rPr>
          <w:rFonts w:ascii="Times New Roman" w:hAnsi="Times New Roman"/>
          <w:sz w:val="24"/>
          <w:szCs w:val="24"/>
          <w:lang w:eastAsia="ru-RU"/>
        </w:rPr>
        <w:t>_______</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в соответствии с проектом N ________________, выполненным _________________</w:t>
      </w:r>
      <w:r>
        <w:rPr>
          <w:rFonts w:ascii="Times New Roman" w:hAnsi="Times New Roman"/>
          <w:sz w:val="24"/>
          <w:szCs w:val="24"/>
          <w:lang w:eastAsia="ru-RU"/>
        </w:rPr>
        <w:t>______</w:t>
      </w:r>
    </w:p>
    <w:p w:rsidR="00997C50" w:rsidRPr="00C157DB" w:rsidRDefault="00997C50" w:rsidP="00997C50">
      <w:pPr>
        <w:pStyle w:val="aff2"/>
        <w:ind w:right="-143"/>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В результате </w:t>
      </w:r>
      <w:proofErr w:type="gramStart"/>
      <w:r w:rsidRPr="00C157DB">
        <w:rPr>
          <w:rFonts w:ascii="Times New Roman" w:hAnsi="Times New Roman"/>
          <w:sz w:val="24"/>
          <w:szCs w:val="24"/>
          <w:lang w:eastAsia="ru-RU"/>
        </w:rPr>
        <w:t>проверки работоспо</w:t>
      </w:r>
      <w:r>
        <w:rPr>
          <w:rFonts w:ascii="Times New Roman" w:hAnsi="Times New Roman"/>
          <w:sz w:val="24"/>
          <w:szCs w:val="24"/>
          <w:lang w:eastAsia="ru-RU"/>
        </w:rPr>
        <w:t xml:space="preserve">собности средств обеспечения пожарной </w:t>
      </w:r>
      <w:r w:rsidRPr="00C157DB">
        <w:rPr>
          <w:rFonts w:ascii="Times New Roman" w:hAnsi="Times New Roman"/>
          <w:sz w:val="24"/>
          <w:szCs w:val="24"/>
          <w:lang w:eastAsia="ru-RU"/>
        </w:rPr>
        <w:t>безопасности з</w:t>
      </w:r>
      <w:r>
        <w:rPr>
          <w:rFonts w:ascii="Times New Roman" w:hAnsi="Times New Roman"/>
          <w:sz w:val="24"/>
          <w:szCs w:val="24"/>
          <w:lang w:eastAsia="ru-RU"/>
        </w:rPr>
        <w:t>даний</w:t>
      </w:r>
      <w:proofErr w:type="gramEnd"/>
      <w:r>
        <w:rPr>
          <w:rFonts w:ascii="Times New Roman" w:hAnsi="Times New Roman"/>
          <w:sz w:val="24"/>
          <w:szCs w:val="24"/>
          <w:lang w:eastAsia="ru-RU"/>
        </w:rPr>
        <w:t xml:space="preserve"> и сооружений установлено: </w:t>
      </w:r>
      <w:r w:rsidRPr="00C157DB">
        <w:rPr>
          <w:rFonts w:ascii="Times New Roman" w:hAnsi="Times New Roman"/>
          <w:sz w:val="24"/>
          <w:szCs w:val="24"/>
          <w:lang w:eastAsia="ru-RU"/>
        </w:rPr>
        <w:t>_____________________________</w:t>
      </w:r>
      <w:r>
        <w:rPr>
          <w:rFonts w:ascii="Times New Roman" w:hAnsi="Times New Roman"/>
          <w:sz w:val="24"/>
          <w:szCs w:val="24"/>
          <w:lang w:eastAsia="ru-RU"/>
        </w:rPr>
        <w:t>__________________</w:t>
      </w:r>
    </w:p>
    <w:p w:rsidR="00997C50" w:rsidRPr="00C157DB" w:rsidRDefault="00997C50" w:rsidP="00997C50">
      <w:pPr>
        <w:pStyle w:val="aff2"/>
        <w:ind w:right="-143"/>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(указывается работоспособность (неработоспособность) систем)</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             _________________________________</w:t>
      </w:r>
    </w:p>
    <w:p w:rsidR="00997C50"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(должность)                                   (должность)</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             _________________________________</w:t>
      </w:r>
    </w:p>
    <w:p w:rsidR="00997C50" w:rsidRPr="00C157DB" w:rsidRDefault="00997C50" w:rsidP="00997C50">
      <w:pPr>
        <w:pStyle w:val="aff2"/>
        <w:jc w:val="both"/>
        <w:rPr>
          <w:rFonts w:ascii="Times New Roman" w:hAnsi="Times New Roman"/>
          <w:sz w:val="24"/>
          <w:szCs w:val="24"/>
          <w:lang w:eastAsia="ru-RU"/>
        </w:rPr>
      </w:pPr>
      <w:proofErr w:type="gramStart"/>
      <w:r w:rsidRPr="00C157DB">
        <w:rPr>
          <w:rFonts w:ascii="Times New Roman" w:hAnsi="Times New Roman"/>
          <w:sz w:val="24"/>
          <w:szCs w:val="24"/>
          <w:lang w:eastAsia="ru-RU"/>
        </w:rPr>
        <w:t>(фамилия и инициалы                          (фамилия и инициалы</w:t>
      </w:r>
      <w:proofErr w:type="gramEnd"/>
    </w:p>
    <w:p w:rsidR="00997C50" w:rsidRPr="00C157DB" w:rsidRDefault="00997C50" w:rsidP="00997C50">
      <w:pPr>
        <w:pStyle w:val="aff2"/>
        <w:jc w:val="both"/>
        <w:rPr>
          <w:rFonts w:ascii="Times New Roman" w:hAnsi="Times New Roman"/>
          <w:sz w:val="24"/>
          <w:szCs w:val="24"/>
          <w:lang w:eastAsia="ru-RU"/>
        </w:rPr>
      </w:pPr>
      <w:proofErr w:type="gramStart"/>
      <w:r w:rsidRPr="00C157DB">
        <w:rPr>
          <w:rFonts w:ascii="Times New Roman" w:hAnsi="Times New Roman"/>
          <w:sz w:val="24"/>
          <w:szCs w:val="24"/>
          <w:lang w:eastAsia="ru-RU"/>
        </w:rPr>
        <w:t xml:space="preserve">представителя заказчика)                    </w:t>
      </w:r>
      <w:r>
        <w:rPr>
          <w:rFonts w:ascii="Times New Roman" w:hAnsi="Times New Roman"/>
          <w:sz w:val="24"/>
          <w:szCs w:val="24"/>
          <w:lang w:eastAsia="ru-RU"/>
        </w:rPr>
        <w:t xml:space="preserve">        представителя Исполнителя)</w:t>
      </w:r>
      <w:proofErr w:type="gramEnd"/>
    </w:p>
    <w:p w:rsidR="00997C50" w:rsidRDefault="00997C50" w:rsidP="00997C50">
      <w:pPr>
        <w:pStyle w:val="aff2"/>
        <w:jc w:val="both"/>
        <w:rPr>
          <w:rFonts w:ascii="Times New Roman" w:hAnsi="Times New Roman"/>
          <w:sz w:val="24"/>
          <w:szCs w:val="24"/>
          <w:lang w:eastAsia="ru-RU"/>
        </w:rPr>
      </w:pPr>
    </w:p>
    <w:p w:rsidR="00997C50"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"__" _____________________ г.             "__" _________________________ </w:t>
      </w:r>
      <w:proofErr w:type="gramStart"/>
      <w:r w:rsidRPr="00C157DB">
        <w:rPr>
          <w:rFonts w:ascii="Times New Roman" w:hAnsi="Times New Roman"/>
          <w:sz w:val="24"/>
          <w:szCs w:val="24"/>
          <w:lang w:eastAsia="ru-RU"/>
        </w:rPr>
        <w:t>г</w:t>
      </w:r>
      <w:proofErr w:type="gramEnd"/>
      <w:r w:rsidRPr="00C157DB">
        <w:rPr>
          <w:rFonts w:ascii="Times New Roman" w:hAnsi="Times New Roman"/>
          <w:sz w:val="24"/>
          <w:szCs w:val="24"/>
          <w:lang w:eastAsia="ru-RU"/>
        </w:rPr>
        <w:t>.</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              _________________________________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(подпись)                                     </w:t>
      </w:r>
      <w:r>
        <w:rPr>
          <w:rFonts w:ascii="Times New Roman" w:hAnsi="Times New Roman"/>
          <w:sz w:val="24"/>
          <w:szCs w:val="24"/>
          <w:lang w:eastAsia="ru-RU"/>
        </w:rPr>
        <w:tab/>
      </w:r>
      <w:r w:rsidRPr="00C157DB">
        <w:rPr>
          <w:rFonts w:ascii="Times New Roman" w:hAnsi="Times New Roman"/>
          <w:sz w:val="24"/>
          <w:szCs w:val="24"/>
          <w:lang w:eastAsia="ru-RU"/>
        </w:rPr>
        <w:t>(подпись)</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М.П.                                        М.П.</w:t>
      </w:r>
    </w:p>
    <w:p w:rsidR="00997C50" w:rsidRDefault="00997C50" w:rsidP="00997C50">
      <w:pPr>
        <w:jc w:val="both"/>
      </w:pPr>
    </w:p>
    <w:p w:rsidR="00997C50" w:rsidRDefault="00997C50" w:rsidP="00997C50">
      <w:pPr>
        <w:jc w:val="center"/>
      </w:pPr>
    </w:p>
    <w:p w:rsidR="00052EE3" w:rsidRDefault="00052EE3" w:rsidP="001105CD">
      <w:bookmarkStart w:id="3" w:name="_gjdgxs"/>
      <w:bookmarkStart w:id="4" w:name="_30j0zll"/>
      <w:bookmarkStart w:id="5" w:name="_3znysh7"/>
      <w:bookmarkStart w:id="6" w:name="_2et92p0"/>
      <w:bookmarkStart w:id="7" w:name="_tyjcwt"/>
      <w:bookmarkStart w:id="8" w:name="_4d34og8"/>
      <w:bookmarkStart w:id="9" w:name="_2s8eyo1"/>
      <w:bookmarkStart w:id="10" w:name="_qsh70q"/>
      <w:bookmarkStart w:id="11" w:name="_Hlk14089263"/>
      <w:bookmarkStart w:id="12" w:name="дог"/>
      <w:bookmarkStart w:id="13" w:name="gjdgxs" w:colFirst="0" w:colLast="0"/>
      <w:bookmarkStart w:id="14" w:name="1fob9te" w:colFirst="0" w:colLast="0"/>
      <w:bookmarkStart w:id="15" w:name="3znysh7" w:colFirst="0" w:colLast="0"/>
      <w:bookmarkStart w:id="16" w:name="2et92p0" w:colFirst="0" w:colLast="0"/>
      <w:bookmarkStart w:id="17" w:name="tyjcwt" w:colFirst="0" w:colLast="0"/>
      <w:bookmarkStart w:id="18" w:name="2s8eyo1" w:colFirst="0" w:colLast="0"/>
      <w:bookmarkStart w:id="19" w:name="3dy6vkm" w:colFirst="0" w:colLast="0"/>
      <w:bookmarkStart w:id="20" w:name="4d34og8" w:colFirst="0" w:colLast="0"/>
      <w:bookmarkStart w:id="21" w:name="1t3h5sf" w:colFirst="0" w:colLast="0"/>
      <w:bookmarkStart w:id="22" w:name="_17dp8vu" w:colFirst="0" w:colLast="0"/>
      <w:bookmarkStart w:id="23" w:name="26in1rg" w:colFirst="0" w:colLast="0"/>
      <w:bookmarkStart w:id="24" w:name="lnxbz9"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52EE3" w:rsidRDefault="00052EE3" w:rsidP="001105CD"/>
    <w:p w:rsidR="00052EE3" w:rsidRDefault="00052EE3" w:rsidP="001105CD"/>
    <w:p w:rsidR="00052EE3" w:rsidRDefault="00052EE3" w:rsidP="001105CD"/>
    <w:p w:rsidR="00997C50" w:rsidRDefault="00997C50" w:rsidP="001105CD"/>
    <w:p w:rsidR="00997C50" w:rsidRDefault="00997C50" w:rsidP="001105CD"/>
    <w:p w:rsidR="00997C50" w:rsidRDefault="00997C50" w:rsidP="001105CD"/>
    <w:p w:rsidR="00547021" w:rsidRDefault="00547021" w:rsidP="00316E61">
      <w:pPr>
        <w:jc w:val="right"/>
      </w:pPr>
      <w:r w:rsidRPr="00FA2787">
        <w:rPr>
          <w:sz w:val="22"/>
          <w:szCs w:val="22"/>
        </w:rPr>
        <w:t>Приложение №</w:t>
      </w:r>
      <w:r>
        <w:rPr>
          <w:sz w:val="22"/>
          <w:szCs w:val="22"/>
        </w:rPr>
        <w:t>3</w:t>
      </w:r>
      <w:r w:rsidRPr="00FA2787">
        <w:rPr>
          <w:sz w:val="22"/>
          <w:szCs w:val="22"/>
        </w:rPr>
        <w:br/>
        <w:t xml:space="preserve"> к Договору №_________________ </w:t>
      </w:r>
      <w:r w:rsidRPr="00FA2787">
        <w:rPr>
          <w:sz w:val="22"/>
          <w:szCs w:val="22"/>
        </w:rPr>
        <w:br/>
        <w:t>от «___»___________ 2020 г.</w:t>
      </w:r>
    </w:p>
    <w:p w:rsidR="00547021" w:rsidRDefault="00547021" w:rsidP="00547021">
      <w:pPr>
        <w:jc w:val="center"/>
        <w:rPr>
          <w:b/>
          <w:sz w:val="28"/>
          <w:szCs w:val="28"/>
        </w:rPr>
      </w:pPr>
      <w:r w:rsidRPr="00E172B3">
        <w:rPr>
          <w:b/>
          <w:sz w:val="28"/>
          <w:szCs w:val="28"/>
        </w:rPr>
        <w:t>АКТ №</w:t>
      </w:r>
    </w:p>
    <w:p w:rsidR="00547021" w:rsidRPr="00E172B3" w:rsidRDefault="00547021" w:rsidP="00547021">
      <w:pPr>
        <w:jc w:val="center"/>
        <w:rPr>
          <w:b/>
          <w:sz w:val="28"/>
          <w:szCs w:val="28"/>
        </w:rPr>
      </w:pPr>
      <w:r>
        <w:rPr>
          <w:b/>
          <w:sz w:val="28"/>
          <w:szCs w:val="28"/>
        </w:rPr>
        <w:t xml:space="preserve">о перекатке пожарных рукавов </w:t>
      </w:r>
    </w:p>
    <w:p w:rsidR="00547021" w:rsidRPr="00E172B3" w:rsidRDefault="00547021" w:rsidP="00547021">
      <w:pPr>
        <w:rPr>
          <w:b/>
          <w:sz w:val="28"/>
          <w:szCs w:val="28"/>
        </w:rPr>
      </w:pPr>
    </w:p>
    <w:p w:rsidR="00547021" w:rsidRDefault="00547021" w:rsidP="00547021"/>
    <w:p w:rsidR="00547021" w:rsidRPr="005A0B1C" w:rsidRDefault="00547021" w:rsidP="00547021">
      <w:pPr>
        <w:rPr>
          <w:sz w:val="28"/>
          <w:szCs w:val="28"/>
        </w:rPr>
      </w:pPr>
      <w:r w:rsidRPr="005A0B1C">
        <w:rPr>
          <w:sz w:val="28"/>
          <w:szCs w:val="28"/>
        </w:rPr>
        <w:t>г.   ______________                                                       «</w:t>
      </w:r>
      <w:r>
        <w:rPr>
          <w:sz w:val="28"/>
          <w:szCs w:val="28"/>
        </w:rPr>
        <w:t>____»_________</w:t>
      </w:r>
      <w:r w:rsidRPr="005A0B1C">
        <w:rPr>
          <w:sz w:val="28"/>
          <w:szCs w:val="28"/>
        </w:rPr>
        <w:t xml:space="preserve">    20 </w:t>
      </w:r>
      <w:r>
        <w:rPr>
          <w:sz w:val="28"/>
          <w:szCs w:val="28"/>
        </w:rPr>
        <w:t>__</w:t>
      </w:r>
      <w:r w:rsidRPr="005A0B1C">
        <w:rPr>
          <w:sz w:val="28"/>
          <w:szCs w:val="28"/>
        </w:rPr>
        <w:t xml:space="preserve">   г.</w:t>
      </w:r>
    </w:p>
    <w:p w:rsidR="00547021" w:rsidRPr="005A0B1C" w:rsidRDefault="00547021" w:rsidP="00547021">
      <w:pPr>
        <w:rPr>
          <w:sz w:val="28"/>
          <w:szCs w:val="28"/>
        </w:rPr>
      </w:pPr>
    </w:p>
    <w:p w:rsidR="00547021" w:rsidRDefault="00547021" w:rsidP="00547021"/>
    <w:p w:rsidR="00547021" w:rsidRDefault="00547021" w:rsidP="00547021">
      <w:pPr>
        <w:spacing w:after="120"/>
      </w:pPr>
      <w:r w:rsidRPr="005A0B1C">
        <w:rPr>
          <w:sz w:val="28"/>
          <w:szCs w:val="28"/>
        </w:rPr>
        <w:t>Объект</w:t>
      </w:r>
      <w:r>
        <w:t>: _______________________________________________________________________</w:t>
      </w:r>
    </w:p>
    <w:p w:rsidR="00547021" w:rsidRDefault="00547021" w:rsidP="00547021">
      <w:pPr>
        <w:spacing w:after="120"/>
      </w:pPr>
      <w:r>
        <w:t xml:space="preserve">                                             (наименование и адрес объекта)</w:t>
      </w:r>
    </w:p>
    <w:p w:rsidR="00547021" w:rsidRPr="005A0B1C" w:rsidRDefault="00547021" w:rsidP="00547021">
      <w:pPr>
        <w:spacing w:after="120"/>
        <w:rPr>
          <w:sz w:val="28"/>
          <w:szCs w:val="28"/>
        </w:rPr>
      </w:pPr>
      <w:r w:rsidRPr="005A0B1C">
        <w:rPr>
          <w:sz w:val="28"/>
          <w:szCs w:val="28"/>
        </w:rPr>
        <w:t>Комиссия в составе представителей:</w:t>
      </w:r>
    </w:p>
    <w:p w:rsidR="00547021" w:rsidRDefault="00547021" w:rsidP="00547021">
      <w:r>
        <w:t>________________________________________________________________________________</w:t>
      </w:r>
    </w:p>
    <w:p w:rsidR="00547021" w:rsidRPr="0014598F" w:rsidRDefault="00547021" w:rsidP="00547021">
      <w:r>
        <w:t xml:space="preserve">                                (наименование и представители организации заказчика)</w:t>
      </w:r>
    </w:p>
    <w:p w:rsidR="00547021" w:rsidRDefault="00547021" w:rsidP="00547021"/>
    <w:p w:rsidR="00547021" w:rsidRDefault="00547021" w:rsidP="00547021">
      <w:r>
        <w:t>________________________________________________________________________________</w:t>
      </w:r>
    </w:p>
    <w:p w:rsidR="00547021" w:rsidRPr="0014598F" w:rsidRDefault="00547021" w:rsidP="00547021">
      <w:pPr>
        <w:jc w:val="center"/>
      </w:pPr>
      <w:r>
        <w:t>(наименование и представители организации подрядчика)</w:t>
      </w:r>
    </w:p>
    <w:p w:rsidR="00547021" w:rsidRPr="005A0B1C" w:rsidRDefault="00547021" w:rsidP="00547021">
      <w:pPr>
        <w:rPr>
          <w:sz w:val="28"/>
          <w:szCs w:val="28"/>
        </w:rPr>
      </w:pPr>
    </w:p>
    <w:p w:rsidR="00547021" w:rsidRPr="005A0B1C" w:rsidRDefault="00547021" w:rsidP="00547021">
      <w:pPr>
        <w:rPr>
          <w:sz w:val="28"/>
          <w:szCs w:val="28"/>
        </w:rPr>
      </w:pPr>
      <w:r w:rsidRPr="005A0B1C">
        <w:rPr>
          <w:sz w:val="28"/>
          <w:szCs w:val="28"/>
        </w:rPr>
        <w:t xml:space="preserve">провела работу по перекатке пожарных рукавов в количестве </w:t>
      </w:r>
      <w:r>
        <w:rPr>
          <w:sz w:val="28"/>
          <w:szCs w:val="28"/>
        </w:rPr>
        <w:t>_______________</w:t>
      </w:r>
      <w:r w:rsidRPr="005A0B1C">
        <w:rPr>
          <w:sz w:val="28"/>
          <w:szCs w:val="28"/>
        </w:rPr>
        <w:t xml:space="preserve"> комплектов.</w:t>
      </w:r>
    </w:p>
    <w:p w:rsidR="00547021" w:rsidRDefault="00547021" w:rsidP="00547021">
      <w:pPr>
        <w:pStyle w:val="af7"/>
        <w:spacing w:after="120"/>
        <w:ind w:left="0"/>
        <w:rPr>
          <w:sz w:val="28"/>
          <w:szCs w:val="28"/>
        </w:rPr>
      </w:pPr>
    </w:p>
    <w:p w:rsidR="00547021" w:rsidRDefault="00547021" w:rsidP="00547021">
      <w:pPr>
        <w:pStyle w:val="af7"/>
        <w:spacing w:after="120"/>
        <w:ind w:left="0"/>
        <w:rPr>
          <w:sz w:val="28"/>
          <w:szCs w:val="28"/>
        </w:rPr>
      </w:pPr>
      <w:r w:rsidRPr="005A0B1C">
        <w:rPr>
          <w:sz w:val="28"/>
          <w:szCs w:val="28"/>
        </w:rPr>
        <w:t xml:space="preserve">Результаты </w:t>
      </w:r>
      <w:r>
        <w:rPr>
          <w:sz w:val="28"/>
          <w:szCs w:val="28"/>
        </w:rPr>
        <w:t xml:space="preserve">перекатки </w:t>
      </w:r>
      <w:r w:rsidRPr="005A0B1C">
        <w:rPr>
          <w:sz w:val="28"/>
          <w:szCs w:val="28"/>
        </w:rPr>
        <w:t xml:space="preserve">приведены в таблице </w:t>
      </w:r>
    </w:p>
    <w:p w:rsidR="00547021" w:rsidRPr="005A0B1C" w:rsidRDefault="00547021" w:rsidP="00547021">
      <w:pPr>
        <w:pStyle w:val="af7"/>
        <w:spacing w:after="120"/>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408"/>
        <w:gridCol w:w="1704"/>
        <w:gridCol w:w="1662"/>
        <w:gridCol w:w="1942"/>
        <w:gridCol w:w="1764"/>
      </w:tblGrid>
      <w:tr w:rsidR="00547021" w:rsidTr="00C72172">
        <w:tc>
          <w:tcPr>
            <w:tcW w:w="641" w:type="dxa"/>
            <w:shd w:val="clear" w:color="auto" w:fill="auto"/>
          </w:tcPr>
          <w:p w:rsidR="00547021" w:rsidRPr="005A0B1C" w:rsidRDefault="00547021" w:rsidP="00C72172">
            <w:pPr>
              <w:rPr>
                <w:sz w:val="28"/>
                <w:szCs w:val="28"/>
              </w:rPr>
            </w:pPr>
            <w:r w:rsidRPr="005A0B1C">
              <w:rPr>
                <w:sz w:val="28"/>
                <w:szCs w:val="28"/>
              </w:rPr>
              <w:t xml:space="preserve">№ </w:t>
            </w:r>
            <w:proofErr w:type="spellStart"/>
            <w:r w:rsidRPr="005A0B1C">
              <w:rPr>
                <w:sz w:val="28"/>
                <w:szCs w:val="28"/>
              </w:rPr>
              <w:t>п.п</w:t>
            </w:r>
            <w:proofErr w:type="spellEnd"/>
            <w:r w:rsidRPr="005A0B1C">
              <w:rPr>
                <w:sz w:val="28"/>
                <w:szCs w:val="28"/>
              </w:rPr>
              <w:t>.</w:t>
            </w:r>
          </w:p>
        </w:tc>
        <w:tc>
          <w:tcPr>
            <w:tcW w:w="2433" w:type="dxa"/>
            <w:shd w:val="clear" w:color="auto" w:fill="auto"/>
          </w:tcPr>
          <w:p w:rsidR="00547021" w:rsidRPr="005A0B1C" w:rsidRDefault="00547021" w:rsidP="00C72172">
            <w:pPr>
              <w:rPr>
                <w:sz w:val="28"/>
                <w:szCs w:val="28"/>
              </w:rPr>
            </w:pPr>
            <w:r w:rsidRPr="005A0B1C">
              <w:rPr>
                <w:sz w:val="28"/>
                <w:szCs w:val="28"/>
              </w:rPr>
              <w:t>Пожарные краны</w:t>
            </w:r>
          </w:p>
        </w:tc>
        <w:tc>
          <w:tcPr>
            <w:tcW w:w="1492" w:type="dxa"/>
            <w:shd w:val="clear" w:color="auto" w:fill="auto"/>
          </w:tcPr>
          <w:p w:rsidR="00547021" w:rsidRPr="005A0B1C" w:rsidRDefault="00547021" w:rsidP="00C72172">
            <w:pPr>
              <w:rPr>
                <w:sz w:val="28"/>
                <w:szCs w:val="28"/>
              </w:rPr>
            </w:pPr>
            <w:r w:rsidRPr="005A0B1C">
              <w:rPr>
                <w:sz w:val="28"/>
                <w:szCs w:val="28"/>
              </w:rPr>
              <w:t>Перекатка произведена</w:t>
            </w:r>
          </w:p>
        </w:tc>
        <w:tc>
          <w:tcPr>
            <w:tcW w:w="1668" w:type="dxa"/>
            <w:shd w:val="clear" w:color="auto" w:fill="auto"/>
          </w:tcPr>
          <w:p w:rsidR="00547021" w:rsidRPr="005A0B1C" w:rsidRDefault="00547021" w:rsidP="00C72172">
            <w:pPr>
              <w:rPr>
                <w:sz w:val="28"/>
                <w:szCs w:val="28"/>
              </w:rPr>
            </w:pPr>
            <w:r w:rsidRPr="005A0B1C">
              <w:rPr>
                <w:sz w:val="28"/>
                <w:szCs w:val="28"/>
              </w:rPr>
              <w:t>Бирка</w:t>
            </w:r>
          </w:p>
          <w:p w:rsidR="00547021" w:rsidRPr="005A0B1C" w:rsidRDefault="00547021" w:rsidP="00C72172">
            <w:pPr>
              <w:rPr>
                <w:sz w:val="28"/>
                <w:szCs w:val="28"/>
              </w:rPr>
            </w:pPr>
            <w:r w:rsidRPr="005A0B1C">
              <w:rPr>
                <w:sz w:val="28"/>
                <w:szCs w:val="28"/>
              </w:rPr>
              <w:t>заполнена</w:t>
            </w:r>
          </w:p>
        </w:tc>
        <w:tc>
          <w:tcPr>
            <w:tcW w:w="1854" w:type="dxa"/>
            <w:shd w:val="clear" w:color="auto" w:fill="auto"/>
          </w:tcPr>
          <w:p w:rsidR="00547021" w:rsidRPr="005A0B1C" w:rsidRDefault="00547021" w:rsidP="00C72172">
            <w:pPr>
              <w:rPr>
                <w:sz w:val="28"/>
                <w:szCs w:val="28"/>
              </w:rPr>
            </w:pPr>
            <w:r w:rsidRPr="005A0B1C">
              <w:rPr>
                <w:sz w:val="28"/>
                <w:szCs w:val="28"/>
              </w:rPr>
              <w:t>Шкаф опломбирован</w:t>
            </w:r>
          </w:p>
        </w:tc>
        <w:tc>
          <w:tcPr>
            <w:tcW w:w="1766" w:type="dxa"/>
            <w:shd w:val="clear" w:color="auto" w:fill="auto"/>
          </w:tcPr>
          <w:p w:rsidR="00547021" w:rsidRPr="005A0B1C" w:rsidRDefault="00547021" w:rsidP="00C72172">
            <w:pPr>
              <w:rPr>
                <w:sz w:val="28"/>
                <w:szCs w:val="28"/>
              </w:rPr>
            </w:pPr>
            <w:r w:rsidRPr="005A0B1C">
              <w:rPr>
                <w:sz w:val="28"/>
                <w:szCs w:val="28"/>
              </w:rPr>
              <w:t>Примечание</w:t>
            </w:r>
          </w:p>
        </w:tc>
      </w:tr>
      <w:tr w:rsidR="00547021" w:rsidTr="00C72172">
        <w:tc>
          <w:tcPr>
            <w:tcW w:w="641" w:type="dxa"/>
            <w:shd w:val="clear" w:color="auto" w:fill="auto"/>
          </w:tcPr>
          <w:p w:rsidR="00547021" w:rsidRDefault="00547021" w:rsidP="00C72172">
            <w:r>
              <w:t>1</w:t>
            </w:r>
          </w:p>
        </w:tc>
        <w:tc>
          <w:tcPr>
            <w:tcW w:w="2433" w:type="dxa"/>
            <w:shd w:val="clear" w:color="auto" w:fill="auto"/>
          </w:tcPr>
          <w:p w:rsidR="00547021" w:rsidRDefault="00547021" w:rsidP="00C72172">
            <w:r>
              <w:t>ПК 01</w:t>
            </w:r>
          </w:p>
        </w:tc>
        <w:tc>
          <w:tcPr>
            <w:tcW w:w="1492" w:type="dxa"/>
            <w:shd w:val="clear" w:color="auto" w:fill="auto"/>
          </w:tcPr>
          <w:p w:rsidR="00547021" w:rsidRDefault="00547021" w:rsidP="00C72172">
            <w:r>
              <w:t>Да</w:t>
            </w:r>
          </w:p>
        </w:tc>
        <w:tc>
          <w:tcPr>
            <w:tcW w:w="1668" w:type="dxa"/>
            <w:shd w:val="clear" w:color="auto" w:fill="auto"/>
          </w:tcPr>
          <w:p w:rsidR="00547021" w:rsidRDefault="00547021" w:rsidP="00C72172">
            <w:r>
              <w:t>Да</w:t>
            </w:r>
          </w:p>
        </w:tc>
        <w:tc>
          <w:tcPr>
            <w:tcW w:w="1854" w:type="dxa"/>
            <w:shd w:val="clear" w:color="auto" w:fill="auto"/>
          </w:tcPr>
          <w:p w:rsidR="00547021" w:rsidRDefault="00547021" w:rsidP="00C72172">
            <w:r>
              <w:t>Нет</w:t>
            </w:r>
          </w:p>
        </w:tc>
        <w:tc>
          <w:tcPr>
            <w:tcW w:w="1766" w:type="dxa"/>
            <w:shd w:val="clear" w:color="auto" w:fill="auto"/>
          </w:tcPr>
          <w:p w:rsidR="00547021" w:rsidRDefault="00547021" w:rsidP="00C72172"/>
        </w:tc>
      </w:tr>
      <w:tr w:rsidR="00547021" w:rsidTr="00C72172">
        <w:tc>
          <w:tcPr>
            <w:tcW w:w="641" w:type="dxa"/>
            <w:shd w:val="clear" w:color="auto" w:fill="auto"/>
          </w:tcPr>
          <w:p w:rsidR="00547021" w:rsidRDefault="00547021" w:rsidP="00C72172">
            <w:r>
              <w:t>2</w:t>
            </w:r>
          </w:p>
        </w:tc>
        <w:tc>
          <w:tcPr>
            <w:tcW w:w="2433" w:type="dxa"/>
            <w:shd w:val="clear" w:color="auto" w:fill="auto"/>
          </w:tcPr>
          <w:p w:rsidR="00547021" w:rsidRDefault="00547021" w:rsidP="00C72172">
            <w:r>
              <w:t>ПК 02</w:t>
            </w:r>
          </w:p>
        </w:tc>
        <w:tc>
          <w:tcPr>
            <w:tcW w:w="1492" w:type="dxa"/>
            <w:shd w:val="clear" w:color="auto" w:fill="auto"/>
          </w:tcPr>
          <w:p w:rsidR="00547021" w:rsidRDefault="00547021" w:rsidP="00C72172">
            <w:r>
              <w:t>Да</w:t>
            </w:r>
          </w:p>
        </w:tc>
        <w:tc>
          <w:tcPr>
            <w:tcW w:w="1668" w:type="dxa"/>
            <w:shd w:val="clear" w:color="auto" w:fill="auto"/>
          </w:tcPr>
          <w:p w:rsidR="00547021" w:rsidRDefault="00547021" w:rsidP="00C72172">
            <w:r>
              <w:t>Да</w:t>
            </w:r>
          </w:p>
        </w:tc>
        <w:tc>
          <w:tcPr>
            <w:tcW w:w="1854" w:type="dxa"/>
            <w:shd w:val="clear" w:color="auto" w:fill="auto"/>
          </w:tcPr>
          <w:p w:rsidR="00547021" w:rsidRDefault="00547021" w:rsidP="00C72172">
            <w:r>
              <w:t>Нет</w:t>
            </w:r>
          </w:p>
        </w:tc>
        <w:tc>
          <w:tcPr>
            <w:tcW w:w="1766" w:type="dxa"/>
            <w:shd w:val="clear" w:color="auto" w:fill="auto"/>
          </w:tcPr>
          <w:p w:rsidR="00547021" w:rsidRDefault="00547021" w:rsidP="00C72172"/>
        </w:tc>
      </w:tr>
    </w:tbl>
    <w:p w:rsidR="00547021" w:rsidRDefault="00547021" w:rsidP="00547021"/>
    <w:p w:rsidR="00547021" w:rsidRPr="005A0B1C" w:rsidRDefault="00547021" w:rsidP="00547021">
      <w:pPr>
        <w:rPr>
          <w:sz w:val="28"/>
          <w:szCs w:val="28"/>
        </w:rPr>
      </w:pPr>
      <w:r w:rsidRPr="005A0B1C">
        <w:rPr>
          <w:b/>
          <w:sz w:val="28"/>
          <w:szCs w:val="28"/>
        </w:rPr>
        <w:t>Результат работы:</w:t>
      </w:r>
      <w:r w:rsidRPr="005A0B1C">
        <w:rPr>
          <w:sz w:val="28"/>
          <w:szCs w:val="28"/>
        </w:rPr>
        <w:t xml:space="preserve"> пожарные рукава находятся в рабочем состоянии.</w:t>
      </w:r>
    </w:p>
    <w:p w:rsidR="00547021" w:rsidRPr="005A0B1C" w:rsidRDefault="00547021" w:rsidP="00547021">
      <w:pPr>
        <w:rPr>
          <w:sz w:val="28"/>
          <w:szCs w:val="28"/>
        </w:rPr>
      </w:pPr>
    </w:p>
    <w:p w:rsidR="00547021" w:rsidRPr="005A0B1C" w:rsidRDefault="00547021" w:rsidP="00547021">
      <w:pPr>
        <w:rPr>
          <w:sz w:val="28"/>
          <w:szCs w:val="28"/>
        </w:rPr>
      </w:pPr>
    </w:p>
    <w:p w:rsidR="00547021" w:rsidRPr="005A0B1C" w:rsidRDefault="00547021" w:rsidP="00547021">
      <w:pPr>
        <w:jc w:val="both"/>
        <w:rPr>
          <w:sz w:val="28"/>
          <w:szCs w:val="28"/>
        </w:rPr>
      </w:pPr>
      <w:r w:rsidRPr="005A0B1C">
        <w:rPr>
          <w:sz w:val="28"/>
          <w:szCs w:val="28"/>
        </w:rPr>
        <w:t xml:space="preserve">Подписи членов комиссии: </w:t>
      </w:r>
    </w:p>
    <w:p w:rsidR="00547021" w:rsidRPr="005A0B1C" w:rsidRDefault="00547021" w:rsidP="00547021">
      <w:pPr>
        <w:jc w:val="both"/>
        <w:rPr>
          <w:sz w:val="28"/>
          <w:szCs w:val="28"/>
        </w:rPr>
      </w:pPr>
    </w:p>
    <w:p w:rsidR="00547021" w:rsidRDefault="00547021" w:rsidP="00547021">
      <w:pPr>
        <w:pStyle w:val="ConsPlusNonformat"/>
        <w:jc w:val="both"/>
      </w:pPr>
      <w:r>
        <w:t>_____________________________             _________________________________</w:t>
      </w:r>
    </w:p>
    <w:p w:rsidR="00547021" w:rsidRPr="00186490" w:rsidRDefault="00547021" w:rsidP="00547021">
      <w:pPr>
        <w:pStyle w:val="ConsPlusNonformat"/>
        <w:jc w:val="both"/>
        <w:rPr>
          <w:rFonts w:ascii="Times New Roman" w:hAnsi="Times New Roman" w:cs="Times New Roman"/>
          <w:sz w:val="18"/>
          <w:szCs w:val="18"/>
        </w:rPr>
      </w:pPr>
      <w:r w:rsidRPr="00186490">
        <w:rPr>
          <w:rFonts w:ascii="Times New Roman" w:hAnsi="Times New Roman" w:cs="Times New Roman"/>
          <w:sz w:val="18"/>
          <w:szCs w:val="18"/>
        </w:rPr>
        <w:t>(должность)                                             (должность)</w:t>
      </w:r>
    </w:p>
    <w:p w:rsidR="00547021" w:rsidRDefault="00547021" w:rsidP="00547021">
      <w:pPr>
        <w:pStyle w:val="ConsPlusNonformat"/>
        <w:jc w:val="both"/>
      </w:pPr>
      <w:r>
        <w:t>_____________________________             _________________________________</w:t>
      </w:r>
    </w:p>
    <w:p w:rsidR="00547021" w:rsidRPr="00186490" w:rsidRDefault="00547021" w:rsidP="00547021">
      <w:pPr>
        <w:pStyle w:val="ConsPlusNonformat"/>
        <w:jc w:val="both"/>
        <w:rPr>
          <w:rFonts w:ascii="Times New Roman" w:hAnsi="Times New Roman" w:cs="Times New Roman"/>
          <w:sz w:val="18"/>
          <w:szCs w:val="18"/>
        </w:rPr>
      </w:pPr>
      <w:proofErr w:type="gramStart"/>
      <w:r w:rsidRPr="00186490">
        <w:rPr>
          <w:rFonts w:ascii="Times New Roman" w:hAnsi="Times New Roman" w:cs="Times New Roman"/>
          <w:sz w:val="18"/>
          <w:szCs w:val="18"/>
        </w:rPr>
        <w:t>(фамилия и инициалы                                       (фамилия и инициалы</w:t>
      </w:r>
      <w:proofErr w:type="gramEnd"/>
    </w:p>
    <w:p w:rsidR="00547021" w:rsidRPr="00186490" w:rsidRDefault="00547021" w:rsidP="00547021">
      <w:pPr>
        <w:pStyle w:val="ConsPlusNonformat"/>
        <w:jc w:val="both"/>
        <w:rPr>
          <w:rFonts w:ascii="Times New Roman" w:hAnsi="Times New Roman" w:cs="Times New Roman"/>
          <w:sz w:val="18"/>
          <w:szCs w:val="18"/>
        </w:rPr>
      </w:pPr>
      <w:proofErr w:type="gramStart"/>
      <w:r w:rsidRPr="00186490">
        <w:rPr>
          <w:rFonts w:ascii="Times New Roman" w:hAnsi="Times New Roman" w:cs="Times New Roman"/>
          <w:sz w:val="18"/>
          <w:szCs w:val="18"/>
        </w:rPr>
        <w:t>представителя заказчика)                                 представителя подрядчика</w:t>
      </w:r>
      <w:r>
        <w:rPr>
          <w:rFonts w:ascii="Times New Roman" w:hAnsi="Times New Roman" w:cs="Times New Roman"/>
          <w:sz w:val="18"/>
          <w:szCs w:val="18"/>
        </w:rPr>
        <w:t>)</w:t>
      </w:r>
      <w:proofErr w:type="gramEnd"/>
    </w:p>
    <w:p w:rsidR="00547021" w:rsidRDefault="00547021" w:rsidP="00547021">
      <w:pPr>
        <w:pStyle w:val="ConsPlusNonformat"/>
        <w:jc w:val="both"/>
        <w:rPr>
          <w:rFonts w:ascii="Times New Roman" w:hAnsi="Times New Roman" w:cs="Times New Roman"/>
          <w:sz w:val="28"/>
          <w:szCs w:val="28"/>
        </w:rPr>
      </w:pPr>
    </w:p>
    <w:p w:rsidR="00547021" w:rsidRPr="00186490" w:rsidRDefault="00547021" w:rsidP="0054702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86490">
        <w:rPr>
          <w:rFonts w:ascii="Times New Roman" w:hAnsi="Times New Roman" w:cs="Times New Roman"/>
          <w:sz w:val="28"/>
          <w:szCs w:val="28"/>
        </w:rPr>
        <w:t>__</w:t>
      </w:r>
      <w:r>
        <w:rPr>
          <w:rFonts w:ascii="Times New Roman" w:hAnsi="Times New Roman" w:cs="Times New Roman"/>
          <w:sz w:val="28"/>
          <w:szCs w:val="28"/>
        </w:rPr>
        <w:t>»</w:t>
      </w:r>
      <w:r w:rsidRPr="00186490">
        <w:rPr>
          <w:rFonts w:ascii="Times New Roman" w:hAnsi="Times New Roman" w:cs="Times New Roman"/>
          <w:sz w:val="28"/>
          <w:szCs w:val="28"/>
        </w:rPr>
        <w:t xml:space="preserve"> _____________________ г.      </w:t>
      </w:r>
      <w:r>
        <w:rPr>
          <w:rFonts w:ascii="Times New Roman" w:hAnsi="Times New Roman" w:cs="Times New Roman"/>
          <w:sz w:val="28"/>
          <w:szCs w:val="28"/>
        </w:rPr>
        <w:t>«</w:t>
      </w:r>
      <w:r w:rsidRPr="00186490">
        <w:rPr>
          <w:rFonts w:ascii="Times New Roman" w:hAnsi="Times New Roman" w:cs="Times New Roman"/>
          <w:sz w:val="28"/>
          <w:szCs w:val="28"/>
        </w:rPr>
        <w:t>__</w:t>
      </w:r>
      <w:r>
        <w:rPr>
          <w:rFonts w:ascii="Times New Roman" w:hAnsi="Times New Roman" w:cs="Times New Roman"/>
          <w:sz w:val="28"/>
          <w:szCs w:val="28"/>
        </w:rPr>
        <w:t>»</w:t>
      </w:r>
      <w:r w:rsidRPr="00186490">
        <w:rPr>
          <w:rFonts w:ascii="Times New Roman" w:hAnsi="Times New Roman" w:cs="Times New Roman"/>
          <w:sz w:val="28"/>
          <w:szCs w:val="28"/>
        </w:rPr>
        <w:t xml:space="preserve"> _________________________ </w:t>
      </w:r>
      <w:proofErr w:type="gramStart"/>
      <w:r w:rsidRPr="00186490">
        <w:rPr>
          <w:rFonts w:ascii="Times New Roman" w:hAnsi="Times New Roman" w:cs="Times New Roman"/>
          <w:sz w:val="28"/>
          <w:szCs w:val="28"/>
        </w:rPr>
        <w:t>г</w:t>
      </w:r>
      <w:proofErr w:type="gramEnd"/>
      <w:r w:rsidRPr="00186490">
        <w:rPr>
          <w:rFonts w:ascii="Times New Roman" w:hAnsi="Times New Roman" w:cs="Times New Roman"/>
          <w:sz w:val="28"/>
          <w:szCs w:val="28"/>
        </w:rPr>
        <w:t>.</w:t>
      </w:r>
    </w:p>
    <w:p w:rsidR="00547021" w:rsidRPr="00186490" w:rsidRDefault="00547021" w:rsidP="00547021">
      <w:pPr>
        <w:pStyle w:val="ConsPlusNonformat"/>
        <w:jc w:val="both"/>
        <w:rPr>
          <w:rFonts w:ascii="Times New Roman" w:hAnsi="Times New Roman" w:cs="Times New Roman"/>
          <w:sz w:val="28"/>
          <w:szCs w:val="28"/>
        </w:rPr>
      </w:pPr>
    </w:p>
    <w:p w:rsidR="00547021" w:rsidRDefault="00547021" w:rsidP="00547021">
      <w:pPr>
        <w:pStyle w:val="ConsPlusNonformat"/>
        <w:jc w:val="both"/>
      </w:pPr>
      <w:r>
        <w:t>____________________________              _________________________________</w:t>
      </w:r>
    </w:p>
    <w:p w:rsidR="00547021" w:rsidRPr="00186490" w:rsidRDefault="00547021" w:rsidP="00547021">
      <w:pPr>
        <w:pStyle w:val="ConsPlusNonformat"/>
        <w:jc w:val="both"/>
        <w:rPr>
          <w:rFonts w:ascii="Times New Roman" w:hAnsi="Times New Roman" w:cs="Times New Roman"/>
          <w:sz w:val="18"/>
          <w:szCs w:val="18"/>
        </w:rPr>
      </w:pPr>
      <w:r w:rsidRPr="00186490">
        <w:rPr>
          <w:rFonts w:ascii="Times New Roman" w:hAnsi="Times New Roman" w:cs="Times New Roman"/>
          <w:sz w:val="18"/>
          <w:szCs w:val="18"/>
        </w:rPr>
        <w:t>(подпись)                                                (подпись)</w:t>
      </w:r>
    </w:p>
    <w:p w:rsidR="00547021" w:rsidRPr="00186490" w:rsidRDefault="00547021" w:rsidP="00547021">
      <w:pPr>
        <w:pStyle w:val="ConsPlusNonformat"/>
        <w:jc w:val="both"/>
        <w:rPr>
          <w:rFonts w:ascii="Times New Roman" w:hAnsi="Times New Roman" w:cs="Times New Roman"/>
          <w:sz w:val="18"/>
          <w:szCs w:val="18"/>
        </w:rPr>
      </w:pPr>
    </w:p>
    <w:p w:rsidR="00547021" w:rsidRDefault="00547021" w:rsidP="00547021">
      <w:pPr>
        <w:pStyle w:val="ConsPlusNonformat"/>
        <w:jc w:val="both"/>
      </w:pPr>
    </w:p>
    <w:p w:rsidR="00547021" w:rsidRDefault="00547021" w:rsidP="00547021">
      <w:pPr>
        <w:pStyle w:val="ConsPlusNonformat"/>
        <w:jc w:val="both"/>
      </w:pPr>
      <w:r w:rsidRPr="00186490">
        <w:rPr>
          <w:rFonts w:ascii="Times New Roman" w:hAnsi="Times New Roman" w:cs="Times New Roman"/>
          <w:sz w:val="18"/>
          <w:szCs w:val="18"/>
        </w:rPr>
        <w:t xml:space="preserve">      М.П.                                        М.П.</w:t>
      </w:r>
    </w:p>
    <w:p w:rsidR="00997C50" w:rsidRDefault="00997C50" w:rsidP="001105CD"/>
    <w:p w:rsidR="00997C50" w:rsidRDefault="00997C50" w:rsidP="001105CD"/>
    <w:p w:rsidR="00052EE3" w:rsidRDefault="00052EE3" w:rsidP="001105CD"/>
    <w:p w:rsidR="00547021" w:rsidRDefault="00547021" w:rsidP="001105CD"/>
    <w:p w:rsidR="00547021" w:rsidRDefault="00547021" w:rsidP="00547021">
      <w:pPr>
        <w:shd w:val="clear" w:color="auto" w:fill="FFFFFF"/>
        <w:spacing w:before="75" w:after="75"/>
        <w:ind w:left="75" w:right="75"/>
        <w:jc w:val="center"/>
        <w:rPr>
          <w:b/>
          <w:bCs/>
          <w:spacing w:val="2"/>
        </w:rPr>
      </w:pPr>
    </w:p>
    <w:p w:rsidR="00547021" w:rsidRDefault="00547021" w:rsidP="00547021">
      <w:pPr>
        <w:jc w:val="right"/>
      </w:pPr>
      <w:r w:rsidRPr="00FA2787">
        <w:rPr>
          <w:sz w:val="22"/>
          <w:szCs w:val="22"/>
        </w:rPr>
        <w:t>Приложение №</w:t>
      </w:r>
      <w:r>
        <w:rPr>
          <w:sz w:val="22"/>
          <w:szCs w:val="22"/>
        </w:rPr>
        <w:t>4</w:t>
      </w:r>
      <w:r w:rsidRPr="00FA2787">
        <w:rPr>
          <w:sz w:val="22"/>
          <w:szCs w:val="22"/>
        </w:rPr>
        <w:br/>
        <w:t xml:space="preserve"> к Договору №_________________ </w:t>
      </w:r>
      <w:r w:rsidRPr="00FA2787">
        <w:rPr>
          <w:sz w:val="22"/>
          <w:szCs w:val="22"/>
        </w:rPr>
        <w:br/>
        <w:t>от «___»___________ 2020 г.</w:t>
      </w:r>
    </w:p>
    <w:p w:rsidR="00547021" w:rsidRDefault="00547021" w:rsidP="00547021">
      <w:pPr>
        <w:shd w:val="clear" w:color="auto" w:fill="FFFFFF"/>
        <w:spacing w:before="75" w:after="75"/>
        <w:ind w:left="75" w:right="75"/>
        <w:jc w:val="center"/>
        <w:rPr>
          <w:b/>
          <w:bCs/>
          <w:spacing w:val="2"/>
        </w:rPr>
      </w:pPr>
    </w:p>
    <w:p w:rsidR="00547021" w:rsidRPr="00220319" w:rsidRDefault="00547021" w:rsidP="00547021">
      <w:pPr>
        <w:shd w:val="clear" w:color="auto" w:fill="FFFFFF"/>
        <w:spacing w:before="75" w:after="75"/>
        <w:ind w:left="75" w:right="75"/>
        <w:jc w:val="center"/>
        <w:rPr>
          <w:spacing w:val="2"/>
        </w:rPr>
      </w:pPr>
      <w:r w:rsidRPr="00220319">
        <w:rPr>
          <w:b/>
          <w:bCs/>
          <w:spacing w:val="2"/>
        </w:rPr>
        <w:t>Акт испытаний ВПВ на работоспособность</w:t>
      </w:r>
    </w:p>
    <w:p w:rsidR="00547021" w:rsidRPr="00220319" w:rsidRDefault="00547021" w:rsidP="00547021">
      <w:pPr>
        <w:shd w:val="clear" w:color="auto" w:fill="FFFFFF"/>
        <w:spacing w:before="75" w:after="75"/>
        <w:ind w:left="75" w:right="75"/>
        <w:jc w:val="both"/>
        <w:rPr>
          <w:spacing w:val="2"/>
        </w:rPr>
      </w:pPr>
      <w:r w:rsidRPr="00220319">
        <w:rPr>
          <w:spacing w:val="2"/>
        </w:rPr>
        <w:t>г. _______________________                                                     «____»______________ 20    г.</w:t>
      </w:r>
    </w:p>
    <w:p w:rsidR="00547021" w:rsidRPr="00220319" w:rsidRDefault="00547021" w:rsidP="00547021">
      <w:pPr>
        <w:shd w:val="clear" w:color="auto" w:fill="FFFFFF"/>
        <w:spacing w:before="75" w:after="75"/>
        <w:ind w:left="75" w:right="75"/>
        <w:rPr>
          <w:spacing w:val="2"/>
        </w:rPr>
      </w:pPr>
      <w:r w:rsidRPr="00220319">
        <w:rPr>
          <w:spacing w:val="2"/>
        </w:rPr>
        <w:t>Наименование организации-эксплуатационника ____________________________________</w:t>
      </w:r>
      <w:r>
        <w:rPr>
          <w:spacing w:val="2"/>
        </w:rPr>
        <w:t>_______________________________________</w:t>
      </w:r>
    </w:p>
    <w:p w:rsidR="00547021" w:rsidRPr="00220319" w:rsidRDefault="00547021" w:rsidP="00547021">
      <w:pPr>
        <w:shd w:val="clear" w:color="auto" w:fill="FFFFFF"/>
        <w:spacing w:before="75" w:after="75"/>
        <w:ind w:left="75" w:right="75"/>
        <w:rPr>
          <w:spacing w:val="2"/>
        </w:rPr>
      </w:pPr>
      <w:r w:rsidRPr="00220319">
        <w:rPr>
          <w:spacing w:val="2"/>
        </w:rPr>
        <w:t>Наименование обслуживающей организации _______________________________________</w:t>
      </w:r>
      <w:r>
        <w:rPr>
          <w:spacing w:val="2"/>
        </w:rPr>
        <w:t>____________________________________</w:t>
      </w:r>
    </w:p>
    <w:p w:rsidR="00547021" w:rsidRDefault="00547021" w:rsidP="00547021">
      <w:pPr>
        <w:shd w:val="clear" w:color="auto" w:fill="FFFFFF"/>
        <w:spacing w:before="75" w:after="75"/>
        <w:ind w:left="75" w:right="75"/>
        <w:rPr>
          <w:spacing w:val="2"/>
        </w:rPr>
      </w:pPr>
      <w:r w:rsidRPr="00220319">
        <w:rPr>
          <w:spacing w:val="2"/>
        </w:rPr>
        <w:t>Дата и время испытаний ________________________________________________________</w:t>
      </w:r>
      <w:r>
        <w:rPr>
          <w:spacing w:val="2"/>
        </w:rPr>
        <w:t>___________________</w:t>
      </w:r>
    </w:p>
    <w:p w:rsidR="00547021" w:rsidRPr="00220319" w:rsidRDefault="00547021" w:rsidP="00547021">
      <w:pPr>
        <w:shd w:val="clear" w:color="auto" w:fill="FFFFFF"/>
        <w:spacing w:before="75" w:after="75"/>
        <w:ind w:left="75" w:right="75"/>
        <w:rPr>
          <w:spacing w:val="2"/>
        </w:rPr>
      </w:pPr>
      <w:r w:rsidRPr="00220319">
        <w:rPr>
          <w:spacing w:val="2"/>
        </w:rPr>
        <w:t>Комиссия в составе:</w:t>
      </w:r>
    </w:p>
    <w:p w:rsidR="00547021" w:rsidRPr="00220319" w:rsidRDefault="00547021" w:rsidP="00547021">
      <w:pPr>
        <w:shd w:val="clear" w:color="auto" w:fill="FFFFFF"/>
        <w:spacing w:before="75" w:after="75"/>
        <w:ind w:left="75" w:right="75"/>
        <w:rPr>
          <w:spacing w:val="2"/>
        </w:rPr>
      </w:pPr>
      <w:r w:rsidRPr="00220319">
        <w:rPr>
          <w:spacing w:val="2"/>
        </w:rPr>
        <w:t>Председателя _________________________________________________________________</w:t>
      </w:r>
      <w:r>
        <w:rPr>
          <w:spacing w:val="2"/>
        </w:rPr>
        <w:t>__________</w:t>
      </w:r>
    </w:p>
    <w:p w:rsidR="00547021" w:rsidRPr="00220319" w:rsidRDefault="00547021" w:rsidP="00547021">
      <w:pPr>
        <w:shd w:val="clear" w:color="auto" w:fill="FFFFFF"/>
        <w:spacing w:before="75" w:after="75"/>
        <w:ind w:left="75" w:right="75"/>
        <w:jc w:val="center"/>
        <w:rPr>
          <w:spacing w:val="2"/>
        </w:rPr>
      </w:pPr>
      <w:r w:rsidRPr="00220319">
        <w:rPr>
          <w:spacing w:val="2"/>
        </w:rPr>
        <w:t>(должность,  наименование организации, Ф.И.О.)</w:t>
      </w:r>
    </w:p>
    <w:p w:rsidR="00547021" w:rsidRPr="00220319" w:rsidRDefault="00547021" w:rsidP="00547021">
      <w:pPr>
        <w:shd w:val="clear" w:color="auto" w:fill="FFFFFF"/>
        <w:spacing w:before="75" w:after="75"/>
        <w:ind w:left="851" w:right="75" w:hanging="851"/>
        <w:rPr>
          <w:spacing w:val="2"/>
        </w:rPr>
      </w:pPr>
      <w:r w:rsidRPr="00220319">
        <w:rPr>
          <w:spacing w:val="2"/>
        </w:rPr>
        <w:t>Членов комиссии ______________________________________________________________</w:t>
      </w:r>
      <w:r>
        <w:rPr>
          <w:spacing w:val="2"/>
        </w:rPr>
        <w:t>_______</w:t>
      </w:r>
    </w:p>
    <w:p w:rsidR="00547021" w:rsidRPr="00220319" w:rsidRDefault="00547021" w:rsidP="00547021">
      <w:pPr>
        <w:shd w:val="clear" w:color="auto" w:fill="FFFFFF"/>
        <w:spacing w:before="75" w:after="75"/>
        <w:ind w:left="75" w:right="75"/>
        <w:jc w:val="center"/>
        <w:rPr>
          <w:spacing w:val="2"/>
        </w:rPr>
      </w:pPr>
      <w:r w:rsidRPr="00220319">
        <w:rPr>
          <w:spacing w:val="2"/>
        </w:rPr>
        <w:t>(должность,  наименование организации, Ф.И.О.)</w:t>
      </w:r>
    </w:p>
    <w:p w:rsidR="00547021" w:rsidRPr="00220319" w:rsidRDefault="00547021" w:rsidP="00547021">
      <w:pPr>
        <w:shd w:val="clear" w:color="auto" w:fill="FFFFFF"/>
        <w:spacing w:before="75" w:after="75"/>
        <w:ind w:left="75" w:right="75"/>
        <w:rPr>
          <w:spacing w:val="2"/>
        </w:rPr>
      </w:pPr>
      <w:r w:rsidRPr="00220319">
        <w:rPr>
          <w:spacing w:val="2"/>
        </w:rPr>
        <w:t>произвела испытания на водоотдачу  внутреннего противопожарного водопровода:</w:t>
      </w:r>
    </w:p>
    <w:p w:rsidR="00547021" w:rsidRPr="00220319" w:rsidRDefault="00547021" w:rsidP="00547021">
      <w:pPr>
        <w:shd w:val="clear" w:color="auto" w:fill="FFFFFF"/>
        <w:spacing w:before="75" w:after="75"/>
        <w:ind w:left="75" w:right="75"/>
        <w:rPr>
          <w:spacing w:val="2"/>
        </w:rPr>
      </w:pPr>
      <w:r w:rsidRPr="00220319">
        <w:rPr>
          <w:spacing w:val="2"/>
        </w:rPr>
        <w:t>_____________________________________________</w:t>
      </w:r>
      <w:r>
        <w:rPr>
          <w:spacing w:val="2"/>
        </w:rPr>
        <w:t>______________________________</w:t>
      </w:r>
    </w:p>
    <w:p w:rsidR="00547021" w:rsidRPr="00220319" w:rsidRDefault="00547021" w:rsidP="00547021">
      <w:pPr>
        <w:shd w:val="clear" w:color="auto" w:fill="FFFFFF"/>
        <w:spacing w:before="75" w:after="75"/>
        <w:ind w:left="75" w:right="75"/>
        <w:rPr>
          <w:spacing w:val="2"/>
        </w:rPr>
      </w:pPr>
      <w:r w:rsidRPr="00220319">
        <w:rPr>
          <w:spacing w:val="2"/>
        </w:rPr>
        <w:t>(наименование здания, пожарного отсека)</w:t>
      </w:r>
    </w:p>
    <w:p w:rsidR="00547021" w:rsidRPr="00220319" w:rsidRDefault="00547021" w:rsidP="00547021">
      <w:pPr>
        <w:shd w:val="clear" w:color="auto" w:fill="FFFFFF"/>
        <w:spacing w:before="75" w:after="75"/>
        <w:ind w:left="75" w:right="75"/>
        <w:rPr>
          <w:spacing w:val="2"/>
        </w:rPr>
      </w:pPr>
      <w:r w:rsidRPr="00220319">
        <w:rPr>
          <w:spacing w:val="2"/>
        </w:rPr>
        <w:t>Номера стояков и пожарных кранов _______________________________________</w:t>
      </w:r>
      <w:r>
        <w:rPr>
          <w:spacing w:val="2"/>
        </w:rPr>
        <w:t>_____</w:t>
      </w:r>
    </w:p>
    <w:p w:rsidR="00547021" w:rsidRPr="00220319" w:rsidRDefault="00547021" w:rsidP="00547021">
      <w:pPr>
        <w:shd w:val="clear" w:color="auto" w:fill="FFFFFF"/>
        <w:spacing w:before="75" w:after="75"/>
        <w:ind w:left="75" w:right="75"/>
        <w:rPr>
          <w:spacing w:val="2"/>
        </w:rPr>
      </w:pPr>
      <w:r w:rsidRPr="00220319">
        <w:rPr>
          <w:spacing w:val="2"/>
        </w:rPr>
        <w:t>Клапан пожарного крана типа ____________________________________________</w:t>
      </w:r>
      <w:r>
        <w:rPr>
          <w:spacing w:val="2"/>
        </w:rPr>
        <w:t>_____</w:t>
      </w:r>
    </w:p>
    <w:p w:rsidR="00547021" w:rsidRPr="00220319" w:rsidRDefault="00547021" w:rsidP="00547021">
      <w:pPr>
        <w:shd w:val="clear" w:color="auto" w:fill="FFFFFF"/>
        <w:spacing w:before="75" w:after="75"/>
        <w:ind w:left="75" w:right="-143"/>
        <w:rPr>
          <w:spacing w:val="2"/>
        </w:rPr>
      </w:pPr>
      <w:r w:rsidRPr="00220319">
        <w:rPr>
          <w:spacing w:val="2"/>
        </w:rPr>
        <w:t>Ручной пожарный ствол типа ____________________________________________</w:t>
      </w:r>
      <w:r>
        <w:rPr>
          <w:spacing w:val="2"/>
        </w:rPr>
        <w:t>______</w:t>
      </w:r>
    </w:p>
    <w:p w:rsidR="00547021" w:rsidRPr="00220319" w:rsidRDefault="00547021" w:rsidP="00547021">
      <w:pPr>
        <w:shd w:val="clear" w:color="auto" w:fill="FFFFFF"/>
        <w:spacing w:before="75" w:after="75"/>
        <w:ind w:left="75" w:right="75"/>
        <w:rPr>
          <w:spacing w:val="2"/>
        </w:rPr>
      </w:pPr>
      <w:r w:rsidRPr="00220319">
        <w:rPr>
          <w:spacing w:val="2"/>
        </w:rPr>
        <w:t xml:space="preserve">Длина и диаметр пожарного рукава ___________ </w:t>
      </w:r>
      <w:proofErr w:type="gramStart"/>
      <w:r w:rsidRPr="00220319">
        <w:rPr>
          <w:spacing w:val="2"/>
        </w:rPr>
        <w:t>м</w:t>
      </w:r>
      <w:proofErr w:type="gramEnd"/>
      <w:r w:rsidRPr="00220319">
        <w:rPr>
          <w:spacing w:val="2"/>
        </w:rPr>
        <w:t xml:space="preserve"> ____________ мм</w:t>
      </w:r>
    </w:p>
    <w:p w:rsidR="00547021" w:rsidRPr="00220319" w:rsidRDefault="00547021" w:rsidP="00547021">
      <w:pPr>
        <w:shd w:val="clear" w:color="auto" w:fill="FFFFFF"/>
        <w:spacing w:before="75" w:after="75"/>
        <w:ind w:left="75" w:right="75"/>
        <w:rPr>
          <w:spacing w:val="2"/>
        </w:rPr>
      </w:pPr>
      <w:r w:rsidRPr="00220319">
        <w:rPr>
          <w:spacing w:val="2"/>
        </w:rPr>
        <w:t>Пожарный насос типа ___________________________________________________</w:t>
      </w:r>
      <w:r>
        <w:rPr>
          <w:spacing w:val="2"/>
        </w:rPr>
        <w:t>_____</w:t>
      </w:r>
    </w:p>
    <w:p w:rsidR="00547021" w:rsidRPr="00220319" w:rsidRDefault="00547021" w:rsidP="00547021">
      <w:pPr>
        <w:shd w:val="clear" w:color="auto" w:fill="FFFFFF"/>
        <w:spacing w:before="75" w:after="75"/>
        <w:ind w:left="75" w:right="75"/>
        <w:rPr>
          <w:spacing w:val="2"/>
        </w:rPr>
      </w:pPr>
      <w:r w:rsidRPr="00220319">
        <w:rPr>
          <w:spacing w:val="2"/>
        </w:rPr>
        <w:t>Напор пожарного насоса при закрытых пожарных кранах ________________ МПа</w:t>
      </w:r>
    </w:p>
    <w:p w:rsidR="00547021" w:rsidRPr="00220319" w:rsidRDefault="00547021" w:rsidP="00547021">
      <w:pPr>
        <w:shd w:val="clear" w:color="auto" w:fill="FFFFFF"/>
        <w:spacing w:before="75" w:after="75"/>
        <w:ind w:left="75" w:right="75" w:firstLine="851"/>
        <w:rPr>
          <w:spacing w:val="2"/>
        </w:rPr>
      </w:pPr>
      <w:r w:rsidRPr="00220319">
        <w:rPr>
          <w:spacing w:val="2"/>
        </w:rPr>
        <w:t>Согласно СНиП 2.04.01-85*:</w:t>
      </w:r>
    </w:p>
    <w:p w:rsidR="00547021" w:rsidRPr="00220319" w:rsidRDefault="00547021" w:rsidP="00547021">
      <w:pPr>
        <w:shd w:val="clear" w:color="auto" w:fill="FFFFFF"/>
        <w:spacing w:before="75" w:after="75"/>
        <w:ind w:left="1211" w:right="75" w:hanging="1211"/>
        <w:rPr>
          <w:spacing w:val="2"/>
        </w:rPr>
      </w:pPr>
      <w:r w:rsidRPr="00220319">
        <w:rPr>
          <w:spacing w:val="2"/>
        </w:rPr>
        <w:t>-расход «диктующего» пожарного крана ________________ л/</w:t>
      </w:r>
      <w:proofErr w:type="gramStart"/>
      <w:r w:rsidRPr="00220319">
        <w:rPr>
          <w:spacing w:val="2"/>
        </w:rPr>
        <w:t>с</w:t>
      </w:r>
      <w:proofErr w:type="gramEnd"/>
    </w:p>
    <w:p w:rsidR="00547021" w:rsidRPr="00220319" w:rsidRDefault="00547021" w:rsidP="00547021">
      <w:pPr>
        <w:shd w:val="clear" w:color="auto" w:fill="FFFFFF"/>
        <w:spacing w:before="75" w:after="75"/>
        <w:ind w:left="851" w:right="75" w:hanging="851"/>
        <w:jc w:val="center"/>
        <w:rPr>
          <w:spacing w:val="2"/>
        </w:rPr>
      </w:pPr>
      <w:r w:rsidRPr="00220319">
        <w:rPr>
          <w:spacing w:val="2"/>
        </w:rPr>
        <w:t>                              (допустимый)</w:t>
      </w:r>
    </w:p>
    <w:p w:rsidR="00547021" w:rsidRPr="00220319" w:rsidRDefault="00547021" w:rsidP="00547021">
      <w:pPr>
        <w:shd w:val="clear" w:color="auto" w:fill="FFFFFF"/>
        <w:spacing w:before="75" w:after="75"/>
        <w:ind w:left="1211" w:right="75" w:hanging="1211"/>
        <w:rPr>
          <w:spacing w:val="2"/>
        </w:rPr>
      </w:pPr>
      <w:r w:rsidRPr="00220319">
        <w:rPr>
          <w:spacing w:val="2"/>
        </w:rPr>
        <w:t>-давление у «диктующего» пожарного крана _______________________ МПа</w:t>
      </w:r>
    </w:p>
    <w:p w:rsidR="00547021" w:rsidRPr="00220319" w:rsidRDefault="00547021" w:rsidP="00547021">
      <w:pPr>
        <w:shd w:val="clear" w:color="auto" w:fill="FFFFFF"/>
        <w:spacing w:before="75" w:after="75"/>
        <w:ind w:left="75" w:right="75" w:firstLine="851"/>
        <w:jc w:val="center"/>
        <w:rPr>
          <w:spacing w:val="2"/>
        </w:rPr>
      </w:pPr>
      <w:r w:rsidRPr="00220319">
        <w:rPr>
          <w:spacing w:val="2"/>
        </w:rPr>
        <w:t xml:space="preserve">                            </w:t>
      </w:r>
      <w:r>
        <w:rPr>
          <w:spacing w:val="2"/>
        </w:rPr>
        <w:t>(</w:t>
      </w:r>
      <w:r w:rsidRPr="00220319">
        <w:rPr>
          <w:spacing w:val="2"/>
        </w:rPr>
        <w:t>допустимое)</w:t>
      </w:r>
    </w:p>
    <w:p w:rsidR="00547021" w:rsidRPr="00220319" w:rsidRDefault="00547021" w:rsidP="00547021">
      <w:pPr>
        <w:shd w:val="clear" w:color="auto" w:fill="FFFFFF"/>
        <w:spacing w:before="75" w:after="75"/>
        <w:ind w:left="75" w:right="-143"/>
        <w:rPr>
          <w:spacing w:val="2"/>
        </w:rPr>
      </w:pPr>
      <w:r>
        <w:rPr>
          <w:spacing w:val="2"/>
        </w:rPr>
        <w:t xml:space="preserve">- </w:t>
      </w:r>
      <w:r w:rsidRPr="00220319">
        <w:rPr>
          <w:spacing w:val="2"/>
        </w:rPr>
        <w:t>количество одновременно испытываемых пожар</w:t>
      </w:r>
      <w:r>
        <w:rPr>
          <w:spacing w:val="2"/>
        </w:rPr>
        <w:t xml:space="preserve">ных кранов на водоотдачу _____ </w:t>
      </w:r>
      <w:r w:rsidRPr="00220319">
        <w:rPr>
          <w:spacing w:val="2"/>
        </w:rPr>
        <w:t xml:space="preserve"> шт. </w:t>
      </w:r>
    </w:p>
    <w:p w:rsidR="00547021" w:rsidRDefault="00547021" w:rsidP="00547021">
      <w:pPr>
        <w:shd w:val="clear" w:color="auto" w:fill="FFFFFF"/>
        <w:spacing w:before="75" w:after="75" w:line="293" w:lineRule="atLeast"/>
        <w:ind w:left="75" w:right="75"/>
        <w:jc w:val="center"/>
        <w:rPr>
          <w:spacing w:val="2"/>
        </w:rPr>
      </w:pPr>
    </w:p>
    <w:p w:rsidR="00547021" w:rsidRPr="00220319" w:rsidRDefault="00547021" w:rsidP="00547021">
      <w:pPr>
        <w:shd w:val="clear" w:color="auto" w:fill="FFFFFF"/>
        <w:spacing w:before="75" w:after="75" w:line="293" w:lineRule="atLeast"/>
        <w:ind w:left="75" w:right="75"/>
        <w:jc w:val="center"/>
        <w:rPr>
          <w:spacing w:val="2"/>
        </w:rPr>
      </w:pPr>
      <w:r w:rsidRPr="00220319">
        <w:rPr>
          <w:spacing w:val="2"/>
        </w:rPr>
        <w:t>Результаты испытаний</w:t>
      </w:r>
    </w:p>
    <w:p w:rsidR="00547021" w:rsidRPr="00220319" w:rsidRDefault="00547021" w:rsidP="00547021">
      <w:pPr>
        <w:shd w:val="clear" w:color="auto" w:fill="FFFFFF"/>
        <w:spacing w:before="75" w:after="75"/>
        <w:ind w:left="75" w:right="-1" w:firstLine="900"/>
        <w:jc w:val="both"/>
        <w:rPr>
          <w:spacing w:val="2"/>
        </w:rPr>
      </w:pPr>
      <w:r w:rsidRPr="00220319">
        <w:rPr>
          <w:spacing w:val="2"/>
        </w:rPr>
        <w:t xml:space="preserve">Водоотдача ВПВ в период суток наибольшего потребления воды на хозяйственные  нужды от  ___ </w:t>
      </w:r>
      <w:proofErr w:type="gramStart"/>
      <w:r w:rsidRPr="00220319">
        <w:rPr>
          <w:spacing w:val="2"/>
        </w:rPr>
        <w:t>ч</w:t>
      </w:r>
      <w:proofErr w:type="gramEnd"/>
      <w:r w:rsidRPr="00220319">
        <w:rPr>
          <w:spacing w:val="2"/>
        </w:rPr>
        <w:t xml:space="preserve"> ___ мин  до ___ ч __</w:t>
      </w:r>
      <w:r>
        <w:rPr>
          <w:spacing w:val="2"/>
        </w:rPr>
        <w:t>_ мин   составляет не менее ____</w:t>
      </w:r>
      <w:r w:rsidRPr="00220319">
        <w:rPr>
          <w:spacing w:val="2"/>
        </w:rPr>
        <w:t xml:space="preserve"> л/с, что ____________________требованиям СНиП 2.04.01-85* и _______________</w:t>
      </w:r>
      <w:r>
        <w:rPr>
          <w:spacing w:val="2"/>
        </w:rPr>
        <w:t>_____</w:t>
      </w:r>
    </w:p>
    <w:p w:rsidR="00547021" w:rsidRPr="00220319" w:rsidRDefault="00547021" w:rsidP="00547021">
      <w:pPr>
        <w:shd w:val="clear" w:color="auto" w:fill="FFFFFF"/>
        <w:spacing w:before="75" w:after="75"/>
        <w:ind w:left="75" w:right="75" w:firstLine="900"/>
        <w:jc w:val="both"/>
        <w:rPr>
          <w:spacing w:val="2"/>
        </w:rPr>
      </w:pPr>
      <w:r w:rsidRPr="00220319">
        <w:rPr>
          <w:spacing w:val="2"/>
          <w:vertAlign w:val="superscript"/>
        </w:rPr>
        <w:t>  (соответствует, не соответствует)                                                                                                (номер и наименование проекта)</w:t>
      </w:r>
    </w:p>
    <w:p w:rsidR="00547021" w:rsidRPr="00220319" w:rsidRDefault="00547021" w:rsidP="00547021">
      <w:pPr>
        <w:shd w:val="clear" w:color="auto" w:fill="FFFFFF"/>
        <w:spacing w:before="75" w:after="75"/>
        <w:ind w:left="75" w:right="75" w:firstLine="900"/>
        <w:jc w:val="both"/>
        <w:rPr>
          <w:spacing w:val="2"/>
        </w:rPr>
      </w:pPr>
      <w:r w:rsidRPr="00220319">
        <w:rPr>
          <w:spacing w:val="2"/>
        </w:rPr>
        <w:t xml:space="preserve">Запорные органы клапанов перемещаются вручную (без дополнительных технических средств)  из одного крайнего положения в другое; протечки через запорные органы клапанов и через уплотнения штока после не менее трех циклов  открытия и </w:t>
      </w:r>
      <w:r w:rsidRPr="00220319">
        <w:rPr>
          <w:spacing w:val="2"/>
        </w:rPr>
        <w:lastRenderedPageBreak/>
        <w:t>закрытия клапана отсутствуют, диаметр диафрагм соответствует проектным данным.</w:t>
      </w:r>
      <w:r w:rsidRPr="00220319">
        <w:rPr>
          <w:spacing w:val="2"/>
          <w:vertAlign w:val="superscript"/>
        </w:rPr>
        <w:t>                                                                                                                                                       </w:t>
      </w:r>
    </w:p>
    <w:p w:rsidR="00547021" w:rsidRPr="00220319" w:rsidRDefault="00547021" w:rsidP="00547021">
      <w:pPr>
        <w:shd w:val="clear" w:color="auto" w:fill="FFFFFF"/>
        <w:spacing w:before="75" w:after="75"/>
        <w:ind w:left="75" w:right="75"/>
        <w:jc w:val="center"/>
        <w:rPr>
          <w:spacing w:val="2"/>
        </w:rPr>
      </w:pPr>
      <w:r w:rsidRPr="00220319">
        <w:rPr>
          <w:spacing w:val="2"/>
        </w:rPr>
        <w:t> </w:t>
      </w:r>
    </w:p>
    <w:p w:rsidR="00547021" w:rsidRPr="00220319" w:rsidRDefault="00547021" w:rsidP="00547021">
      <w:pPr>
        <w:shd w:val="clear" w:color="auto" w:fill="FFFFFF"/>
        <w:spacing w:before="75" w:after="75"/>
        <w:ind w:left="75" w:right="75"/>
        <w:jc w:val="center"/>
        <w:rPr>
          <w:spacing w:val="2"/>
        </w:rPr>
      </w:pPr>
      <w:r w:rsidRPr="00220319">
        <w:rPr>
          <w:b/>
          <w:bCs/>
          <w:spacing w:val="2"/>
        </w:rPr>
        <w:t>Заключение по результатам испытаний</w:t>
      </w:r>
    </w:p>
    <w:p w:rsidR="00547021" w:rsidRPr="00220319" w:rsidRDefault="00547021" w:rsidP="00547021">
      <w:pPr>
        <w:shd w:val="clear" w:color="auto" w:fill="FFFFFF"/>
        <w:spacing w:before="75" w:after="75"/>
        <w:ind w:left="75" w:right="75"/>
        <w:rPr>
          <w:spacing w:val="2"/>
        </w:rPr>
      </w:pPr>
      <w:r w:rsidRPr="00220319">
        <w:rPr>
          <w:spacing w:val="2"/>
        </w:rPr>
        <w:t>Работоспособность клапанов пожарных кранов ________________________</w:t>
      </w:r>
      <w:r>
        <w:rPr>
          <w:spacing w:val="2"/>
        </w:rPr>
        <w:t>__________</w:t>
      </w:r>
    </w:p>
    <w:p w:rsidR="00547021" w:rsidRPr="00220319" w:rsidRDefault="00547021" w:rsidP="00547021">
      <w:pPr>
        <w:shd w:val="clear" w:color="auto" w:fill="FFFFFF"/>
        <w:spacing w:before="75" w:after="75"/>
        <w:ind w:left="75" w:right="75"/>
        <w:rPr>
          <w:spacing w:val="2"/>
        </w:rPr>
      </w:pPr>
      <w:r w:rsidRPr="00220319">
        <w:rPr>
          <w:spacing w:val="2"/>
          <w:lang w:val="en-US"/>
        </w:rPr>
        <w:t>                                                 </w:t>
      </w:r>
      <w:r w:rsidRPr="00220319">
        <w:rPr>
          <w:spacing w:val="2"/>
        </w:rPr>
        <w:t>(соответствует, не соответствует)</w:t>
      </w:r>
    </w:p>
    <w:p w:rsidR="00547021" w:rsidRPr="00220319" w:rsidRDefault="00547021" w:rsidP="00547021">
      <w:pPr>
        <w:shd w:val="clear" w:color="auto" w:fill="FFFFFF"/>
        <w:spacing w:before="75" w:after="75"/>
        <w:ind w:left="75" w:right="75"/>
        <w:rPr>
          <w:spacing w:val="2"/>
        </w:rPr>
      </w:pPr>
      <w:r w:rsidRPr="00220319">
        <w:rPr>
          <w:spacing w:val="2"/>
        </w:rPr>
        <w:t>требованиям СНиП 2.04.01-85*, проектным данным и «Методики испытаний внутреннего противопожарного водопровода».</w:t>
      </w:r>
    </w:p>
    <w:p w:rsidR="00547021" w:rsidRPr="00220319" w:rsidRDefault="00547021" w:rsidP="00547021">
      <w:pPr>
        <w:shd w:val="clear" w:color="auto" w:fill="FFFFFF"/>
        <w:spacing w:before="345" w:after="173"/>
        <w:outlineLvl w:val="1"/>
        <w:rPr>
          <w:spacing w:val="2"/>
        </w:rPr>
      </w:pPr>
      <w:r w:rsidRPr="00220319">
        <w:rPr>
          <w:spacing w:val="2"/>
        </w:rPr>
        <w:t>Председатель комиссии_______________________________________________</w:t>
      </w:r>
      <w:r>
        <w:rPr>
          <w:spacing w:val="2"/>
        </w:rPr>
        <w:t>________</w:t>
      </w:r>
    </w:p>
    <w:p w:rsidR="00547021" w:rsidRPr="00220319" w:rsidRDefault="00547021" w:rsidP="00547021">
      <w:pPr>
        <w:shd w:val="clear" w:color="auto" w:fill="FFFFFF"/>
        <w:spacing w:before="75" w:after="75"/>
        <w:ind w:left="75" w:right="75"/>
        <w:rPr>
          <w:spacing w:val="2"/>
        </w:rPr>
      </w:pPr>
      <w:r w:rsidRPr="00220319">
        <w:rPr>
          <w:spacing w:val="2"/>
        </w:rPr>
        <w:t>                            </w:t>
      </w:r>
      <w:r>
        <w:rPr>
          <w:spacing w:val="2"/>
        </w:rPr>
        <w:t>           </w:t>
      </w:r>
      <w:r w:rsidRPr="00220319">
        <w:rPr>
          <w:spacing w:val="2"/>
        </w:rPr>
        <w:t>(подпись, Ф.И.О.)</w:t>
      </w:r>
    </w:p>
    <w:p w:rsidR="00547021" w:rsidRPr="00220319" w:rsidRDefault="00547021" w:rsidP="00547021">
      <w:pPr>
        <w:shd w:val="clear" w:color="auto" w:fill="FFFFFF"/>
        <w:spacing w:before="75" w:after="75"/>
        <w:ind w:left="75" w:right="75"/>
        <w:rPr>
          <w:spacing w:val="2"/>
        </w:rPr>
      </w:pPr>
      <w:r w:rsidRPr="00220319">
        <w:rPr>
          <w:spacing w:val="2"/>
        </w:rPr>
        <w:t>Члены  комиссии _____________________________________________________________</w:t>
      </w:r>
      <w:r>
        <w:rPr>
          <w:spacing w:val="2"/>
        </w:rPr>
        <w:t>______________</w:t>
      </w:r>
    </w:p>
    <w:p w:rsidR="00547021" w:rsidRPr="00220319" w:rsidRDefault="00547021" w:rsidP="00547021">
      <w:pPr>
        <w:shd w:val="clear" w:color="auto" w:fill="FFFFFF"/>
        <w:spacing w:before="75" w:after="75"/>
        <w:ind w:left="75" w:right="75"/>
        <w:rPr>
          <w:spacing w:val="2"/>
        </w:rPr>
      </w:pPr>
      <w:r w:rsidRPr="00220319">
        <w:rPr>
          <w:spacing w:val="2"/>
        </w:rPr>
        <w:t>                             </w:t>
      </w:r>
      <w:r>
        <w:rPr>
          <w:spacing w:val="2"/>
        </w:rPr>
        <w:t xml:space="preserve">         </w:t>
      </w:r>
      <w:r w:rsidRPr="00220319">
        <w:rPr>
          <w:spacing w:val="2"/>
        </w:rPr>
        <w:t>(подпись, Ф.И.О.)</w:t>
      </w:r>
    </w:p>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C72172" w:rsidRDefault="00C72172">
      <w:pPr>
        <w:rPr>
          <w:sz w:val="22"/>
          <w:szCs w:val="22"/>
        </w:rPr>
      </w:pPr>
      <w:r>
        <w:rPr>
          <w:sz w:val="22"/>
          <w:szCs w:val="22"/>
        </w:rPr>
        <w:br w:type="page"/>
      </w:r>
    </w:p>
    <w:p w:rsidR="00003E75" w:rsidRDefault="00003E75" w:rsidP="00003E75">
      <w:pPr>
        <w:jc w:val="right"/>
      </w:pPr>
      <w:r w:rsidRPr="00FA2787">
        <w:rPr>
          <w:sz w:val="22"/>
          <w:szCs w:val="22"/>
        </w:rPr>
        <w:lastRenderedPageBreak/>
        <w:t>Приложение №</w:t>
      </w:r>
      <w:r>
        <w:rPr>
          <w:sz w:val="22"/>
          <w:szCs w:val="22"/>
        </w:rPr>
        <w:t>5</w:t>
      </w:r>
      <w:r w:rsidRPr="00FA2787">
        <w:rPr>
          <w:sz w:val="22"/>
          <w:szCs w:val="22"/>
        </w:rPr>
        <w:br/>
        <w:t xml:space="preserve"> к Договору №_________________ </w:t>
      </w:r>
      <w:r w:rsidRPr="00FA2787">
        <w:rPr>
          <w:sz w:val="22"/>
          <w:szCs w:val="22"/>
        </w:rPr>
        <w:br/>
        <w:t>от «___»___________ 2020 г.</w:t>
      </w:r>
    </w:p>
    <w:p w:rsidR="00003E75" w:rsidRDefault="00003E75" w:rsidP="00003E75">
      <w:pPr>
        <w:shd w:val="clear" w:color="auto" w:fill="FFFFFF"/>
        <w:spacing w:before="75" w:after="75"/>
        <w:ind w:left="75" w:right="75"/>
        <w:jc w:val="center"/>
        <w:rPr>
          <w:b/>
          <w:bCs/>
          <w:spacing w:val="2"/>
        </w:rPr>
      </w:pPr>
    </w:p>
    <w:p w:rsidR="00547021" w:rsidRDefault="00547021" w:rsidP="00547021"/>
    <w:p w:rsidR="00547021" w:rsidRDefault="00547021" w:rsidP="00547021"/>
    <w:p w:rsidR="00547021" w:rsidRDefault="00547021" w:rsidP="00547021"/>
    <w:p w:rsidR="00003E75" w:rsidRDefault="00003E75" w:rsidP="00003E75">
      <w:pPr>
        <w:jc w:val="center"/>
        <w:rPr>
          <w:b/>
          <w:sz w:val="32"/>
          <w:szCs w:val="32"/>
        </w:rPr>
      </w:pPr>
      <w:r>
        <w:rPr>
          <w:b/>
          <w:sz w:val="32"/>
          <w:szCs w:val="32"/>
        </w:rPr>
        <w:t>АКТ</w:t>
      </w:r>
    </w:p>
    <w:p w:rsidR="00C72172" w:rsidRDefault="00C72172" w:rsidP="00003E75">
      <w:pPr>
        <w:jc w:val="center"/>
        <w:rPr>
          <w:b/>
          <w:sz w:val="32"/>
          <w:szCs w:val="32"/>
        </w:rPr>
      </w:pPr>
      <w:r>
        <w:rPr>
          <w:b/>
          <w:sz w:val="32"/>
          <w:szCs w:val="32"/>
        </w:rPr>
        <w:t>сдачи-приемки</w:t>
      </w:r>
    </w:p>
    <w:p w:rsidR="00003E75" w:rsidRDefault="00C72172" w:rsidP="00003E75">
      <w:r>
        <w:t>оказанных услуг</w:t>
      </w:r>
      <w:r w:rsidR="0092038E">
        <w:t>/выполненных работ</w:t>
      </w:r>
      <w:r>
        <w:t xml:space="preserve"> </w:t>
      </w:r>
    </w:p>
    <w:p w:rsidR="00003E75" w:rsidRDefault="00003E75" w:rsidP="00003E75"/>
    <w:p w:rsidR="00003E75" w:rsidRDefault="00003E75" w:rsidP="00003E75"/>
    <w:tbl>
      <w:tblPr>
        <w:tblW w:w="0" w:type="auto"/>
        <w:tblLook w:val="01E0" w:firstRow="1" w:lastRow="1" w:firstColumn="1" w:lastColumn="1" w:noHBand="0" w:noVBand="0"/>
      </w:tblPr>
      <w:tblGrid>
        <w:gridCol w:w="337"/>
        <w:gridCol w:w="491"/>
        <w:gridCol w:w="360"/>
        <w:gridCol w:w="1259"/>
        <w:gridCol w:w="576"/>
        <w:gridCol w:w="336"/>
        <w:gridCol w:w="349"/>
        <w:gridCol w:w="5863"/>
      </w:tblGrid>
      <w:tr w:rsidR="00003E75" w:rsidTr="00C72172">
        <w:tc>
          <w:tcPr>
            <w:tcW w:w="337" w:type="dxa"/>
          </w:tcPr>
          <w:p w:rsidR="00003E75" w:rsidRDefault="00003E75" w:rsidP="00C72172">
            <w:pPr>
              <w:ind w:right="-57"/>
              <w:jc w:val="right"/>
            </w:pPr>
            <w:r>
              <w:t>«</w:t>
            </w:r>
          </w:p>
        </w:tc>
        <w:tc>
          <w:tcPr>
            <w:tcW w:w="491" w:type="dxa"/>
            <w:tcBorders>
              <w:bottom w:val="single" w:sz="4" w:space="0" w:color="auto"/>
            </w:tcBorders>
            <w:vAlign w:val="bottom"/>
          </w:tcPr>
          <w:p w:rsidR="00003E75" w:rsidRPr="005810FB" w:rsidRDefault="00003E75" w:rsidP="00C72172">
            <w:pPr>
              <w:jc w:val="center"/>
              <w:rPr>
                <w:lang w:val="en-US"/>
              </w:rPr>
            </w:pPr>
          </w:p>
        </w:tc>
        <w:tc>
          <w:tcPr>
            <w:tcW w:w="360" w:type="dxa"/>
          </w:tcPr>
          <w:p w:rsidR="00003E75" w:rsidRDefault="00003E75" w:rsidP="00C72172">
            <w:pPr>
              <w:ind w:left="-57"/>
            </w:pPr>
            <w:r>
              <w:t>»</w:t>
            </w:r>
          </w:p>
        </w:tc>
        <w:tc>
          <w:tcPr>
            <w:tcW w:w="1259" w:type="dxa"/>
            <w:tcBorders>
              <w:bottom w:val="single" w:sz="4" w:space="0" w:color="auto"/>
            </w:tcBorders>
            <w:vAlign w:val="bottom"/>
          </w:tcPr>
          <w:p w:rsidR="00003E75" w:rsidRPr="001B085A" w:rsidRDefault="00003E75" w:rsidP="00C72172">
            <w:pPr>
              <w:jc w:val="center"/>
            </w:pPr>
          </w:p>
        </w:tc>
        <w:tc>
          <w:tcPr>
            <w:tcW w:w="576" w:type="dxa"/>
            <w:vAlign w:val="bottom"/>
          </w:tcPr>
          <w:p w:rsidR="00003E75" w:rsidRDefault="00003E75" w:rsidP="00C72172">
            <w:pPr>
              <w:ind w:right="-57"/>
              <w:jc w:val="right"/>
            </w:pPr>
            <w:r>
              <w:t>20</w:t>
            </w:r>
          </w:p>
        </w:tc>
        <w:tc>
          <w:tcPr>
            <w:tcW w:w="336" w:type="dxa"/>
            <w:tcBorders>
              <w:bottom w:val="single" w:sz="4" w:space="0" w:color="auto"/>
            </w:tcBorders>
            <w:vAlign w:val="bottom"/>
          </w:tcPr>
          <w:p w:rsidR="00003E75" w:rsidRPr="00855238" w:rsidRDefault="00003E75" w:rsidP="00C72172">
            <w:pPr>
              <w:ind w:left="-113"/>
              <w:jc w:val="center"/>
              <w:rPr>
                <w:lang w:val="en-US"/>
              </w:rPr>
            </w:pPr>
          </w:p>
        </w:tc>
        <w:tc>
          <w:tcPr>
            <w:tcW w:w="349" w:type="dxa"/>
            <w:vAlign w:val="center"/>
          </w:tcPr>
          <w:p w:rsidR="00003E75" w:rsidRDefault="00003E75" w:rsidP="00C72172">
            <w:pPr>
              <w:ind w:left="-57"/>
            </w:pPr>
            <w:proofErr w:type="gramStart"/>
            <w:r>
              <w:t>г</w:t>
            </w:r>
            <w:proofErr w:type="gramEnd"/>
            <w:r>
              <w:t>.</w:t>
            </w:r>
          </w:p>
        </w:tc>
        <w:tc>
          <w:tcPr>
            <w:tcW w:w="5863" w:type="dxa"/>
            <w:tcBorders>
              <w:bottom w:val="single" w:sz="4" w:space="0" w:color="auto"/>
            </w:tcBorders>
            <w:vAlign w:val="center"/>
          </w:tcPr>
          <w:p w:rsidR="00003E75" w:rsidRPr="008F406C" w:rsidRDefault="00003E75" w:rsidP="00C72172">
            <w:pPr>
              <w:jc w:val="center"/>
              <w:rPr>
                <w:lang w:val="en-US"/>
              </w:rPr>
            </w:pPr>
          </w:p>
        </w:tc>
      </w:tr>
      <w:tr w:rsidR="00003E75" w:rsidTr="00C72172">
        <w:tc>
          <w:tcPr>
            <w:tcW w:w="337" w:type="dxa"/>
          </w:tcPr>
          <w:p w:rsidR="00003E75" w:rsidRDefault="00003E75" w:rsidP="00C72172">
            <w:pPr>
              <w:ind w:right="-57"/>
              <w:jc w:val="right"/>
              <w:rPr>
                <w:sz w:val="16"/>
                <w:szCs w:val="16"/>
              </w:rPr>
            </w:pPr>
          </w:p>
        </w:tc>
        <w:tc>
          <w:tcPr>
            <w:tcW w:w="491" w:type="dxa"/>
            <w:tcBorders>
              <w:top w:val="single" w:sz="4" w:space="0" w:color="auto"/>
            </w:tcBorders>
          </w:tcPr>
          <w:p w:rsidR="00003E75" w:rsidRDefault="00003E75" w:rsidP="00C72172">
            <w:pPr>
              <w:rPr>
                <w:sz w:val="16"/>
                <w:szCs w:val="16"/>
              </w:rPr>
            </w:pPr>
          </w:p>
        </w:tc>
        <w:tc>
          <w:tcPr>
            <w:tcW w:w="360" w:type="dxa"/>
          </w:tcPr>
          <w:p w:rsidR="00003E75" w:rsidRDefault="00003E75" w:rsidP="00C72172">
            <w:pPr>
              <w:ind w:left="-57"/>
              <w:rPr>
                <w:sz w:val="16"/>
                <w:szCs w:val="16"/>
              </w:rPr>
            </w:pPr>
          </w:p>
        </w:tc>
        <w:tc>
          <w:tcPr>
            <w:tcW w:w="1259" w:type="dxa"/>
            <w:tcBorders>
              <w:top w:val="single" w:sz="4" w:space="0" w:color="auto"/>
            </w:tcBorders>
          </w:tcPr>
          <w:p w:rsidR="00003E75" w:rsidRDefault="00003E75" w:rsidP="00C72172">
            <w:pPr>
              <w:rPr>
                <w:sz w:val="16"/>
                <w:szCs w:val="16"/>
              </w:rPr>
            </w:pPr>
          </w:p>
        </w:tc>
        <w:tc>
          <w:tcPr>
            <w:tcW w:w="576" w:type="dxa"/>
          </w:tcPr>
          <w:p w:rsidR="00003E75" w:rsidRDefault="00003E75" w:rsidP="00C72172">
            <w:pPr>
              <w:rPr>
                <w:sz w:val="16"/>
                <w:szCs w:val="16"/>
              </w:rPr>
            </w:pPr>
          </w:p>
        </w:tc>
        <w:tc>
          <w:tcPr>
            <w:tcW w:w="336" w:type="dxa"/>
            <w:tcBorders>
              <w:top w:val="single" w:sz="4" w:space="0" w:color="auto"/>
            </w:tcBorders>
            <w:vAlign w:val="bottom"/>
          </w:tcPr>
          <w:p w:rsidR="00003E75" w:rsidRDefault="00003E75" w:rsidP="00C72172">
            <w:pPr>
              <w:jc w:val="center"/>
              <w:rPr>
                <w:sz w:val="16"/>
                <w:szCs w:val="16"/>
              </w:rPr>
            </w:pPr>
          </w:p>
        </w:tc>
        <w:tc>
          <w:tcPr>
            <w:tcW w:w="349" w:type="dxa"/>
          </w:tcPr>
          <w:p w:rsidR="00003E75" w:rsidRDefault="00003E75" w:rsidP="00C72172">
            <w:pPr>
              <w:jc w:val="center"/>
              <w:rPr>
                <w:sz w:val="16"/>
                <w:szCs w:val="16"/>
              </w:rPr>
            </w:pPr>
          </w:p>
        </w:tc>
        <w:tc>
          <w:tcPr>
            <w:tcW w:w="5863" w:type="dxa"/>
            <w:tcBorders>
              <w:top w:val="single" w:sz="4" w:space="0" w:color="auto"/>
            </w:tcBorders>
          </w:tcPr>
          <w:p w:rsidR="00003E75" w:rsidRDefault="00003E75" w:rsidP="00C72172">
            <w:pPr>
              <w:jc w:val="center"/>
              <w:rPr>
                <w:sz w:val="16"/>
                <w:szCs w:val="16"/>
              </w:rPr>
            </w:pPr>
            <w:r>
              <w:rPr>
                <w:sz w:val="16"/>
                <w:szCs w:val="16"/>
              </w:rPr>
              <w:t>(наименование подразделения)</w:t>
            </w:r>
          </w:p>
        </w:tc>
      </w:tr>
    </w:tbl>
    <w:p w:rsidR="00003E75" w:rsidRDefault="00003E75" w:rsidP="00003E75">
      <w:pPr>
        <w:rPr>
          <w:sz w:val="16"/>
          <w:szCs w:val="16"/>
        </w:rPr>
      </w:pPr>
    </w:p>
    <w:tbl>
      <w:tblPr>
        <w:tblW w:w="0" w:type="auto"/>
        <w:tblLook w:val="01E0" w:firstRow="1" w:lastRow="1" w:firstColumn="1" w:lastColumn="1" w:noHBand="0" w:noVBand="0"/>
      </w:tblPr>
      <w:tblGrid>
        <w:gridCol w:w="1368"/>
        <w:gridCol w:w="4320"/>
        <w:gridCol w:w="3883"/>
      </w:tblGrid>
      <w:tr w:rsidR="00003E75" w:rsidTr="00C72172">
        <w:trPr>
          <w:trHeight w:val="80"/>
        </w:trPr>
        <w:tc>
          <w:tcPr>
            <w:tcW w:w="1368" w:type="dxa"/>
          </w:tcPr>
          <w:p w:rsidR="00003E75" w:rsidRPr="00E16A18" w:rsidRDefault="00003E75" w:rsidP="00C72172">
            <w:r>
              <w:t>в кабинете</w:t>
            </w:r>
          </w:p>
        </w:tc>
        <w:tc>
          <w:tcPr>
            <w:tcW w:w="4320" w:type="dxa"/>
            <w:tcBorders>
              <w:bottom w:val="single" w:sz="4" w:space="0" w:color="auto"/>
            </w:tcBorders>
            <w:vAlign w:val="bottom"/>
          </w:tcPr>
          <w:p w:rsidR="00003E75" w:rsidRPr="00DE0D36" w:rsidRDefault="00003E75" w:rsidP="00C72172">
            <w:pPr>
              <w:jc w:val="center"/>
              <w:rPr>
                <w:lang w:val="en-US"/>
              </w:rPr>
            </w:pPr>
          </w:p>
        </w:tc>
        <w:tc>
          <w:tcPr>
            <w:tcW w:w="3883" w:type="dxa"/>
          </w:tcPr>
          <w:p w:rsidR="00003E75" w:rsidRDefault="00003E75" w:rsidP="00C72172">
            <w:pPr>
              <w:ind w:left="-113" w:right="-113"/>
              <w:jc w:val="right"/>
            </w:pPr>
            <w:r>
              <w:t xml:space="preserve">были </w:t>
            </w:r>
            <w:r w:rsidR="00C72172">
              <w:t>оказаны следующие услуги (</w:t>
            </w:r>
            <w:r>
              <w:t>проведены следующие работы</w:t>
            </w:r>
            <w:r w:rsidR="00C72172">
              <w:t>)</w:t>
            </w:r>
            <w:r>
              <w:t>:</w:t>
            </w:r>
          </w:p>
        </w:tc>
      </w:tr>
    </w:tbl>
    <w:p w:rsidR="00003E75" w:rsidRDefault="00003E75" w:rsidP="00003E75"/>
    <w:tbl>
      <w:tblPr>
        <w:tblW w:w="0" w:type="auto"/>
        <w:tblLook w:val="01E0" w:firstRow="1" w:lastRow="1" w:firstColumn="1" w:lastColumn="1" w:noHBand="0" w:noVBand="0"/>
      </w:tblPr>
      <w:tblGrid>
        <w:gridCol w:w="468"/>
        <w:gridCol w:w="9103"/>
      </w:tblGrid>
      <w:tr w:rsidR="00003E75" w:rsidTr="00C72172">
        <w:tc>
          <w:tcPr>
            <w:tcW w:w="468" w:type="dxa"/>
          </w:tcPr>
          <w:p w:rsidR="00003E75" w:rsidRDefault="00003E75" w:rsidP="00C72172">
            <w:r>
              <w:t>1.</w:t>
            </w:r>
          </w:p>
        </w:tc>
        <w:tc>
          <w:tcPr>
            <w:tcW w:w="9103" w:type="dxa"/>
            <w:tcBorders>
              <w:bottom w:val="single" w:sz="4" w:space="0" w:color="auto"/>
            </w:tcBorders>
          </w:tcPr>
          <w:p w:rsidR="00003E75" w:rsidRPr="00586EE3" w:rsidRDefault="00003E75" w:rsidP="00C72172"/>
        </w:tc>
      </w:tr>
      <w:tr w:rsidR="00003E75" w:rsidTr="00C72172">
        <w:tc>
          <w:tcPr>
            <w:tcW w:w="468" w:type="dxa"/>
          </w:tcPr>
          <w:p w:rsidR="00003E75" w:rsidRDefault="00003E75" w:rsidP="00C72172">
            <w:r>
              <w:t>2.</w:t>
            </w:r>
          </w:p>
        </w:tc>
        <w:tc>
          <w:tcPr>
            <w:tcW w:w="9103" w:type="dxa"/>
            <w:tcBorders>
              <w:top w:val="single" w:sz="4" w:space="0" w:color="auto"/>
              <w:bottom w:val="single" w:sz="4" w:space="0" w:color="auto"/>
            </w:tcBorders>
          </w:tcPr>
          <w:p w:rsidR="00003E75" w:rsidRPr="00111642" w:rsidRDefault="00003E75" w:rsidP="00C72172"/>
        </w:tc>
      </w:tr>
      <w:tr w:rsidR="00003E75" w:rsidTr="00C72172">
        <w:tc>
          <w:tcPr>
            <w:tcW w:w="468" w:type="dxa"/>
          </w:tcPr>
          <w:p w:rsidR="00003E75" w:rsidRDefault="00003E75" w:rsidP="00C72172">
            <w:r>
              <w:t>3.</w:t>
            </w:r>
          </w:p>
        </w:tc>
        <w:tc>
          <w:tcPr>
            <w:tcW w:w="9103" w:type="dxa"/>
            <w:tcBorders>
              <w:top w:val="single" w:sz="4" w:space="0" w:color="auto"/>
              <w:bottom w:val="single" w:sz="4" w:space="0" w:color="auto"/>
            </w:tcBorders>
          </w:tcPr>
          <w:p w:rsidR="00003E75" w:rsidRPr="00707C89" w:rsidRDefault="00003E75" w:rsidP="00C72172"/>
        </w:tc>
      </w:tr>
      <w:tr w:rsidR="00003E75" w:rsidTr="00C72172">
        <w:tc>
          <w:tcPr>
            <w:tcW w:w="468" w:type="dxa"/>
          </w:tcPr>
          <w:p w:rsidR="00003E75" w:rsidRDefault="00003E75" w:rsidP="00C72172">
            <w:r>
              <w:t>4.</w:t>
            </w:r>
          </w:p>
        </w:tc>
        <w:tc>
          <w:tcPr>
            <w:tcW w:w="9103" w:type="dxa"/>
            <w:tcBorders>
              <w:top w:val="single" w:sz="4" w:space="0" w:color="auto"/>
              <w:bottom w:val="single" w:sz="4" w:space="0" w:color="auto"/>
            </w:tcBorders>
          </w:tcPr>
          <w:p w:rsidR="00003E75" w:rsidRPr="00707C89" w:rsidRDefault="00003E75" w:rsidP="00C72172"/>
        </w:tc>
      </w:tr>
      <w:tr w:rsidR="00003E75" w:rsidTr="00C72172">
        <w:tc>
          <w:tcPr>
            <w:tcW w:w="468" w:type="dxa"/>
          </w:tcPr>
          <w:p w:rsidR="00003E75" w:rsidRDefault="00003E75" w:rsidP="00C72172">
            <w:r>
              <w:t>5.</w:t>
            </w:r>
          </w:p>
        </w:tc>
        <w:tc>
          <w:tcPr>
            <w:tcW w:w="9103" w:type="dxa"/>
            <w:tcBorders>
              <w:top w:val="single" w:sz="4" w:space="0" w:color="auto"/>
              <w:bottom w:val="single" w:sz="4" w:space="0" w:color="auto"/>
            </w:tcBorders>
          </w:tcPr>
          <w:p w:rsidR="00003E75" w:rsidRPr="00707C89" w:rsidRDefault="00003E75" w:rsidP="00C72172"/>
        </w:tc>
      </w:tr>
    </w:tbl>
    <w:p w:rsidR="00003E75" w:rsidRPr="0088163F" w:rsidRDefault="00003E75" w:rsidP="00003E75">
      <w:pPr>
        <w:rPr>
          <w:sz w:val="8"/>
          <w:szCs w:val="8"/>
        </w:rPr>
      </w:pPr>
    </w:p>
    <w:p w:rsidR="00003E75" w:rsidRDefault="00003E75" w:rsidP="00003E75"/>
    <w:p w:rsidR="00003E75" w:rsidRDefault="00003E75" w:rsidP="00003E75">
      <w:r>
        <w:t>при этом использованы следующие материалы:</w:t>
      </w:r>
    </w:p>
    <w:p w:rsidR="00003E75" w:rsidRPr="0088163F" w:rsidRDefault="00003E75" w:rsidP="00003E75">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211"/>
        <w:gridCol w:w="1400"/>
        <w:gridCol w:w="1400"/>
      </w:tblGrid>
      <w:tr w:rsidR="00003E75" w:rsidTr="00C72172">
        <w:tc>
          <w:tcPr>
            <w:tcW w:w="560" w:type="dxa"/>
            <w:vAlign w:val="center"/>
          </w:tcPr>
          <w:p w:rsidR="00003E75" w:rsidRDefault="00003E75" w:rsidP="00C72172">
            <w:pPr>
              <w:jc w:val="center"/>
              <w:rPr>
                <w:b/>
              </w:rPr>
            </w:pPr>
            <w:r>
              <w:rPr>
                <w:b/>
              </w:rPr>
              <w:t>№</w:t>
            </w:r>
          </w:p>
          <w:p w:rsidR="00003E75" w:rsidRDefault="00003E75" w:rsidP="00C72172">
            <w:pPr>
              <w:jc w:val="center"/>
              <w:rPr>
                <w:b/>
              </w:rPr>
            </w:pPr>
            <w:proofErr w:type="gramStart"/>
            <w:r>
              <w:rPr>
                <w:b/>
              </w:rPr>
              <w:t>п</w:t>
            </w:r>
            <w:proofErr w:type="gramEnd"/>
            <w:r>
              <w:rPr>
                <w:b/>
              </w:rPr>
              <w:t>/п</w:t>
            </w:r>
          </w:p>
        </w:tc>
        <w:tc>
          <w:tcPr>
            <w:tcW w:w="6211" w:type="dxa"/>
            <w:vAlign w:val="center"/>
          </w:tcPr>
          <w:p w:rsidR="00003E75" w:rsidRDefault="00003E75" w:rsidP="00C72172">
            <w:pPr>
              <w:jc w:val="center"/>
              <w:rPr>
                <w:b/>
              </w:rPr>
            </w:pPr>
            <w:r>
              <w:rPr>
                <w:b/>
              </w:rPr>
              <w:t>Наименование</w:t>
            </w:r>
          </w:p>
        </w:tc>
        <w:tc>
          <w:tcPr>
            <w:tcW w:w="1400" w:type="dxa"/>
            <w:vAlign w:val="center"/>
          </w:tcPr>
          <w:p w:rsidR="00003E75" w:rsidRDefault="00003E75" w:rsidP="00C72172">
            <w:pPr>
              <w:jc w:val="center"/>
              <w:rPr>
                <w:b/>
              </w:rPr>
            </w:pPr>
            <w:r>
              <w:rPr>
                <w:b/>
              </w:rPr>
              <w:t>Ед. измерения</w:t>
            </w:r>
          </w:p>
        </w:tc>
        <w:tc>
          <w:tcPr>
            <w:tcW w:w="1400" w:type="dxa"/>
            <w:vAlign w:val="center"/>
          </w:tcPr>
          <w:p w:rsidR="00003E75" w:rsidRDefault="00003E75" w:rsidP="00C72172">
            <w:pPr>
              <w:jc w:val="center"/>
              <w:rPr>
                <w:b/>
              </w:rPr>
            </w:pPr>
            <w:r>
              <w:rPr>
                <w:b/>
              </w:rPr>
              <w:t>Кол-во</w:t>
            </w:r>
          </w:p>
        </w:tc>
      </w:tr>
      <w:tr w:rsidR="00003E75" w:rsidTr="00C72172">
        <w:tc>
          <w:tcPr>
            <w:tcW w:w="560" w:type="dxa"/>
          </w:tcPr>
          <w:p w:rsidR="00003E75" w:rsidRDefault="00003E75" w:rsidP="00C72172">
            <w:pPr>
              <w:jc w:val="center"/>
            </w:pPr>
            <w:r>
              <w:t>1.</w:t>
            </w:r>
          </w:p>
        </w:tc>
        <w:tc>
          <w:tcPr>
            <w:tcW w:w="6211" w:type="dxa"/>
          </w:tcPr>
          <w:p w:rsidR="00003E75" w:rsidRPr="00DE0D36"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2.</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3.</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4.</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5.</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6.</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7.</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8.</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9.</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10.</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bl>
    <w:p w:rsidR="00003E75" w:rsidRDefault="00003E75" w:rsidP="00003E75"/>
    <w:tbl>
      <w:tblPr>
        <w:tblW w:w="0" w:type="auto"/>
        <w:tblLook w:val="01E0" w:firstRow="1" w:lastRow="1" w:firstColumn="1" w:lastColumn="1" w:noHBand="0" w:noVBand="0"/>
      </w:tblPr>
      <w:tblGrid>
        <w:gridCol w:w="2572"/>
        <w:gridCol w:w="236"/>
        <w:gridCol w:w="2934"/>
        <w:gridCol w:w="486"/>
        <w:gridCol w:w="3343"/>
      </w:tblGrid>
      <w:tr w:rsidR="00003E75" w:rsidTr="00C72172">
        <w:tc>
          <w:tcPr>
            <w:tcW w:w="2572" w:type="dxa"/>
          </w:tcPr>
          <w:p w:rsidR="00003E75" w:rsidRDefault="00003E75" w:rsidP="00C72172">
            <w:pPr>
              <w:jc w:val="right"/>
            </w:pPr>
          </w:p>
          <w:p w:rsidR="00003E75" w:rsidRDefault="00C72172" w:rsidP="00C72172">
            <w:pPr>
              <w:jc w:val="right"/>
            </w:pPr>
            <w:r>
              <w:t>Общая стоим</w:t>
            </w:r>
            <w:r w:rsidR="0092038E">
              <w:t>о</w:t>
            </w:r>
            <w:r>
              <w:t xml:space="preserve">сть услуг </w:t>
            </w:r>
            <w:proofErr w:type="gramStart"/>
            <w:r>
              <w:t>за</w:t>
            </w:r>
            <w:proofErr w:type="gramEnd"/>
            <w:r>
              <w:t xml:space="preserve"> от</w:t>
            </w:r>
          </w:p>
          <w:p w:rsidR="00003E75" w:rsidRDefault="00003E75" w:rsidP="00C72172">
            <w:pPr>
              <w:jc w:val="right"/>
            </w:pPr>
          </w:p>
          <w:p w:rsidR="00003E75" w:rsidRDefault="00003E75" w:rsidP="00C72172">
            <w:pPr>
              <w:jc w:val="right"/>
            </w:pPr>
          </w:p>
          <w:p w:rsidR="00003E75" w:rsidRDefault="00C72172" w:rsidP="00C72172">
            <w:pPr>
              <w:jc w:val="right"/>
            </w:pPr>
            <w:r>
              <w:t>Услуги  сдал</w:t>
            </w:r>
            <w:r w:rsidR="00003E75">
              <w:t>:</w:t>
            </w:r>
          </w:p>
        </w:tc>
        <w:tc>
          <w:tcPr>
            <w:tcW w:w="236" w:type="dxa"/>
          </w:tcPr>
          <w:p w:rsidR="00003E75" w:rsidRDefault="00003E75" w:rsidP="00C72172"/>
        </w:tc>
        <w:tc>
          <w:tcPr>
            <w:tcW w:w="2934" w:type="dxa"/>
            <w:tcBorders>
              <w:bottom w:val="single" w:sz="4" w:space="0" w:color="auto"/>
            </w:tcBorders>
            <w:vAlign w:val="bottom"/>
          </w:tcPr>
          <w:p w:rsidR="00003E75" w:rsidRDefault="00003E75" w:rsidP="00C72172">
            <w:pPr>
              <w:jc w:val="center"/>
            </w:pPr>
          </w:p>
        </w:tc>
        <w:tc>
          <w:tcPr>
            <w:tcW w:w="486" w:type="dxa"/>
          </w:tcPr>
          <w:p w:rsidR="00003E75" w:rsidRDefault="00003E75" w:rsidP="00C72172"/>
        </w:tc>
        <w:tc>
          <w:tcPr>
            <w:tcW w:w="3343" w:type="dxa"/>
            <w:tcBorders>
              <w:bottom w:val="single" w:sz="4" w:space="0" w:color="auto"/>
            </w:tcBorders>
            <w:vAlign w:val="bottom"/>
          </w:tcPr>
          <w:p w:rsidR="00003E75" w:rsidRPr="002B28A3" w:rsidRDefault="00003E75" w:rsidP="00C72172">
            <w:pPr>
              <w:jc w:val="center"/>
            </w:pPr>
          </w:p>
        </w:tc>
      </w:tr>
      <w:tr w:rsidR="00003E75" w:rsidTr="00C72172">
        <w:tc>
          <w:tcPr>
            <w:tcW w:w="2572" w:type="dxa"/>
          </w:tcPr>
          <w:p w:rsidR="00003E75" w:rsidRDefault="00003E75" w:rsidP="00C72172">
            <w:pPr>
              <w:jc w:val="center"/>
              <w:rPr>
                <w:sz w:val="16"/>
                <w:szCs w:val="16"/>
              </w:rPr>
            </w:pPr>
          </w:p>
        </w:tc>
        <w:tc>
          <w:tcPr>
            <w:tcW w:w="236" w:type="dxa"/>
          </w:tcPr>
          <w:p w:rsidR="00003E75" w:rsidRDefault="00003E75" w:rsidP="00C72172">
            <w:pPr>
              <w:jc w:val="center"/>
              <w:rPr>
                <w:sz w:val="16"/>
                <w:szCs w:val="16"/>
              </w:rPr>
            </w:pPr>
          </w:p>
        </w:tc>
        <w:tc>
          <w:tcPr>
            <w:tcW w:w="2934" w:type="dxa"/>
            <w:tcBorders>
              <w:top w:val="single" w:sz="4" w:space="0" w:color="auto"/>
            </w:tcBorders>
          </w:tcPr>
          <w:p w:rsidR="00003E75" w:rsidRDefault="00003E75" w:rsidP="00C72172">
            <w:pPr>
              <w:jc w:val="center"/>
              <w:rPr>
                <w:sz w:val="16"/>
                <w:szCs w:val="16"/>
              </w:rPr>
            </w:pPr>
            <w:r>
              <w:rPr>
                <w:sz w:val="16"/>
                <w:szCs w:val="16"/>
              </w:rPr>
              <w:t>(подпись исполнителя)</w:t>
            </w:r>
          </w:p>
        </w:tc>
        <w:tc>
          <w:tcPr>
            <w:tcW w:w="486" w:type="dxa"/>
          </w:tcPr>
          <w:p w:rsidR="00003E75" w:rsidRDefault="00003E75" w:rsidP="00C72172">
            <w:pPr>
              <w:jc w:val="center"/>
              <w:rPr>
                <w:sz w:val="16"/>
                <w:szCs w:val="16"/>
              </w:rPr>
            </w:pPr>
          </w:p>
        </w:tc>
        <w:tc>
          <w:tcPr>
            <w:tcW w:w="3343" w:type="dxa"/>
            <w:tcBorders>
              <w:top w:val="single" w:sz="4" w:space="0" w:color="auto"/>
            </w:tcBorders>
            <w:vAlign w:val="center"/>
          </w:tcPr>
          <w:p w:rsidR="00003E75" w:rsidRDefault="00003E75" w:rsidP="00C72172">
            <w:pPr>
              <w:jc w:val="center"/>
              <w:rPr>
                <w:sz w:val="16"/>
                <w:szCs w:val="16"/>
              </w:rPr>
            </w:pPr>
            <w:r>
              <w:rPr>
                <w:sz w:val="16"/>
                <w:szCs w:val="16"/>
              </w:rPr>
              <w:t>(Ф.И.О.)</w:t>
            </w:r>
          </w:p>
        </w:tc>
      </w:tr>
      <w:tr w:rsidR="00003E75" w:rsidTr="00C72172">
        <w:tc>
          <w:tcPr>
            <w:tcW w:w="2572" w:type="dxa"/>
          </w:tcPr>
          <w:p w:rsidR="00003E75" w:rsidRDefault="00003E75" w:rsidP="00C72172">
            <w:pPr>
              <w:jc w:val="right"/>
            </w:pPr>
          </w:p>
          <w:p w:rsidR="00003E75" w:rsidRDefault="00C72172" w:rsidP="00C72172">
            <w:pPr>
              <w:jc w:val="right"/>
            </w:pPr>
            <w:r>
              <w:t xml:space="preserve">Услуги </w:t>
            </w:r>
            <w:r w:rsidR="00003E75">
              <w:t>принял:</w:t>
            </w:r>
          </w:p>
        </w:tc>
        <w:tc>
          <w:tcPr>
            <w:tcW w:w="236" w:type="dxa"/>
          </w:tcPr>
          <w:p w:rsidR="00003E75" w:rsidRDefault="00003E75" w:rsidP="00C72172"/>
        </w:tc>
        <w:tc>
          <w:tcPr>
            <w:tcW w:w="2934" w:type="dxa"/>
            <w:tcBorders>
              <w:bottom w:val="single" w:sz="4" w:space="0" w:color="auto"/>
            </w:tcBorders>
            <w:vAlign w:val="bottom"/>
          </w:tcPr>
          <w:p w:rsidR="00003E75" w:rsidRDefault="00003E75" w:rsidP="00C72172">
            <w:pPr>
              <w:jc w:val="center"/>
            </w:pPr>
          </w:p>
        </w:tc>
        <w:tc>
          <w:tcPr>
            <w:tcW w:w="486" w:type="dxa"/>
          </w:tcPr>
          <w:p w:rsidR="00003E75" w:rsidRDefault="00003E75" w:rsidP="00C72172"/>
        </w:tc>
        <w:tc>
          <w:tcPr>
            <w:tcW w:w="3343" w:type="dxa"/>
            <w:tcBorders>
              <w:bottom w:val="single" w:sz="4" w:space="0" w:color="auto"/>
            </w:tcBorders>
            <w:vAlign w:val="bottom"/>
          </w:tcPr>
          <w:p w:rsidR="00003E75" w:rsidRDefault="00003E75" w:rsidP="00C72172">
            <w:pPr>
              <w:jc w:val="center"/>
            </w:pPr>
          </w:p>
        </w:tc>
      </w:tr>
      <w:tr w:rsidR="00003E75" w:rsidTr="00C72172">
        <w:tc>
          <w:tcPr>
            <w:tcW w:w="2572" w:type="dxa"/>
          </w:tcPr>
          <w:p w:rsidR="00003E75" w:rsidRDefault="00003E75" w:rsidP="00C72172">
            <w:pPr>
              <w:rPr>
                <w:sz w:val="16"/>
                <w:szCs w:val="16"/>
              </w:rPr>
            </w:pPr>
          </w:p>
        </w:tc>
        <w:tc>
          <w:tcPr>
            <w:tcW w:w="236" w:type="dxa"/>
          </w:tcPr>
          <w:p w:rsidR="00003E75" w:rsidRDefault="00003E75" w:rsidP="00C72172">
            <w:pPr>
              <w:rPr>
                <w:sz w:val="16"/>
                <w:szCs w:val="16"/>
              </w:rPr>
            </w:pPr>
          </w:p>
        </w:tc>
        <w:tc>
          <w:tcPr>
            <w:tcW w:w="2934" w:type="dxa"/>
            <w:tcBorders>
              <w:top w:val="single" w:sz="4" w:space="0" w:color="auto"/>
            </w:tcBorders>
          </w:tcPr>
          <w:p w:rsidR="00003E75" w:rsidRDefault="00003E75" w:rsidP="00C72172">
            <w:pPr>
              <w:jc w:val="center"/>
              <w:rPr>
                <w:sz w:val="16"/>
                <w:szCs w:val="16"/>
              </w:rPr>
            </w:pPr>
            <w:r>
              <w:rPr>
                <w:sz w:val="16"/>
                <w:szCs w:val="16"/>
              </w:rPr>
              <w:t xml:space="preserve">(подпись </w:t>
            </w:r>
            <w:r w:rsidR="00C72172">
              <w:rPr>
                <w:sz w:val="16"/>
                <w:szCs w:val="16"/>
              </w:rPr>
              <w:t>представителя Заказчика</w:t>
            </w:r>
            <w:r>
              <w:rPr>
                <w:sz w:val="16"/>
                <w:szCs w:val="16"/>
              </w:rPr>
              <w:t>)</w:t>
            </w:r>
          </w:p>
        </w:tc>
        <w:tc>
          <w:tcPr>
            <w:tcW w:w="486" w:type="dxa"/>
          </w:tcPr>
          <w:p w:rsidR="00003E75" w:rsidRDefault="00003E75" w:rsidP="00C72172">
            <w:pPr>
              <w:rPr>
                <w:sz w:val="16"/>
                <w:szCs w:val="16"/>
              </w:rPr>
            </w:pPr>
          </w:p>
        </w:tc>
        <w:tc>
          <w:tcPr>
            <w:tcW w:w="3343" w:type="dxa"/>
            <w:tcBorders>
              <w:top w:val="single" w:sz="4" w:space="0" w:color="auto"/>
            </w:tcBorders>
            <w:vAlign w:val="center"/>
          </w:tcPr>
          <w:p w:rsidR="00003E75" w:rsidRDefault="00003E75" w:rsidP="00C72172">
            <w:pPr>
              <w:jc w:val="center"/>
              <w:rPr>
                <w:sz w:val="16"/>
                <w:szCs w:val="16"/>
              </w:rPr>
            </w:pPr>
            <w:r>
              <w:rPr>
                <w:sz w:val="16"/>
                <w:szCs w:val="16"/>
              </w:rPr>
              <w:t>(Ф.И.О.)</w:t>
            </w:r>
          </w:p>
        </w:tc>
      </w:tr>
      <w:tr w:rsidR="00003E75" w:rsidTr="00C72172">
        <w:trPr>
          <w:trHeight w:val="334"/>
        </w:trPr>
        <w:tc>
          <w:tcPr>
            <w:tcW w:w="2572" w:type="dxa"/>
          </w:tcPr>
          <w:p w:rsidR="00003E75" w:rsidRDefault="00003E75" w:rsidP="00C72172">
            <w:pPr>
              <w:jc w:val="center"/>
              <w:rPr>
                <w:sz w:val="16"/>
                <w:szCs w:val="16"/>
              </w:rPr>
            </w:pPr>
          </w:p>
        </w:tc>
        <w:tc>
          <w:tcPr>
            <w:tcW w:w="236" w:type="dxa"/>
          </w:tcPr>
          <w:p w:rsidR="00003E75" w:rsidRDefault="00003E75" w:rsidP="00C72172">
            <w:pPr>
              <w:jc w:val="center"/>
              <w:rPr>
                <w:sz w:val="16"/>
                <w:szCs w:val="16"/>
              </w:rPr>
            </w:pPr>
          </w:p>
        </w:tc>
        <w:tc>
          <w:tcPr>
            <w:tcW w:w="2934" w:type="dxa"/>
          </w:tcPr>
          <w:p w:rsidR="00003E75" w:rsidRDefault="00003E75" w:rsidP="00C72172">
            <w:pPr>
              <w:jc w:val="center"/>
              <w:rPr>
                <w:sz w:val="16"/>
                <w:szCs w:val="16"/>
              </w:rPr>
            </w:pPr>
          </w:p>
        </w:tc>
        <w:tc>
          <w:tcPr>
            <w:tcW w:w="486" w:type="dxa"/>
          </w:tcPr>
          <w:p w:rsidR="00003E75" w:rsidRDefault="00003E75" w:rsidP="00C72172">
            <w:pPr>
              <w:jc w:val="center"/>
              <w:rPr>
                <w:sz w:val="16"/>
                <w:szCs w:val="16"/>
              </w:rPr>
            </w:pPr>
          </w:p>
        </w:tc>
        <w:tc>
          <w:tcPr>
            <w:tcW w:w="3343" w:type="dxa"/>
          </w:tcPr>
          <w:p w:rsidR="00003E75" w:rsidRDefault="00003E75" w:rsidP="00C72172">
            <w:pPr>
              <w:jc w:val="center"/>
              <w:rPr>
                <w:sz w:val="16"/>
                <w:szCs w:val="16"/>
              </w:rPr>
            </w:pPr>
          </w:p>
        </w:tc>
      </w:tr>
    </w:tbl>
    <w:p w:rsidR="00003E75" w:rsidRDefault="00003E75" w:rsidP="00003E75"/>
    <w:p w:rsidR="00B748A2" w:rsidRDefault="00B748A2" w:rsidP="00003E75"/>
    <w:p w:rsidR="00B748A2" w:rsidRPr="00094506" w:rsidRDefault="00B748A2" w:rsidP="00003E75"/>
    <w:p w:rsidR="00547021" w:rsidRDefault="00547021" w:rsidP="00547021"/>
    <w:p w:rsidR="00547021" w:rsidRDefault="00547021" w:rsidP="00547021"/>
    <w:p w:rsidR="00547021" w:rsidRDefault="00547021" w:rsidP="00547021"/>
    <w:tbl>
      <w:tblPr>
        <w:tblW w:w="0" w:type="auto"/>
        <w:tblInd w:w="5778" w:type="dxa"/>
        <w:tblLook w:val="04A0" w:firstRow="1" w:lastRow="0" w:firstColumn="1" w:lastColumn="0" w:noHBand="0" w:noVBand="1"/>
      </w:tblPr>
      <w:tblGrid>
        <w:gridCol w:w="3793"/>
      </w:tblGrid>
      <w:tr w:rsidR="00C72172" w:rsidRPr="0053475B" w:rsidTr="00C72172">
        <w:tc>
          <w:tcPr>
            <w:tcW w:w="3793" w:type="dxa"/>
            <w:shd w:val="clear" w:color="auto" w:fill="auto"/>
          </w:tcPr>
          <w:p w:rsidR="00C72172" w:rsidRPr="0087718D" w:rsidRDefault="00C72172" w:rsidP="00C72172">
            <w:pPr>
              <w:rPr>
                <w:sz w:val="22"/>
              </w:rPr>
            </w:pPr>
            <w:r w:rsidRPr="0087718D">
              <w:rPr>
                <w:snapToGrid w:val="0"/>
              </w:rPr>
              <w:lastRenderedPageBreak/>
              <w:br w:type="page"/>
            </w:r>
            <w:r w:rsidRPr="0087718D">
              <w:rPr>
                <w:sz w:val="22"/>
              </w:rPr>
              <w:t>Приложение №</w:t>
            </w:r>
            <w:r>
              <w:rPr>
                <w:sz w:val="22"/>
              </w:rPr>
              <w:t>6</w:t>
            </w:r>
            <w:r w:rsidRPr="0087718D">
              <w:rPr>
                <w:sz w:val="22"/>
              </w:rPr>
              <w:br/>
              <w:t xml:space="preserve"> к Договору №_________________ </w:t>
            </w:r>
            <w:r w:rsidRPr="0087718D">
              <w:rPr>
                <w:sz w:val="22"/>
              </w:rPr>
              <w:br/>
              <w:t>от «___»___________ 2020 г.</w:t>
            </w:r>
          </w:p>
        </w:tc>
      </w:tr>
    </w:tbl>
    <w:p w:rsidR="00C72172" w:rsidRPr="00F079EB" w:rsidRDefault="00C72172" w:rsidP="00C72172">
      <w:pPr>
        <w:rPr>
          <w:b/>
          <w:bCs/>
          <w:sz w:val="18"/>
          <w:szCs w:val="18"/>
        </w:rPr>
      </w:pPr>
    </w:p>
    <w:p w:rsidR="00C72172" w:rsidRPr="00C3414D" w:rsidRDefault="00C72172" w:rsidP="00C72172">
      <w:pPr>
        <w:tabs>
          <w:tab w:val="left" w:pos="1276"/>
        </w:tabs>
        <w:ind w:firstLine="567"/>
        <w:jc w:val="center"/>
        <w:rPr>
          <w:rFonts w:eastAsia="Calibri"/>
          <w:b/>
          <w:bCs/>
          <w:kern w:val="1"/>
          <w:sz w:val="22"/>
          <w:szCs w:val="22"/>
        </w:rPr>
      </w:pPr>
      <w:r w:rsidRPr="00C3414D">
        <w:rPr>
          <w:rFonts w:eastAsia="Calibri"/>
          <w:b/>
          <w:bCs/>
          <w:kern w:val="1"/>
          <w:sz w:val="22"/>
          <w:szCs w:val="22"/>
        </w:rPr>
        <w:t>ФОРМА АКТА</w:t>
      </w:r>
    </w:p>
    <w:p w:rsidR="00C72172" w:rsidRPr="00C3414D" w:rsidRDefault="00C72172" w:rsidP="00C72172">
      <w:pPr>
        <w:tabs>
          <w:tab w:val="left" w:pos="1276"/>
        </w:tabs>
        <w:ind w:firstLine="567"/>
        <w:jc w:val="center"/>
        <w:rPr>
          <w:rFonts w:eastAsia="Calibri"/>
          <w:b/>
          <w:bCs/>
          <w:kern w:val="1"/>
          <w:sz w:val="22"/>
          <w:szCs w:val="22"/>
        </w:rPr>
      </w:pPr>
      <w:r w:rsidRPr="00C3414D">
        <w:rPr>
          <w:rFonts w:eastAsia="Calibri"/>
          <w:b/>
          <w:bCs/>
          <w:kern w:val="1"/>
          <w:sz w:val="22"/>
          <w:szCs w:val="22"/>
        </w:rPr>
        <w:t xml:space="preserve">сдачи-приемки </w:t>
      </w:r>
      <w:r>
        <w:rPr>
          <w:rFonts w:eastAsia="Calibri"/>
          <w:b/>
          <w:bCs/>
          <w:kern w:val="1"/>
          <w:sz w:val="22"/>
          <w:szCs w:val="22"/>
        </w:rPr>
        <w:t>исполненных обязательств (</w:t>
      </w:r>
      <w:r w:rsidRPr="00C3414D">
        <w:rPr>
          <w:rFonts w:eastAsia="Calibri"/>
          <w:b/>
          <w:bCs/>
          <w:kern w:val="1"/>
          <w:sz w:val="22"/>
          <w:szCs w:val="22"/>
        </w:rPr>
        <w:t xml:space="preserve">оказанных </w:t>
      </w:r>
      <w:r>
        <w:rPr>
          <w:rFonts w:eastAsia="Calibri"/>
          <w:b/>
          <w:bCs/>
          <w:kern w:val="1"/>
          <w:sz w:val="22"/>
          <w:szCs w:val="22"/>
        </w:rPr>
        <w:t>у</w:t>
      </w:r>
      <w:r w:rsidRPr="00C3414D">
        <w:rPr>
          <w:rFonts w:eastAsia="Calibri"/>
          <w:b/>
          <w:bCs/>
          <w:kern w:val="1"/>
          <w:sz w:val="22"/>
          <w:szCs w:val="22"/>
        </w:rPr>
        <w:t>слуг</w:t>
      </w:r>
      <w:r>
        <w:rPr>
          <w:rFonts w:eastAsia="Calibri"/>
          <w:b/>
          <w:bCs/>
          <w:kern w:val="1"/>
          <w:sz w:val="22"/>
          <w:szCs w:val="22"/>
        </w:rPr>
        <w:t>)</w:t>
      </w:r>
    </w:p>
    <w:p w:rsidR="00C72172" w:rsidRPr="00C3414D" w:rsidRDefault="00C72172" w:rsidP="00C72172">
      <w:pPr>
        <w:widowControl w:val="0"/>
        <w:tabs>
          <w:tab w:val="left" w:pos="1276"/>
        </w:tabs>
        <w:suppressAutoHyphens/>
        <w:ind w:firstLine="567"/>
        <w:jc w:val="center"/>
        <w:rPr>
          <w:b/>
          <w:sz w:val="22"/>
          <w:szCs w:val="22"/>
          <w:lang w:eastAsia="zh-CN"/>
        </w:rPr>
      </w:pPr>
      <w:r w:rsidRPr="00C3414D">
        <w:rPr>
          <w:sz w:val="22"/>
          <w:szCs w:val="22"/>
          <w:lang w:eastAsia="zh-CN"/>
        </w:rPr>
        <w:t xml:space="preserve">по  </w:t>
      </w:r>
      <w:r>
        <w:rPr>
          <w:sz w:val="22"/>
          <w:szCs w:val="22"/>
          <w:lang w:eastAsia="zh-CN"/>
        </w:rPr>
        <w:t>договор</w:t>
      </w:r>
      <w:r w:rsidRPr="00C3414D">
        <w:rPr>
          <w:sz w:val="22"/>
          <w:szCs w:val="22"/>
          <w:lang w:eastAsia="zh-CN"/>
        </w:rPr>
        <w:t>у от «___»_______20__г. № ______</w:t>
      </w:r>
    </w:p>
    <w:p w:rsidR="00C72172" w:rsidRPr="00C3414D" w:rsidRDefault="00C72172" w:rsidP="00C72172">
      <w:pPr>
        <w:widowControl w:val="0"/>
        <w:tabs>
          <w:tab w:val="left" w:pos="1276"/>
        </w:tabs>
        <w:suppressAutoHyphens/>
        <w:ind w:firstLine="567"/>
        <w:jc w:val="center"/>
        <w:rPr>
          <w:b/>
          <w:sz w:val="22"/>
          <w:szCs w:val="22"/>
          <w:lang w:eastAsia="zh-CN"/>
        </w:rPr>
      </w:pPr>
    </w:p>
    <w:p w:rsidR="00C72172" w:rsidRPr="00C3414D" w:rsidRDefault="00C72172" w:rsidP="00C72172">
      <w:pPr>
        <w:widowControl w:val="0"/>
        <w:tabs>
          <w:tab w:val="left" w:pos="1276"/>
        </w:tabs>
        <w:suppressAutoHyphens/>
        <w:ind w:firstLine="567"/>
        <w:jc w:val="both"/>
        <w:rPr>
          <w:sz w:val="22"/>
          <w:szCs w:val="22"/>
          <w:lang w:eastAsia="zh-CN"/>
        </w:rPr>
      </w:pPr>
      <w:r>
        <w:rPr>
          <w:sz w:val="22"/>
          <w:szCs w:val="22"/>
          <w:lang w:eastAsia="zh-CN"/>
        </w:rPr>
        <w:t>ЧУЗ «ЦКБ «РЖД-Медицина»</w:t>
      </w:r>
      <w:r w:rsidRPr="00C3414D">
        <w:rPr>
          <w:sz w:val="22"/>
          <w:szCs w:val="22"/>
          <w:lang w:eastAsia="zh-CN"/>
        </w:rPr>
        <w:t>, именуемое в дальнейшем «Заказчик», в лице __________________________, действующего на основании _______________, с одной стороны, и _______________________, именуемое в дальнейшем «Исполнитель», в лице ____________________, действующего на основании ______________, с другой стороны, составили настоящий Акт о нижеследующем:</w:t>
      </w:r>
    </w:p>
    <w:p w:rsidR="00C72172" w:rsidRPr="00C3414D"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 xml:space="preserve">В соответствии с  </w:t>
      </w:r>
      <w:r>
        <w:rPr>
          <w:sz w:val="22"/>
          <w:szCs w:val="22"/>
          <w:lang w:eastAsia="zh-CN"/>
        </w:rPr>
        <w:t>договор</w:t>
      </w:r>
      <w:r w:rsidRPr="00C3414D">
        <w:rPr>
          <w:sz w:val="22"/>
          <w:szCs w:val="22"/>
          <w:lang w:eastAsia="zh-CN"/>
        </w:rPr>
        <w:t xml:space="preserve">ом от «__»_____ 20__ г. №______________________ (далее - </w:t>
      </w:r>
      <w:r>
        <w:rPr>
          <w:sz w:val="22"/>
          <w:szCs w:val="22"/>
          <w:lang w:eastAsia="zh-CN"/>
        </w:rPr>
        <w:t>Договор</w:t>
      </w:r>
      <w:r w:rsidRPr="00C3414D">
        <w:rPr>
          <w:sz w:val="22"/>
          <w:szCs w:val="22"/>
          <w:lang w:eastAsia="zh-CN"/>
        </w:rPr>
        <w:t xml:space="preserve">) Исполнитель </w:t>
      </w:r>
      <w:r>
        <w:rPr>
          <w:sz w:val="22"/>
          <w:szCs w:val="22"/>
          <w:lang w:eastAsia="zh-CN"/>
        </w:rPr>
        <w:t>оказал</w:t>
      </w:r>
      <w:r w:rsidRPr="00C3414D">
        <w:rPr>
          <w:sz w:val="22"/>
          <w:szCs w:val="22"/>
          <w:lang w:eastAsia="zh-CN"/>
        </w:rPr>
        <w:t xml:space="preserve"> Услуги </w:t>
      </w:r>
      <w:r>
        <w:rPr>
          <w:sz w:val="22"/>
          <w:szCs w:val="22"/>
          <w:lang w:eastAsia="zh-CN"/>
        </w:rPr>
        <w:t>за период _____________________ 201___ г.</w:t>
      </w:r>
      <w:r w:rsidRPr="00C3414D">
        <w:rPr>
          <w:sz w:val="22"/>
          <w:szCs w:val="22"/>
          <w:lang w:eastAsia="zh-CN"/>
        </w:rPr>
        <w:t>, а именно:</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1"/>
      </w:tblGrid>
      <w:tr w:rsidR="00C72172" w:rsidRPr="00F73FEF" w:rsidTr="00C72172">
        <w:tc>
          <w:tcPr>
            <w:tcW w:w="8613" w:type="dxa"/>
            <w:shd w:val="clear" w:color="auto" w:fill="auto"/>
          </w:tcPr>
          <w:p w:rsidR="00C72172" w:rsidRPr="00F73FEF" w:rsidRDefault="00C72172" w:rsidP="00C72172">
            <w:pPr>
              <w:widowControl w:val="0"/>
              <w:tabs>
                <w:tab w:val="left" w:pos="1276"/>
              </w:tabs>
              <w:suppressAutoHyphens/>
              <w:jc w:val="center"/>
              <w:outlineLvl w:val="0"/>
              <w:rPr>
                <w:rFonts w:cs="Calibri"/>
                <w:sz w:val="22"/>
                <w:szCs w:val="22"/>
                <w:lang w:eastAsia="zh-CN"/>
              </w:rPr>
            </w:pPr>
            <w:r w:rsidRPr="00F73FEF">
              <w:rPr>
                <w:rFonts w:cs="Calibri"/>
                <w:b/>
                <w:sz w:val="22"/>
                <w:szCs w:val="22"/>
                <w:lang w:eastAsia="zh-CN"/>
              </w:rPr>
              <w:t>Наименование услуги</w:t>
            </w:r>
          </w:p>
        </w:tc>
        <w:tc>
          <w:tcPr>
            <w:tcW w:w="1561" w:type="dxa"/>
            <w:shd w:val="clear" w:color="auto" w:fill="auto"/>
          </w:tcPr>
          <w:p w:rsidR="00C72172" w:rsidRPr="00F73FEF" w:rsidRDefault="00C72172" w:rsidP="00C72172">
            <w:pPr>
              <w:widowControl w:val="0"/>
              <w:tabs>
                <w:tab w:val="left" w:pos="1276"/>
              </w:tabs>
              <w:suppressAutoHyphens/>
              <w:ind w:hanging="42"/>
              <w:jc w:val="center"/>
              <w:outlineLvl w:val="0"/>
              <w:rPr>
                <w:rFonts w:cs="Calibri"/>
                <w:b/>
                <w:sz w:val="22"/>
                <w:szCs w:val="22"/>
                <w:lang w:eastAsia="zh-CN"/>
              </w:rPr>
            </w:pPr>
            <w:r w:rsidRPr="00F73FEF">
              <w:rPr>
                <w:rFonts w:cs="Calibri"/>
                <w:b/>
                <w:sz w:val="22"/>
                <w:szCs w:val="22"/>
                <w:lang w:eastAsia="zh-CN"/>
              </w:rPr>
              <w:t>Сумма,</w:t>
            </w:r>
          </w:p>
          <w:p w:rsidR="00C72172" w:rsidRPr="00F73FEF" w:rsidRDefault="00C72172" w:rsidP="00C72172">
            <w:pPr>
              <w:widowControl w:val="0"/>
              <w:tabs>
                <w:tab w:val="left" w:pos="1276"/>
              </w:tabs>
              <w:suppressAutoHyphens/>
              <w:jc w:val="center"/>
              <w:outlineLvl w:val="0"/>
              <w:rPr>
                <w:rFonts w:cs="Calibri"/>
                <w:sz w:val="22"/>
                <w:szCs w:val="22"/>
                <w:lang w:eastAsia="zh-CN"/>
              </w:rPr>
            </w:pPr>
            <w:r w:rsidRPr="00F73FEF">
              <w:rPr>
                <w:rFonts w:cs="Calibri"/>
                <w:b/>
                <w:sz w:val="22"/>
                <w:szCs w:val="22"/>
                <w:lang w:eastAsia="zh-CN"/>
              </w:rPr>
              <w:t>(руб.)</w:t>
            </w:r>
          </w:p>
        </w:tc>
      </w:tr>
      <w:tr w:rsidR="00C72172" w:rsidRPr="00F73FEF" w:rsidTr="00C72172">
        <w:tc>
          <w:tcPr>
            <w:tcW w:w="8613" w:type="dxa"/>
            <w:shd w:val="clear" w:color="auto" w:fill="auto"/>
          </w:tcPr>
          <w:p w:rsidR="00C72172" w:rsidRPr="00F73FEF" w:rsidRDefault="00C72172" w:rsidP="00C72172">
            <w:pPr>
              <w:pStyle w:val="13"/>
              <w:overflowPunct w:val="0"/>
              <w:adjustRightInd w:val="0"/>
              <w:ind w:left="0" w:right="141"/>
              <w:jc w:val="both"/>
              <w:textAlignment w:val="baseline"/>
              <w:rPr>
                <w:lang w:eastAsia="zh-CN"/>
              </w:rPr>
            </w:pPr>
            <w:r w:rsidRPr="004712B9">
              <w:rPr>
                <w:lang w:eastAsia="zh-CN"/>
              </w:rPr>
              <w:t xml:space="preserve">Техническое обслуживание </w:t>
            </w:r>
            <w:r w:rsidRPr="00F73FEF">
              <w:rPr>
                <w:lang w:eastAsia="zh-CN"/>
              </w:rPr>
              <w:t xml:space="preserve"> в соответс</w:t>
            </w:r>
            <w:r>
              <w:rPr>
                <w:lang w:eastAsia="zh-CN"/>
              </w:rPr>
              <w:t>т</w:t>
            </w:r>
            <w:r w:rsidRPr="00F73FEF">
              <w:rPr>
                <w:lang w:eastAsia="zh-CN"/>
              </w:rPr>
              <w:t>вии с техническим заданием (Приложение №1 к договору) следующего оборудования:</w:t>
            </w: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roofErr w:type="gramStart"/>
            <w:r>
              <w:rPr>
                <w:rFonts w:cs="Calibri"/>
                <w:sz w:val="22"/>
                <w:szCs w:val="22"/>
                <w:lang w:eastAsia="zh-CN"/>
              </w:rPr>
              <w:t>Расположенного</w:t>
            </w:r>
            <w:proofErr w:type="gramEnd"/>
            <w:r>
              <w:rPr>
                <w:rFonts w:cs="Calibri"/>
                <w:sz w:val="22"/>
                <w:szCs w:val="22"/>
                <w:lang w:eastAsia="zh-CN"/>
              </w:rPr>
              <w:t xml:space="preserve"> по адресу: ___________________________________________</w:t>
            </w:r>
          </w:p>
          <w:p w:rsidR="00C72172" w:rsidRPr="00F73FEF" w:rsidRDefault="00C72172" w:rsidP="00C72172">
            <w:pPr>
              <w:pStyle w:val="13"/>
              <w:overflowPunct w:val="0"/>
              <w:adjustRightInd w:val="0"/>
              <w:ind w:left="0" w:right="141"/>
              <w:jc w:val="both"/>
              <w:textAlignment w:val="baseline"/>
              <w:rPr>
                <w:rFonts w:cs="Calibri"/>
                <w:sz w:val="22"/>
                <w:szCs w:val="22"/>
                <w:lang w:eastAsia="zh-CN"/>
              </w:rPr>
            </w:pPr>
          </w:p>
        </w:tc>
        <w:tc>
          <w:tcPr>
            <w:tcW w:w="1561" w:type="dxa"/>
            <w:shd w:val="clear" w:color="auto" w:fill="auto"/>
          </w:tcPr>
          <w:p w:rsidR="00C72172" w:rsidRPr="00F73FEF" w:rsidRDefault="00C72172" w:rsidP="00C72172">
            <w:pPr>
              <w:widowControl w:val="0"/>
              <w:tabs>
                <w:tab w:val="left" w:pos="1276"/>
              </w:tabs>
              <w:suppressAutoHyphens/>
              <w:outlineLvl w:val="0"/>
              <w:rPr>
                <w:rFonts w:cs="Calibri"/>
                <w:sz w:val="22"/>
                <w:szCs w:val="22"/>
                <w:lang w:eastAsia="zh-CN"/>
              </w:rPr>
            </w:pPr>
          </w:p>
        </w:tc>
      </w:tr>
    </w:tbl>
    <w:p w:rsidR="00C72172" w:rsidRDefault="00C72172" w:rsidP="00C72172">
      <w:pPr>
        <w:widowControl w:val="0"/>
        <w:tabs>
          <w:tab w:val="left" w:pos="1276"/>
        </w:tabs>
        <w:suppressAutoHyphens/>
        <w:outlineLvl w:val="0"/>
        <w:rPr>
          <w:sz w:val="22"/>
          <w:szCs w:val="22"/>
          <w:lang w:eastAsia="zh-CN"/>
        </w:rPr>
      </w:pPr>
    </w:p>
    <w:p w:rsidR="00C72172" w:rsidRPr="00C3414D" w:rsidRDefault="00C72172" w:rsidP="00C72172">
      <w:pPr>
        <w:widowControl w:val="0"/>
        <w:tabs>
          <w:tab w:val="left" w:pos="1276"/>
        </w:tabs>
        <w:suppressAutoHyphens/>
        <w:ind w:left="720"/>
        <w:outlineLvl w:val="0"/>
        <w:rPr>
          <w:sz w:val="22"/>
          <w:szCs w:val="22"/>
          <w:lang w:eastAsia="zh-CN"/>
        </w:rPr>
      </w:pPr>
      <w:r w:rsidRPr="00C3414D">
        <w:rPr>
          <w:sz w:val="22"/>
          <w:szCs w:val="22"/>
          <w:lang w:eastAsia="zh-CN"/>
        </w:rPr>
        <w:t>ИТОГО: ________ на общую сумму _____________ рублей __ копеек, в том числе НДС/без НДС.</w:t>
      </w:r>
    </w:p>
    <w:p w:rsidR="00C72172" w:rsidRPr="00C3414D"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Фактическое качество</w:t>
      </w:r>
      <w:r>
        <w:rPr>
          <w:sz w:val="22"/>
          <w:szCs w:val="22"/>
          <w:lang w:eastAsia="zh-CN"/>
        </w:rPr>
        <w:t>, периодичность</w:t>
      </w:r>
      <w:r w:rsidRPr="00C3414D">
        <w:rPr>
          <w:sz w:val="22"/>
          <w:szCs w:val="22"/>
          <w:lang w:eastAsia="zh-CN"/>
        </w:rPr>
        <w:t xml:space="preserve"> и объем оказанных Услуг соответствует (не соответствует) требованиям </w:t>
      </w:r>
      <w:r>
        <w:rPr>
          <w:sz w:val="22"/>
          <w:szCs w:val="22"/>
          <w:lang w:eastAsia="zh-CN"/>
        </w:rPr>
        <w:t>Договор</w:t>
      </w:r>
      <w:r w:rsidRPr="00C3414D">
        <w:rPr>
          <w:sz w:val="22"/>
          <w:szCs w:val="22"/>
          <w:lang w:eastAsia="zh-CN"/>
        </w:rPr>
        <w:t>а: ________________________________.</w:t>
      </w:r>
    </w:p>
    <w:p w:rsidR="00C72172"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 xml:space="preserve">Вышеуказанные Услуги согласно </w:t>
      </w:r>
      <w:r>
        <w:rPr>
          <w:sz w:val="22"/>
          <w:szCs w:val="22"/>
          <w:lang w:eastAsia="zh-CN"/>
        </w:rPr>
        <w:t>Договор</w:t>
      </w:r>
      <w:r w:rsidRPr="00C3414D">
        <w:rPr>
          <w:sz w:val="22"/>
          <w:szCs w:val="22"/>
          <w:lang w:eastAsia="zh-CN"/>
        </w:rPr>
        <w:t xml:space="preserve">у фактически оказаны </w:t>
      </w:r>
      <w:r>
        <w:rPr>
          <w:sz w:val="22"/>
          <w:szCs w:val="22"/>
          <w:lang w:eastAsia="zh-CN"/>
        </w:rPr>
        <w:t xml:space="preserve">в период </w:t>
      </w:r>
    </w:p>
    <w:p w:rsidR="00C72172" w:rsidRPr="00C3414D" w:rsidRDefault="00C72172" w:rsidP="00C7217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2"/>
          <w:szCs w:val="22"/>
          <w:lang w:eastAsia="zh-CN"/>
        </w:rPr>
      </w:pPr>
      <w:r>
        <w:rPr>
          <w:sz w:val="22"/>
          <w:szCs w:val="22"/>
          <w:lang w:eastAsia="zh-CN"/>
        </w:rPr>
        <w:t xml:space="preserve">с  </w:t>
      </w:r>
      <w:r w:rsidRPr="00C3414D">
        <w:rPr>
          <w:sz w:val="22"/>
          <w:szCs w:val="22"/>
          <w:lang w:eastAsia="zh-CN"/>
        </w:rPr>
        <w:t xml:space="preserve">«__»_____ 20____ г. </w:t>
      </w:r>
      <w:r>
        <w:rPr>
          <w:sz w:val="22"/>
          <w:szCs w:val="22"/>
          <w:lang w:eastAsia="zh-CN"/>
        </w:rPr>
        <w:t xml:space="preserve"> по </w:t>
      </w:r>
      <w:r w:rsidRPr="00C3414D">
        <w:rPr>
          <w:sz w:val="22"/>
          <w:szCs w:val="22"/>
          <w:lang w:eastAsia="zh-CN"/>
        </w:rPr>
        <w:t>«__»_____ 20____ г.</w:t>
      </w:r>
    </w:p>
    <w:p w:rsidR="00C72172" w:rsidRPr="00C3414D"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Недостатки оказанных Услуг (</w:t>
      </w:r>
      <w:proofErr w:type="gramStart"/>
      <w:r w:rsidRPr="00C3414D">
        <w:rPr>
          <w:sz w:val="22"/>
          <w:szCs w:val="22"/>
          <w:lang w:eastAsia="zh-CN"/>
        </w:rPr>
        <w:t>выявлены</w:t>
      </w:r>
      <w:proofErr w:type="gramEnd"/>
      <w:r w:rsidRPr="00C3414D">
        <w:rPr>
          <w:sz w:val="22"/>
          <w:szCs w:val="22"/>
          <w:lang w:eastAsia="zh-CN"/>
        </w:rPr>
        <w:t xml:space="preserve"> / не выявлены) ______________.</w:t>
      </w:r>
    </w:p>
    <w:p w:rsidR="00C72172" w:rsidRDefault="00C72172" w:rsidP="00C72172">
      <w:pPr>
        <w:widowControl w:val="0"/>
        <w:tabs>
          <w:tab w:val="left" w:pos="1276"/>
        </w:tabs>
        <w:suppressAutoHyphens/>
        <w:spacing w:after="60"/>
        <w:jc w:val="both"/>
        <w:rPr>
          <w:sz w:val="22"/>
          <w:szCs w:val="22"/>
          <w:lang w:eastAsia="zh-CN"/>
        </w:rPr>
      </w:pPr>
    </w:p>
    <w:p w:rsidR="00C72172" w:rsidRPr="00C3414D" w:rsidRDefault="00C72172" w:rsidP="00C72172">
      <w:pPr>
        <w:widowControl w:val="0"/>
        <w:tabs>
          <w:tab w:val="left" w:pos="1276"/>
        </w:tabs>
        <w:suppressAutoHyphens/>
        <w:spacing w:after="60"/>
        <w:jc w:val="both"/>
        <w:rPr>
          <w:sz w:val="22"/>
          <w:szCs w:val="22"/>
          <w:lang w:eastAsia="zh-CN"/>
        </w:rPr>
      </w:pPr>
      <w:r>
        <w:rPr>
          <w:sz w:val="22"/>
          <w:szCs w:val="22"/>
          <w:lang w:eastAsia="zh-CN"/>
        </w:rPr>
        <w:t xml:space="preserve">                      ЗАКАЗЧИК                                                                               ИСПОЛНИТЕЛЬ</w:t>
      </w:r>
    </w:p>
    <w:tbl>
      <w:tblPr>
        <w:tblpPr w:leftFromText="180" w:rightFromText="180" w:vertAnchor="text" w:horzAnchor="margin" w:tblpXSpec="center" w:tblpY="51"/>
        <w:tblW w:w="0" w:type="auto"/>
        <w:tblLook w:val="0000" w:firstRow="0" w:lastRow="0" w:firstColumn="0" w:lastColumn="0" w:noHBand="0" w:noVBand="0"/>
      </w:tblPr>
      <w:tblGrid>
        <w:gridCol w:w="5070"/>
        <w:gridCol w:w="4782"/>
      </w:tblGrid>
      <w:tr w:rsidR="00C72172" w:rsidRPr="00C3414D" w:rsidTr="00C72172">
        <w:trPr>
          <w:trHeight w:val="1079"/>
        </w:trPr>
        <w:tc>
          <w:tcPr>
            <w:tcW w:w="5070" w:type="dxa"/>
          </w:tcPr>
          <w:p w:rsidR="00C72172" w:rsidRPr="00C3414D" w:rsidRDefault="00C72172" w:rsidP="00C72172">
            <w:pPr>
              <w:suppressAutoHyphens/>
              <w:rPr>
                <w:iCs/>
                <w:sz w:val="22"/>
                <w:szCs w:val="22"/>
                <w:lang w:eastAsia="ar-SA"/>
              </w:rPr>
            </w:pPr>
            <w:r>
              <w:rPr>
                <w:iCs/>
                <w:sz w:val="22"/>
                <w:szCs w:val="22"/>
                <w:lang w:eastAsia="ar-SA"/>
              </w:rPr>
              <w:t>______________ЧУЗ «ЦКБ «РЖД-Медицина»</w:t>
            </w:r>
          </w:p>
          <w:p w:rsidR="00C72172" w:rsidRDefault="00C72172" w:rsidP="00C72172">
            <w:pPr>
              <w:suppressAutoHyphens/>
              <w:rPr>
                <w:bCs/>
                <w:sz w:val="22"/>
                <w:szCs w:val="22"/>
                <w:lang w:eastAsia="ar-SA"/>
              </w:rPr>
            </w:pPr>
          </w:p>
          <w:p w:rsidR="00C72172" w:rsidRPr="00C3414D" w:rsidRDefault="00C72172" w:rsidP="00C72172">
            <w:pPr>
              <w:suppressAutoHyphens/>
              <w:rPr>
                <w:bCs/>
                <w:sz w:val="22"/>
                <w:szCs w:val="22"/>
                <w:lang w:eastAsia="ar-SA"/>
              </w:rPr>
            </w:pPr>
            <w:r>
              <w:rPr>
                <w:bCs/>
                <w:sz w:val="22"/>
                <w:szCs w:val="22"/>
                <w:lang w:eastAsia="ar-SA"/>
              </w:rPr>
              <w:t>_____________________/______________</w:t>
            </w:r>
          </w:p>
          <w:p w:rsidR="00C72172" w:rsidRPr="00C3414D" w:rsidRDefault="00C72172" w:rsidP="00C72172">
            <w:pPr>
              <w:suppressAutoHyphens/>
              <w:rPr>
                <w:bCs/>
                <w:sz w:val="22"/>
                <w:szCs w:val="22"/>
                <w:lang w:eastAsia="ar-SA"/>
              </w:rPr>
            </w:pPr>
          </w:p>
          <w:p w:rsidR="00C72172" w:rsidRPr="00C3414D" w:rsidRDefault="00C72172" w:rsidP="00C72172">
            <w:pPr>
              <w:suppressAutoHyphens/>
              <w:rPr>
                <w:bCs/>
                <w:sz w:val="22"/>
                <w:szCs w:val="22"/>
                <w:lang w:eastAsia="ar-SA"/>
              </w:rPr>
            </w:pPr>
            <w:r w:rsidRPr="00C3414D">
              <w:rPr>
                <w:bCs/>
                <w:sz w:val="22"/>
                <w:szCs w:val="22"/>
                <w:lang w:eastAsia="ar-SA"/>
              </w:rPr>
              <w:t>«    »______________20</w:t>
            </w:r>
            <w:r>
              <w:rPr>
                <w:bCs/>
                <w:sz w:val="22"/>
                <w:szCs w:val="22"/>
                <w:lang w:eastAsia="ar-SA"/>
              </w:rPr>
              <w:t>20</w:t>
            </w:r>
            <w:r w:rsidRPr="00C3414D">
              <w:rPr>
                <w:bCs/>
                <w:sz w:val="22"/>
                <w:szCs w:val="22"/>
                <w:lang w:eastAsia="ar-SA"/>
              </w:rPr>
              <w:t xml:space="preserve">  г.</w:t>
            </w:r>
          </w:p>
          <w:p w:rsidR="00C72172" w:rsidRPr="00C3414D" w:rsidRDefault="00C72172" w:rsidP="00C72172">
            <w:pPr>
              <w:suppressAutoHyphens/>
              <w:rPr>
                <w:bCs/>
                <w:sz w:val="22"/>
                <w:szCs w:val="22"/>
                <w:lang w:eastAsia="ar-SA"/>
              </w:rPr>
            </w:pPr>
            <w:r w:rsidRPr="00C3414D">
              <w:rPr>
                <w:bCs/>
                <w:sz w:val="22"/>
                <w:szCs w:val="22"/>
                <w:lang w:eastAsia="ar-SA"/>
              </w:rPr>
              <w:t>М.П.</w:t>
            </w:r>
          </w:p>
        </w:tc>
        <w:tc>
          <w:tcPr>
            <w:tcW w:w="4782" w:type="dxa"/>
            <w:vAlign w:val="bottom"/>
          </w:tcPr>
          <w:p w:rsidR="00C72172" w:rsidRPr="00C3414D" w:rsidRDefault="00C72172" w:rsidP="00C72172">
            <w:pPr>
              <w:suppressAutoHyphens/>
              <w:rPr>
                <w:sz w:val="22"/>
                <w:szCs w:val="22"/>
                <w:lang w:eastAsia="ar-SA"/>
              </w:rPr>
            </w:pPr>
          </w:p>
          <w:p w:rsidR="00C72172" w:rsidRPr="00C3414D" w:rsidRDefault="00C72172" w:rsidP="00C72172">
            <w:pPr>
              <w:suppressAutoHyphens/>
              <w:rPr>
                <w:sz w:val="22"/>
                <w:szCs w:val="22"/>
                <w:lang w:eastAsia="ar-SA"/>
              </w:rPr>
            </w:pPr>
          </w:p>
          <w:p w:rsidR="00C72172" w:rsidRPr="00C3414D" w:rsidRDefault="00C72172" w:rsidP="00C72172">
            <w:pPr>
              <w:suppressAutoHyphens/>
              <w:rPr>
                <w:sz w:val="22"/>
                <w:szCs w:val="22"/>
                <w:lang w:eastAsia="ar-SA"/>
              </w:rPr>
            </w:pPr>
            <w:r>
              <w:rPr>
                <w:sz w:val="22"/>
                <w:szCs w:val="22"/>
                <w:lang w:eastAsia="ar-SA"/>
              </w:rPr>
              <w:t xml:space="preserve">  _____________</w:t>
            </w:r>
            <w:r w:rsidRPr="00C3414D">
              <w:rPr>
                <w:sz w:val="22"/>
                <w:szCs w:val="22"/>
                <w:lang w:eastAsia="ar-SA"/>
              </w:rPr>
              <w:t>/</w:t>
            </w:r>
            <w:r>
              <w:rPr>
                <w:sz w:val="22"/>
                <w:szCs w:val="22"/>
                <w:lang w:eastAsia="ar-SA"/>
              </w:rPr>
              <w:t>_____________</w:t>
            </w:r>
          </w:p>
          <w:p w:rsidR="00C72172" w:rsidRPr="00C3414D" w:rsidRDefault="00C72172" w:rsidP="00C72172">
            <w:pPr>
              <w:suppressAutoHyphens/>
              <w:rPr>
                <w:bCs/>
                <w:sz w:val="22"/>
                <w:szCs w:val="22"/>
                <w:lang w:eastAsia="ar-SA"/>
              </w:rPr>
            </w:pPr>
          </w:p>
          <w:p w:rsidR="00C72172" w:rsidRPr="00C3414D" w:rsidRDefault="00C72172" w:rsidP="00C72172">
            <w:pPr>
              <w:suppressAutoHyphens/>
              <w:rPr>
                <w:bCs/>
                <w:sz w:val="22"/>
                <w:szCs w:val="22"/>
                <w:lang w:eastAsia="ar-SA"/>
              </w:rPr>
            </w:pPr>
            <w:r w:rsidRPr="00C3414D">
              <w:rPr>
                <w:bCs/>
                <w:sz w:val="22"/>
                <w:szCs w:val="22"/>
                <w:lang w:eastAsia="ar-SA"/>
              </w:rPr>
              <w:t>«     »_______________20</w:t>
            </w:r>
            <w:r>
              <w:rPr>
                <w:bCs/>
                <w:sz w:val="22"/>
                <w:szCs w:val="22"/>
                <w:lang w:eastAsia="ar-SA"/>
              </w:rPr>
              <w:t>20</w:t>
            </w:r>
            <w:r w:rsidRPr="00C3414D">
              <w:rPr>
                <w:bCs/>
                <w:sz w:val="22"/>
                <w:szCs w:val="22"/>
                <w:lang w:eastAsia="ar-SA"/>
              </w:rPr>
              <w:t xml:space="preserve"> г.    </w:t>
            </w:r>
          </w:p>
          <w:p w:rsidR="00C72172" w:rsidRPr="00C3414D" w:rsidRDefault="00C72172" w:rsidP="00C72172">
            <w:pPr>
              <w:suppressAutoHyphens/>
              <w:rPr>
                <w:sz w:val="22"/>
                <w:szCs w:val="22"/>
                <w:lang w:eastAsia="ar-SA"/>
              </w:rPr>
            </w:pPr>
            <w:r w:rsidRPr="00C3414D">
              <w:rPr>
                <w:bCs/>
                <w:sz w:val="22"/>
                <w:szCs w:val="22"/>
                <w:lang w:eastAsia="ar-SA"/>
              </w:rPr>
              <w:t xml:space="preserve">М.П.                                </w:t>
            </w:r>
          </w:p>
        </w:tc>
      </w:tr>
    </w:tbl>
    <w:p w:rsidR="00C72172" w:rsidRDefault="00C72172" w:rsidP="00C72172">
      <w:pPr>
        <w:widowControl w:val="0"/>
        <w:autoSpaceDE w:val="0"/>
        <w:autoSpaceDN w:val="0"/>
        <w:adjustRightInd w:val="0"/>
        <w:ind w:firstLine="567"/>
        <w:jc w:val="right"/>
        <w:rPr>
          <w:bCs/>
          <w:sz w:val="20"/>
          <w:szCs w:val="20"/>
        </w:rPr>
      </w:pPr>
    </w:p>
    <w:p w:rsidR="00C72172" w:rsidRDefault="00C72172" w:rsidP="00C72172">
      <w:pPr>
        <w:widowControl w:val="0"/>
        <w:autoSpaceDE w:val="0"/>
        <w:autoSpaceDN w:val="0"/>
        <w:adjustRightInd w:val="0"/>
        <w:ind w:firstLine="567"/>
        <w:jc w:val="right"/>
        <w:rPr>
          <w:bCs/>
          <w:sz w:val="20"/>
          <w:szCs w:val="20"/>
        </w:rPr>
      </w:pPr>
    </w:p>
    <w:p w:rsidR="00C72172" w:rsidRDefault="00C72172" w:rsidP="00C72172">
      <w:pPr>
        <w:widowControl w:val="0"/>
        <w:autoSpaceDE w:val="0"/>
        <w:autoSpaceDN w:val="0"/>
        <w:adjustRightInd w:val="0"/>
        <w:rPr>
          <w:bCs/>
          <w:sz w:val="20"/>
          <w:szCs w:val="20"/>
        </w:rPr>
      </w:pPr>
      <w:r>
        <w:rPr>
          <w:bCs/>
          <w:sz w:val="20"/>
          <w:szCs w:val="20"/>
        </w:rPr>
        <w:t xml:space="preserve">ФОРМА </w:t>
      </w:r>
      <w:proofErr w:type="gramStart"/>
      <w:r>
        <w:rPr>
          <w:bCs/>
          <w:sz w:val="20"/>
          <w:szCs w:val="20"/>
        </w:rPr>
        <w:t>СОГЛАСОВАНА</w:t>
      </w:r>
      <w:r>
        <w:rPr>
          <w:bCs/>
          <w:sz w:val="20"/>
          <w:szCs w:val="20"/>
        </w:rPr>
        <w:tab/>
      </w:r>
      <w:r>
        <w:rPr>
          <w:bCs/>
          <w:sz w:val="20"/>
          <w:szCs w:val="20"/>
        </w:rPr>
        <w:tab/>
      </w:r>
      <w:r>
        <w:rPr>
          <w:bCs/>
          <w:sz w:val="20"/>
          <w:szCs w:val="20"/>
        </w:rPr>
        <w:tab/>
      </w:r>
      <w:r>
        <w:rPr>
          <w:bCs/>
          <w:sz w:val="20"/>
          <w:szCs w:val="20"/>
        </w:rPr>
        <w:tab/>
        <w:t>ФОРМА СОГЛАСОВАНА</w:t>
      </w:r>
      <w:proofErr w:type="gramEnd"/>
    </w:p>
    <w:tbl>
      <w:tblPr>
        <w:tblW w:w="10088" w:type="dxa"/>
        <w:tblLook w:val="01E0" w:firstRow="1" w:lastRow="1" w:firstColumn="1" w:lastColumn="1" w:noHBand="0" w:noVBand="0"/>
      </w:tblPr>
      <w:tblGrid>
        <w:gridCol w:w="5044"/>
        <w:gridCol w:w="5044"/>
      </w:tblGrid>
      <w:tr w:rsidR="00C72172" w:rsidRPr="0053475B" w:rsidTr="00C72172">
        <w:tc>
          <w:tcPr>
            <w:tcW w:w="5044" w:type="dxa"/>
          </w:tcPr>
          <w:p w:rsidR="00C72172" w:rsidRPr="0053475B" w:rsidRDefault="00C72172" w:rsidP="00C72172">
            <w:pPr>
              <w:jc w:val="both"/>
              <w:rPr>
                <w:b/>
              </w:rPr>
            </w:pPr>
            <w:r w:rsidRPr="0053475B">
              <w:rPr>
                <w:b/>
              </w:rPr>
              <w:t>Заказчик:</w:t>
            </w:r>
          </w:p>
          <w:p w:rsidR="00C72172" w:rsidRPr="0053475B" w:rsidRDefault="00C72172" w:rsidP="00C72172">
            <w:pPr>
              <w:widowControl w:val="0"/>
              <w:rPr>
                <w:bCs/>
              </w:rPr>
            </w:pPr>
            <w:r>
              <w:rPr>
                <w:bCs/>
              </w:rPr>
              <w:t>Директор ЧУ</w:t>
            </w:r>
            <w:r w:rsidRPr="0053475B">
              <w:rPr>
                <w:bCs/>
              </w:rPr>
              <w:t xml:space="preserve">З </w:t>
            </w:r>
            <w:r>
              <w:rPr>
                <w:bCs/>
              </w:rPr>
              <w:t>«ЦКБ</w:t>
            </w:r>
            <w:r w:rsidRPr="0053475B">
              <w:rPr>
                <w:bCs/>
              </w:rPr>
              <w:t xml:space="preserve"> «РЖД</w:t>
            </w:r>
            <w:r>
              <w:rPr>
                <w:bCs/>
              </w:rPr>
              <w:t xml:space="preserve"> - Медицина</w:t>
            </w:r>
            <w:r w:rsidRPr="0053475B">
              <w:rPr>
                <w:bCs/>
              </w:rPr>
              <w:t>»</w:t>
            </w:r>
          </w:p>
          <w:p w:rsidR="00C72172" w:rsidRPr="0053475B" w:rsidRDefault="00C72172" w:rsidP="00C72172">
            <w:pPr>
              <w:keepNext/>
              <w:rPr>
                <w:bCs/>
              </w:rPr>
            </w:pPr>
          </w:p>
          <w:p w:rsidR="00C72172" w:rsidRPr="0053475B" w:rsidRDefault="00C72172" w:rsidP="00C72172"/>
        </w:tc>
        <w:tc>
          <w:tcPr>
            <w:tcW w:w="5044" w:type="dxa"/>
          </w:tcPr>
          <w:p w:rsidR="00C72172" w:rsidRPr="0053475B" w:rsidRDefault="00C72172" w:rsidP="00C72172">
            <w:pPr>
              <w:jc w:val="both"/>
              <w:rPr>
                <w:b/>
              </w:rPr>
            </w:pPr>
            <w:r w:rsidRPr="0053475B">
              <w:rPr>
                <w:b/>
              </w:rPr>
              <w:t>Исполнитель:</w:t>
            </w:r>
          </w:p>
          <w:p w:rsidR="00C72172" w:rsidRDefault="00C72172" w:rsidP="00C72172">
            <w:pPr>
              <w:widowControl w:val="0"/>
            </w:pPr>
            <w:r>
              <w:t>______________________</w:t>
            </w:r>
          </w:p>
          <w:p w:rsidR="00C72172" w:rsidRPr="0053475B" w:rsidRDefault="00C72172" w:rsidP="00C72172">
            <w:pPr>
              <w:widowControl w:val="0"/>
              <w:rPr>
                <w:bCs/>
              </w:rPr>
            </w:pPr>
            <w:r>
              <w:t>________________________________</w:t>
            </w:r>
          </w:p>
          <w:p w:rsidR="00C72172" w:rsidRPr="0053475B" w:rsidRDefault="00C72172" w:rsidP="00C72172">
            <w:pPr>
              <w:jc w:val="both"/>
              <w:rPr>
                <w:b/>
              </w:rPr>
            </w:pPr>
          </w:p>
        </w:tc>
      </w:tr>
      <w:tr w:rsidR="00C72172" w:rsidRPr="0053475B" w:rsidTr="00C72172">
        <w:tc>
          <w:tcPr>
            <w:tcW w:w="5044" w:type="dxa"/>
          </w:tcPr>
          <w:p w:rsidR="00C72172" w:rsidRPr="0053475B" w:rsidRDefault="00C72172" w:rsidP="00C72172">
            <w:pPr>
              <w:keepNext/>
              <w:rPr>
                <w:bCs/>
              </w:rPr>
            </w:pPr>
            <w:r w:rsidRPr="0053475B">
              <w:rPr>
                <w:bCs/>
              </w:rPr>
              <w:t xml:space="preserve">___________________ </w:t>
            </w:r>
            <w:proofErr w:type="spellStart"/>
            <w:r>
              <w:rPr>
                <w:bCs/>
              </w:rPr>
              <w:t>М.Р.Калинин</w:t>
            </w:r>
            <w:proofErr w:type="spellEnd"/>
          </w:p>
          <w:p w:rsidR="00C72172" w:rsidRPr="0053475B" w:rsidRDefault="00C72172" w:rsidP="00C72172">
            <w:pPr>
              <w:jc w:val="both"/>
              <w:rPr>
                <w:b/>
              </w:rPr>
            </w:pPr>
            <w:r w:rsidRPr="0053475B">
              <w:t>М.П.</w:t>
            </w:r>
          </w:p>
        </w:tc>
        <w:tc>
          <w:tcPr>
            <w:tcW w:w="5044" w:type="dxa"/>
          </w:tcPr>
          <w:p w:rsidR="00C72172" w:rsidRPr="0053475B" w:rsidRDefault="00C72172" w:rsidP="00C72172">
            <w:pPr>
              <w:keepNext/>
              <w:rPr>
                <w:bCs/>
              </w:rPr>
            </w:pPr>
            <w:r w:rsidRPr="0053475B">
              <w:rPr>
                <w:bCs/>
              </w:rPr>
              <w:t xml:space="preserve">____________________ </w:t>
            </w:r>
            <w:r>
              <w:rPr>
                <w:bCs/>
              </w:rPr>
              <w:t>_____________________</w:t>
            </w:r>
          </w:p>
          <w:p w:rsidR="00C72172" w:rsidRPr="0053475B" w:rsidRDefault="00C72172" w:rsidP="00C72172">
            <w:pPr>
              <w:keepNext/>
              <w:rPr>
                <w:bCs/>
              </w:rPr>
            </w:pPr>
            <w:r w:rsidRPr="0053475B">
              <w:rPr>
                <w:bCs/>
              </w:rPr>
              <w:t>М.П.</w:t>
            </w:r>
          </w:p>
        </w:tc>
      </w:tr>
    </w:tbl>
    <w:p w:rsidR="00C72172" w:rsidRDefault="00C72172" w:rsidP="00C72172"/>
    <w:p w:rsidR="00547021" w:rsidRDefault="00547021" w:rsidP="00547021"/>
    <w:p w:rsidR="00547021" w:rsidRDefault="00547021" w:rsidP="00547021"/>
    <w:p w:rsidR="00B748A2" w:rsidRDefault="00B748A2" w:rsidP="00547021"/>
    <w:p w:rsidR="00B748A2" w:rsidRDefault="00B748A2" w:rsidP="00547021"/>
    <w:p w:rsidR="00B748A2" w:rsidRDefault="00B748A2" w:rsidP="00547021"/>
    <w:p w:rsidR="00B748A2" w:rsidRDefault="00B748A2" w:rsidP="00547021"/>
    <w:p w:rsidR="00547021" w:rsidRDefault="00547021" w:rsidP="00547021"/>
    <w:p w:rsidR="00547021" w:rsidRDefault="00547021" w:rsidP="00547021"/>
    <w:p w:rsidR="00547021" w:rsidRDefault="00547021" w:rsidP="001105CD"/>
    <w:p w:rsidR="00B95BA1" w:rsidRPr="009155DB" w:rsidRDefault="00B95BA1" w:rsidP="00B95BA1">
      <w:pPr>
        <w:pStyle w:val="ad"/>
        <w:rPr>
          <w:sz w:val="24"/>
          <w:szCs w:val="24"/>
        </w:rPr>
      </w:pPr>
      <w:bookmarkStart w:id="25" w:name="_Toc493505054"/>
      <w:bookmarkStart w:id="26" w:name="_Toc493505061"/>
      <w:bookmarkStart w:id="27" w:name="_Toc493505066"/>
      <w:bookmarkStart w:id="28" w:name="_Toc493496374"/>
      <w:bookmarkStart w:id="29" w:name="_Toc493496414"/>
      <w:bookmarkStart w:id="30" w:name="_Toc493505080"/>
      <w:bookmarkStart w:id="31" w:name="_Toc493505085"/>
      <w:bookmarkStart w:id="32" w:name="_Toc493505087"/>
      <w:bookmarkStart w:id="33" w:name="_Toc493496381"/>
      <w:bookmarkStart w:id="34" w:name="_Toc493496421"/>
      <w:bookmarkStart w:id="35" w:name="_Toc493505089"/>
      <w:bookmarkStart w:id="36" w:name="_Toc493496385"/>
      <w:bookmarkStart w:id="37" w:name="_Toc493496425"/>
      <w:bookmarkStart w:id="38" w:name="_Toc493505093"/>
      <w:bookmarkStart w:id="39" w:name="_Toc493496386"/>
      <w:bookmarkStart w:id="40" w:name="_Toc493496426"/>
      <w:bookmarkStart w:id="41" w:name="_Toc493505094"/>
      <w:bookmarkStart w:id="42" w:name="_Toc493496387"/>
      <w:bookmarkStart w:id="43" w:name="_Toc493496427"/>
      <w:bookmarkStart w:id="44" w:name="_Toc493505095"/>
      <w:bookmarkStart w:id="45" w:name="_Toc493496388"/>
      <w:bookmarkStart w:id="46" w:name="_Toc493496428"/>
      <w:bookmarkStart w:id="47" w:name="_Toc493505096"/>
      <w:bookmarkStart w:id="48" w:name="_Toc493496389"/>
      <w:bookmarkStart w:id="49" w:name="_Toc493496429"/>
      <w:bookmarkStart w:id="50" w:name="_Toc493505097"/>
      <w:bookmarkStart w:id="51" w:name="_Toc493496390"/>
      <w:bookmarkStart w:id="52" w:name="_Toc493496430"/>
      <w:bookmarkStart w:id="53" w:name="_Toc49350509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B6A15" w:rsidRPr="009155DB" w:rsidRDefault="001B6A15" w:rsidP="0043145A">
      <w:pPr>
        <w:widowControl w:val="0"/>
        <w:autoSpaceDE w:val="0"/>
        <w:autoSpaceDN w:val="0"/>
        <w:adjustRightInd w:val="0"/>
        <w:ind w:firstLine="567"/>
        <w:jc w:val="right"/>
        <w:rPr>
          <w:bCs/>
          <w:sz w:val="20"/>
          <w:szCs w:val="20"/>
        </w:rPr>
      </w:pPr>
      <w:bookmarkStart w:id="54" w:name="zPredmet"/>
      <w:bookmarkStart w:id="55" w:name="zID"/>
      <w:bookmarkStart w:id="56" w:name="zСт1"/>
      <w:bookmarkStart w:id="57" w:name="zSt1"/>
      <w:bookmarkStart w:id="58" w:name="zSt3"/>
      <w:bookmarkStart w:id="59" w:name="zSt4"/>
      <w:bookmarkStart w:id="60" w:name="zRecalc"/>
      <w:bookmarkStart w:id="61" w:name="zOplataSogl"/>
      <w:bookmarkStart w:id="62" w:name="zForsMajor"/>
      <w:bookmarkStart w:id="63" w:name="zKonf"/>
      <w:bookmarkStart w:id="64" w:name="zArbitraj"/>
      <w:bookmarkStart w:id="65" w:name="_Toc472945225"/>
      <w:bookmarkStart w:id="66" w:name="_Toc472945056"/>
      <w:bookmarkStart w:id="67" w:name="_Toc389405639"/>
      <w:bookmarkStart w:id="68" w:name="_Toc389405408"/>
      <w:bookmarkStart w:id="69" w:name="_Toc389405378"/>
      <w:bookmarkStart w:id="70" w:name="_Toc363235474"/>
      <w:bookmarkStart w:id="71" w:name="_Toc361260701"/>
      <w:bookmarkStart w:id="72" w:name="_Toc361251459"/>
      <w:bookmarkStart w:id="73" w:name="_Toc360644424"/>
      <w:bookmarkStart w:id="74" w:name="_Toc360564103"/>
      <w:bookmarkStart w:id="75" w:name="_Toc472508619"/>
      <w:bookmarkStart w:id="76" w:name="_Toc472508597"/>
      <w:bookmarkStart w:id="77" w:name="_Toc389405644"/>
      <w:bookmarkStart w:id="78" w:name="_Toc389405413"/>
      <w:bookmarkStart w:id="79" w:name="_Toc389405383"/>
      <w:bookmarkStart w:id="80" w:name="_Toc363235479"/>
      <w:bookmarkStart w:id="81" w:name="_Toc361260706"/>
      <w:bookmarkStart w:id="82" w:name="_Toc361251464"/>
      <w:bookmarkStart w:id="83" w:name="_Toc472696904"/>
      <w:bookmarkStart w:id="84" w:name="_Toc472945233"/>
      <w:bookmarkStart w:id="85" w:name="_Toc479784357"/>
      <w:bookmarkStart w:id="86" w:name="_Toc479784356"/>
      <w:bookmarkStart w:id="87" w:name="_Toc479784355"/>
      <w:bookmarkStart w:id="88" w:name="_Toc479784354"/>
      <w:bookmarkStart w:id="89" w:name="_Toc4797843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r w:rsidR="00B71AC3" w:rsidRPr="009155DB">
              <w:rPr>
                <w:rFonts w:cs="Calibri"/>
                <w:b/>
                <w:sz w:val="28"/>
                <w:szCs w:val="28"/>
                <w:u w:val="single"/>
                <w:lang w:eastAsia="ar-SA"/>
              </w:rPr>
              <w:t>котирвок</w:t>
            </w:r>
            <w:r w:rsidR="00547021" w:rsidRPr="009155DB">
              <w:rPr>
                <w:rFonts w:cs="Calibri"/>
                <w:b/>
                <w:sz w:val="28"/>
                <w:szCs w:val="28"/>
                <w:u w:val="single"/>
                <w:lang w:eastAsia="ar-SA"/>
              </w:rPr>
              <w:t>№</w:t>
            </w:r>
            <w:r w:rsidR="00547021">
              <w:rPr>
                <w:rFonts w:cs="Calibri"/>
                <w:b/>
                <w:sz w:val="28"/>
                <w:szCs w:val="28"/>
                <w:u w:val="single"/>
                <w:lang w:eastAsia="ar-SA"/>
              </w:rPr>
              <w:t>20156000286</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p>
        </w:tc>
      </w:tr>
      <w:tr w:rsidR="00B440E4" w:rsidRPr="009155DB" w:rsidTr="00B440E4">
        <w:tc>
          <w:tcPr>
            <w:tcW w:w="9952" w:type="dxa"/>
            <w:gridSpan w:val="2"/>
            <w:shd w:val="clear" w:color="auto" w:fill="auto"/>
          </w:tcPr>
          <w:p w:rsidR="001B6A15" w:rsidRPr="009155DB" w:rsidRDefault="00547021">
            <w:pPr>
              <w:jc w:val="center"/>
              <w:rPr>
                <w:rFonts w:cs="Calibri"/>
                <w:b/>
                <w:sz w:val="28"/>
                <w:szCs w:val="28"/>
                <w:u w:val="single"/>
                <w:lang w:eastAsia="ar-SA"/>
              </w:rPr>
            </w:pPr>
            <w:r w:rsidRPr="008570DB">
              <w:rPr>
                <w:lang w:eastAsia="ar-SA"/>
              </w:rPr>
              <w:t xml:space="preserve">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w:t>
            </w:r>
            <w:r w:rsidR="0010150B" w:rsidRPr="009155DB">
              <w:rPr>
                <w:rFonts w:cs="Calibri"/>
                <w:b/>
                <w:sz w:val="28"/>
                <w:szCs w:val="28"/>
                <w:u w:val="single"/>
              </w:rPr>
              <w:t>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7"/>
      <w:footerReference w:type="first" r:id="rId18"/>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96" w:rsidRDefault="00DF5296" w:rsidP="00485778">
      <w:r>
        <w:separator/>
      </w:r>
    </w:p>
  </w:endnote>
  <w:endnote w:type="continuationSeparator" w:id="0">
    <w:p w:rsidR="00DF5296" w:rsidRDefault="00DF5296"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1" w:rsidRDefault="00D52A51">
    <w:pPr>
      <w:pStyle w:val="ab"/>
      <w:jc w:val="right"/>
    </w:pPr>
    <w:r>
      <w:fldChar w:fldCharType="begin"/>
    </w:r>
    <w:r>
      <w:instrText xml:space="preserve"> PAGE   \* MERGEFORMAT </w:instrText>
    </w:r>
    <w:r>
      <w:fldChar w:fldCharType="separate"/>
    </w:r>
    <w:r w:rsidR="006454E5">
      <w:rPr>
        <w:noProof/>
      </w:rPr>
      <w:t>9</w:t>
    </w:r>
    <w:r>
      <w:rPr>
        <w:noProof/>
      </w:rPr>
      <w:fldChar w:fldCharType="end"/>
    </w:r>
  </w:p>
  <w:p w:rsidR="00D52A51" w:rsidRDefault="00D52A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51" w:rsidRDefault="00D52A51"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96" w:rsidRDefault="00DF5296" w:rsidP="00485778">
      <w:r>
        <w:separator/>
      </w:r>
    </w:p>
  </w:footnote>
  <w:footnote w:type="continuationSeparator" w:id="0">
    <w:p w:rsidR="00DF5296" w:rsidRDefault="00DF5296" w:rsidP="00485778">
      <w:r>
        <w:continuationSeparator/>
      </w:r>
    </w:p>
  </w:footnote>
  <w:footnote w:id="1">
    <w:p w:rsidR="00D52A51" w:rsidRDefault="00D52A51"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BCF44C7"/>
    <w:multiLevelType w:val="hybridMultilevel"/>
    <w:tmpl w:val="723A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C1B20F3"/>
    <w:multiLevelType w:val="multilevel"/>
    <w:tmpl w:val="91DC517A"/>
    <w:lvl w:ilvl="0">
      <w:start w:val="1"/>
      <w:numFmt w:val="decimal"/>
      <w:lvlText w:val="%1."/>
      <w:lvlJc w:val="left"/>
      <w:pPr>
        <w:ind w:left="1080" w:hanging="360"/>
      </w:pPr>
      <w:rPr>
        <w:rFonts w:eastAsia="Times New Roman" w:cs="Times New Roman"/>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2">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126148D1"/>
    <w:multiLevelType w:val="multilevel"/>
    <w:tmpl w:val="75047BE6"/>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tabs>
          <w:tab w:val="num" w:pos="-370"/>
        </w:tabs>
        <w:ind w:left="143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4">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5">
    <w:nsid w:val="1A25433D"/>
    <w:multiLevelType w:val="multilevel"/>
    <w:tmpl w:val="9FC037CE"/>
    <w:lvl w:ilvl="0">
      <w:start w:val="1"/>
      <w:numFmt w:val="decimal"/>
      <w:lvlText w:val="%1"/>
      <w:lvlJc w:val="left"/>
      <w:pPr>
        <w:ind w:left="360" w:hanging="360"/>
      </w:pPr>
      <w:rPr>
        <w:rFonts w:hint="default"/>
      </w:rPr>
    </w:lvl>
    <w:lvl w:ilvl="1">
      <w:start w:val="1"/>
      <w:numFmt w:val="decimal"/>
      <w:lvlText w:val="%1.%2"/>
      <w:lvlJc w:val="left"/>
      <w:pPr>
        <w:ind w:left="116" w:hanging="360"/>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14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68" w:hanging="1440"/>
      </w:pPr>
      <w:rPr>
        <w:rFonts w:hint="default"/>
      </w:rPr>
    </w:lvl>
    <w:lvl w:ilvl="8">
      <w:start w:val="1"/>
      <w:numFmt w:val="decimal"/>
      <w:lvlText w:val="%1.%2.%3.%4.%5.%6.%7.%8.%9"/>
      <w:lvlJc w:val="left"/>
      <w:pPr>
        <w:ind w:left="-152" w:hanging="1800"/>
      </w:pPr>
      <w:rPr>
        <w:rFonts w:hint="default"/>
      </w:rPr>
    </w:lvl>
  </w:abstractNum>
  <w:abstractNum w:abstractNumId="56">
    <w:nsid w:val="1A600187"/>
    <w:multiLevelType w:val="hybridMultilevel"/>
    <w:tmpl w:val="4BD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624F57"/>
    <w:multiLevelType w:val="multilevel"/>
    <w:tmpl w:val="0C00C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0">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62F2400"/>
    <w:multiLevelType w:val="multilevel"/>
    <w:tmpl w:val="8730AD38"/>
    <w:lvl w:ilvl="0">
      <w:start w:val="1"/>
      <w:numFmt w:val="decimal"/>
      <w:lvlText w:val="%1."/>
      <w:lvlJc w:val="left"/>
      <w:pPr>
        <w:ind w:left="465" w:hanging="465"/>
      </w:pPr>
      <w:rPr>
        <w:rFonts w:hint="default"/>
      </w:rPr>
    </w:lvl>
    <w:lvl w:ilvl="1">
      <w:start w:val="1"/>
      <w:numFmt w:val="decimal"/>
      <w:lvlText w:val="%1.%2."/>
      <w:lvlJc w:val="left"/>
      <w:pPr>
        <w:ind w:left="-244" w:hanging="46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62">
    <w:nsid w:val="270237B7"/>
    <w:multiLevelType w:val="hybridMultilevel"/>
    <w:tmpl w:val="C044A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4">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6">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68">
    <w:nsid w:val="3DAB012B"/>
    <w:multiLevelType w:val="multilevel"/>
    <w:tmpl w:val="0088AD38"/>
    <w:lvl w:ilvl="0">
      <w:start w:val="1"/>
      <w:numFmt w:val="bullet"/>
      <w:lvlText w:val="●"/>
      <w:lvlJc w:val="left"/>
      <w:pPr>
        <w:ind w:left="927" w:hanging="360"/>
      </w:pPr>
      <w:rPr>
        <w:rFonts w:ascii="Noto Sans Symbols" w:hAnsi="Noto Sans Symbols" w:cs="Noto Sans Symbols" w:hint="default"/>
      </w:rPr>
    </w:lvl>
    <w:lvl w:ilvl="1">
      <w:start w:val="1"/>
      <w:numFmt w:val="bullet"/>
      <w:lvlText w:val="▪"/>
      <w:lvlJc w:val="left"/>
      <w:pPr>
        <w:ind w:left="1418" w:hanging="425"/>
      </w:pPr>
      <w:rPr>
        <w:rFonts w:ascii="Noto Sans Symbols" w:hAnsi="Noto Sans Symbols" w:cs="Noto Sans Symbols" w:hint="default"/>
      </w:rPr>
    </w:lvl>
    <w:lvl w:ilvl="2">
      <w:start w:val="1"/>
      <w:numFmt w:val="bullet"/>
      <w:lvlText w:val="o"/>
      <w:lvlJc w:val="left"/>
      <w:pPr>
        <w:ind w:left="1843" w:hanging="425"/>
      </w:pPr>
      <w:rPr>
        <w:rFonts w:ascii="Courier New" w:hAnsi="Courier New" w:cs="Courier New" w:hint="default"/>
      </w:rPr>
    </w:lvl>
    <w:lvl w:ilvl="3">
      <w:start w:val="1"/>
      <w:numFmt w:val="bullet"/>
      <w:lvlText w:val="-"/>
      <w:lvlJc w:val="left"/>
      <w:pPr>
        <w:ind w:left="2268" w:hanging="425"/>
      </w:pPr>
      <w:rPr>
        <w:rFonts w:ascii="Courier New" w:hAnsi="Courier New" w:cs="Courier New"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Noto Sans Symbols" w:hAnsi="Noto Sans Symbols" w:cs="Noto Sans Symbols" w:hint="default"/>
      </w:rPr>
    </w:lvl>
    <w:lvl w:ilvl="6">
      <w:start w:val="1"/>
      <w:numFmt w:val="bullet"/>
      <w:lvlText w:val="●"/>
      <w:lvlJc w:val="left"/>
      <w:pPr>
        <w:ind w:left="5247" w:hanging="360"/>
      </w:pPr>
      <w:rPr>
        <w:rFonts w:ascii="Noto Sans Symbols" w:hAnsi="Noto Sans Symbols" w:cs="Noto Sans Symbols"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Noto Sans Symbols" w:hAnsi="Noto Sans Symbols" w:cs="Noto Sans Symbols" w:hint="default"/>
      </w:rPr>
    </w:lvl>
  </w:abstractNum>
  <w:abstractNum w:abstractNumId="69">
    <w:nsid w:val="43334D03"/>
    <w:multiLevelType w:val="multilevel"/>
    <w:tmpl w:val="7736D60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nsid w:val="48E65ACC"/>
    <w:multiLevelType w:val="hybridMultilevel"/>
    <w:tmpl w:val="BC58EE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BA71C52"/>
    <w:multiLevelType w:val="multilevel"/>
    <w:tmpl w:val="6B4CD65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73">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74">
    <w:nsid w:val="4CD36D4E"/>
    <w:multiLevelType w:val="multilevel"/>
    <w:tmpl w:val="24F66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76">
    <w:nsid w:val="51236E73"/>
    <w:multiLevelType w:val="hybridMultilevel"/>
    <w:tmpl w:val="01788FEE"/>
    <w:lvl w:ilvl="0" w:tplc="0419000F">
      <w:start w:val="1"/>
      <w:numFmt w:val="decimal"/>
      <w:lvlText w:val="%1."/>
      <w:lvlJc w:val="left"/>
      <w:pPr>
        <w:ind w:left="926" w:hanging="360"/>
      </w:p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7">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8">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79">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D3723E6"/>
    <w:multiLevelType w:val="multilevel"/>
    <w:tmpl w:val="C5AE17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59"/>
  </w:num>
  <w:num w:numId="2">
    <w:abstractNumId w:val="66"/>
  </w:num>
  <w:num w:numId="3">
    <w:abstractNumId w:val="79"/>
  </w:num>
  <w:num w:numId="4">
    <w:abstractNumId w:val="60"/>
  </w:num>
  <w:num w:numId="5">
    <w:abstractNumId w:val="67"/>
  </w:num>
  <w:num w:numId="6">
    <w:abstractNumId w:val="73"/>
  </w:num>
  <w:num w:numId="7">
    <w:abstractNumId w:val="64"/>
  </w:num>
  <w:num w:numId="8">
    <w:abstractNumId w:val="54"/>
  </w:num>
  <w:num w:numId="9">
    <w:abstractNumId w:val="72"/>
  </w:num>
  <w:num w:numId="10">
    <w:abstractNumId w:val="78"/>
  </w:num>
  <w:num w:numId="11">
    <w:abstractNumId w:val="77"/>
  </w:num>
  <w:num w:numId="12">
    <w:abstractNumId w:val="81"/>
  </w:num>
  <w:num w:numId="13">
    <w:abstractNumId w:val="65"/>
  </w:num>
  <w:num w:numId="14">
    <w:abstractNumId w:val="3"/>
  </w:num>
  <w:num w:numId="15">
    <w:abstractNumId w:val="75"/>
  </w:num>
  <w:num w:numId="16">
    <w:abstractNumId w:val="52"/>
  </w:num>
  <w:num w:numId="17">
    <w:abstractNumId w:val="58"/>
  </w:num>
  <w:num w:numId="18">
    <w:abstractNumId w:val="69"/>
  </w:num>
  <w:num w:numId="19">
    <w:abstractNumId w:val="53"/>
  </w:num>
  <w:num w:numId="20">
    <w:abstractNumId w:val="68"/>
  </w:num>
  <w:num w:numId="21">
    <w:abstractNumId w:val="80"/>
  </w:num>
  <w:num w:numId="22">
    <w:abstractNumId w:val="51"/>
  </w:num>
  <w:num w:numId="23">
    <w:abstractNumId w:val="57"/>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74"/>
  </w:num>
  <w:num w:numId="31">
    <w:abstractNumId w:val="61"/>
  </w:num>
  <w:num w:numId="32">
    <w:abstractNumId w:val="56"/>
  </w:num>
  <w:num w:numId="33">
    <w:abstractNumId w:val="50"/>
  </w:num>
  <w:num w:numId="34">
    <w:abstractNumId w:val="76"/>
  </w:num>
  <w:num w:numId="35">
    <w:abstractNumId w:val="55"/>
  </w:num>
  <w:num w:numId="36">
    <w:abstractNumId w:val="62"/>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3E75"/>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03E"/>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2EE3"/>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122"/>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319"/>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F28"/>
    <w:rsid w:val="000E71D2"/>
    <w:rsid w:val="000E755A"/>
    <w:rsid w:val="000F003E"/>
    <w:rsid w:val="000F0596"/>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1F9E"/>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290A"/>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4B6"/>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609"/>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47ED"/>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1F4"/>
    <w:rsid w:val="001F024A"/>
    <w:rsid w:val="001F095B"/>
    <w:rsid w:val="001F158F"/>
    <w:rsid w:val="001F1897"/>
    <w:rsid w:val="001F1940"/>
    <w:rsid w:val="001F198C"/>
    <w:rsid w:val="001F1BE8"/>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0E6"/>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1AED"/>
    <w:rsid w:val="002640F0"/>
    <w:rsid w:val="0026478B"/>
    <w:rsid w:val="00265084"/>
    <w:rsid w:val="00265601"/>
    <w:rsid w:val="002665E3"/>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16E61"/>
    <w:rsid w:val="0032013F"/>
    <w:rsid w:val="003208C7"/>
    <w:rsid w:val="00320CA3"/>
    <w:rsid w:val="0032197A"/>
    <w:rsid w:val="00321C91"/>
    <w:rsid w:val="00322955"/>
    <w:rsid w:val="00322AA6"/>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27F9F"/>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0B42"/>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1C24"/>
    <w:rsid w:val="003C2C2B"/>
    <w:rsid w:val="003C3792"/>
    <w:rsid w:val="003C42CB"/>
    <w:rsid w:val="003C486A"/>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1FE9"/>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33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37FD"/>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4EFE"/>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5EDD"/>
    <w:rsid w:val="00466051"/>
    <w:rsid w:val="00466E7B"/>
    <w:rsid w:val="00467BA1"/>
    <w:rsid w:val="00470FDB"/>
    <w:rsid w:val="0047255A"/>
    <w:rsid w:val="00472802"/>
    <w:rsid w:val="00472C31"/>
    <w:rsid w:val="00473042"/>
    <w:rsid w:val="004738AA"/>
    <w:rsid w:val="00473D29"/>
    <w:rsid w:val="00474E54"/>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5D15"/>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227"/>
    <w:rsid w:val="00546679"/>
    <w:rsid w:val="00546BE0"/>
    <w:rsid w:val="00547021"/>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1E5A"/>
    <w:rsid w:val="00572E6A"/>
    <w:rsid w:val="0057333E"/>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2B3"/>
    <w:rsid w:val="005D53EE"/>
    <w:rsid w:val="005D5EAC"/>
    <w:rsid w:val="005D5EFC"/>
    <w:rsid w:val="005D6508"/>
    <w:rsid w:val="005D6610"/>
    <w:rsid w:val="005D6CE4"/>
    <w:rsid w:val="005D7CE5"/>
    <w:rsid w:val="005E1364"/>
    <w:rsid w:val="005E188B"/>
    <w:rsid w:val="005E1A8C"/>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1AD"/>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4E5"/>
    <w:rsid w:val="00645922"/>
    <w:rsid w:val="00645957"/>
    <w:rsid w:val="00645C06"/>
    <w:rsid w:val="0065038C"/>
    <w:rsid w:val="00650DDE"/>
    <w:rsid w:val="00651049"/>
    <w:rsid w:val="0065133A"/>
    <w:rsid w:val="0065140C"/>
    <w:rsid w:val="006515E0"/>
    <w:rsid w:val="006522F3"/>
    <w:rsid w:val="00652E2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3087"/>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4CCB"/>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6144"/>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6DFB"/>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02C2"/>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577B5"/>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1BB"/>
    <w:rsid w:val="00817584"/>
    <w:rsid w:val="00817BDA"/>
    <w:rsid w:val="00817BF3"/>
    <w:rsid w:val="00817FAB"/>
    <w:rsid w:val="00821CAB"/>
    <w:rsid w:val="00821F4E"/>
    <w:rsid w:val="008220D1"/>
    <w:rsid w:val="0082345D"/>
    <w:rsid w:val="00823925"/>
    <w:rsid w:val="00823CC1"/>
    <w:rsid w:val="00824B14"/>
    <w:rsid w:val="008251ED"/>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A23"/>
    <w:rsid w:val="008511E7"/>
    <w:rsid w:val="00851854"/>
    <w:rsid w:val="0085235A"/>
    <w:rsid w:val="0085525B"/>
    <w:rsid w:val="00856630"/>
    <w:rsid w:val="00856B2E"/>
    <w:rsid w:val="008570DB"/>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67E3"/>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2C85"/>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4E68"/>
    <w:rsid w:val="0091508B"/>
    <w:rsid w:val="0091535E"/>
    <w:rsid w:val="00915410"/>
    <w:rsid w:val="009155DB"/>
    <w:rsid w:val="00915787"/>
    <w:rsid w:val="009159BF"/>
    <w:rsid w:val="009174A8"/>
    <w:rsid w:val="00917D09"/>
    <w:rsid w:val="0092038E"/>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37D3C"/>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97C50"/>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079"/>
    <w:rsid w:val="009D3DB6"/>
    <w:rsid w:val="009D3FC7"/>
    <w:rsid w:val="009D46A8"/>
    <w:rsid w:val="009D48C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07E64"/>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5F5B"/>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3B3"/>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767"/>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301"/>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1F48"/>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262"/>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3C56"/>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8A2"/>
    <w:rsid w:val="00B74BC7"/>
    <w:rsid w:val="00B75F55"/>
    <w:rsid w:val="00B76B00"/>
    <w:rsid w:val="00B76EB2"/>
    <w:rsid w:val="00B7728C"/>
    <w:rsid w:val="00B772AF"/>
    <w:rsid w:val="00B7773E"/>
    <w:rsid w:val="00B81911"/>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6C7C"/>
    <w:rsid w:val="00BC765A"/>
    <w:rsid w:val="00BC78CD"/>
    <w:rsid w:val="00BC7FA1"/>
    <w:rsid w:val="00BD0CF5"/>
    <w:rsid w:val="00BD235D"/>
    <w:rsid w:val="00BD35E6"/>
    <w:rsid w:val="00BD40A3"/>
    <w:rsid w:val="00BD4CC7"/>
    <w:rsid w:val="00BD4D9B"/>
    <w:rsid w:val="00BD5D34"/>
    <w:rsid w:val="00BD6C16"/>
    <w:rsid w:val="00BD73EC"/>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0A5"/>
    <w:rsid w:val="00BF26F2"/>
    <w:rsid w:val="00BF2FDF"/>
    <w:rsid w:val="00BF36E2"/>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49FC"/>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3536"/>
    <w:rsid w:val="00C54741"/>
    <w:rsid w:val="00C55C5E"/>
    <w:rsid w:val="00C55FEB"/>
    <w:rsid w:val="00C56581"/>
    <w:rsid w:val="00C56BB7"/>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172"/>
    <w:rsid w:val="00C727F0"/>
    <w:rsid w:val="00C732E9"/>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564"/>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6A"/>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17AA5"/>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5A7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2A51"/>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1FD4"/>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0D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96"/>
    <w:rsid w:val="00DF52B4"/>
    <w:rsid w:val="00DF5C83"/>
    <w:rsid w:val="00DF62E0"/>
    <w:rsid w:val="00DF6F2C"/>
    <w:rsid w:val="00DF7164"/>
    <w:rsid w:val="00DF73A5"/>
    <w:rsid w:val="00DF7825"/>
    <w:rsid w:val="00DF78E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1BFE"/>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3DF5"/>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B8B"/>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EF7CDD"/>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2B2F"/>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0D0A"/>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48F"/>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link w:val="ListParagraphChar"/>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aliases w:val="Table-Normal,RSHB_Table-Normal,List Paragraph,Предусловия,Абзац маркированнный"/>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uiPriority w:val="99"/>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qFormat/>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uiPriority w:val="99"/>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aliases w:val="Table-Normal Знак,RSHB_Table-Normal Знак,List Paragraph Знак,Предусловия Знак,Абзац маркированнный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qFormat/>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qFormat/>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qFormat/>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6">
    <w:name w:val="Заголовок 11"/>
    <w:basedOn w:val="a4"/>
    <w:qFormat/>
    <w:rsid w:val="00434EFE"/>
    <w:pPr>
      <w:keepNext/>
      <w:widowControl w:val="0"/>
      <w:suppressAutoHyphens/>
      <w:spacing w:before="240" w:after="60"/>
      <w:ind w:left="432" w:hanging="432"/>
      <w:jc w:val="right"/>
      <w:outlineLvl w:val="0"/>
    </w:pPr>
    <w:rPr>
      <w:sz w:val="20"/>
      <w:szCs w:val="20"/>
    </w:rPr>
  </w:style>
  <w:style w:type="paragraph" w:customStyle="1" w:styleId="318">
    <w:name w:val="Заголовок 31"/>
    <w:basedOn w:val="a4"/>
    <w:qFormat/>
    <w:rsid w:val="00434EFE"/>
    <w:pPr>
      <w:keepNext/>
      <w:widowControl w:val="0"/>
      <w:suppressAutoHyphens/>
      <w:spacing w:before="280" w:after="80"/>
      <w:ind w:left="720" w:hanging="720"/>
      <w:jc w:val="right"/>
      <w:outlineLvl w:val="2"/>
    </w:pPr>
    <w:rPr>
      <w:sz w:val="20"/>
      <w:szCs w:val="20"/>
    </w:rPr>
  </w:style>
  <w:style w:type="paragraph" w:customStyle="1" w:styleId="511">
    <w:name w:val="Заголовок 51"/>
    <w:basedOn w:val="a4"/>
    <w:qFormat/>
    <w:rsid w:val="00434EFE"/>
    <w:pPr>
      <w:keepNext/>
      <w:widowControl w:val="0"/>
      <w:suppressAutoHyphens/>
      <w:ind w:left="1008" w:hanging="1008"/>
      <w:jc w:val="both"/>
      <w:outlineLvl w:val="4"/>
    </w:pPr>
    <w:rPr>
      <w:sz w:val="20"/>
      <w:szCs w:val="20"/>
    </w:rPr>
  </w:style>
  <w:style w:type="character" w:customStyle="1" w:styleId="-4">
    <w:name w:val="Интернет-ссылка"/>
    <w:basedOn w:val="a5"/>
    <w:rsid w:val="00434EFE"/>
  </w:style>
  <w:style w:type="character" w:customStyle="1" w:styleId="2Exact">
    <w:name w:val="Основной текст (2) Exact"/>
    <w:basedOn w:val="1f4"/>
    <w:qFormat/>
    <w:rsid w:val="00434EFE"/>
  </w:style>
  <w:style w:type="character" w:customStyle="1" w:styleId="2Exact0">
    <w:name w:val="Заголовок №2 Exact"/>
    <w:basedOn w:val="1f4"/>
    <w:qFormat/>
    <w:rsid w:val="00434EFE"/>
  </w:style>
  <w:style w:type="character" w:customStyle="1" w:styleId="3Exact">
    <w:name w:val="Основной текст (3) Exact"/>
    <w:basedOn w:val="1f4"/>
    <w:qFormat/>
    <w:rsid w:val="00434EFE"/>
  </w:style>
  <w:style w:type="paragraph" w:customStyle="1" w:styleId="117">
    <w:name w:val="Оглавление 11"/>
    <w:basedOn w:val="a4"/>
    <w:rsid w:val="00434EFE"/>
    <w:pPr>
      <w:tabs>
        <w:tab w:val="right" w:leader="dot" w:pos="9638"/>
      </w:tabs>
      <w:suppressAutoHyphens/>
      <w:spacing w:before="120"/>
    </w:pPr>
    <w:rPr>
      <w:sz w:val="20"/>
      <w:szCs w:val="20"/>
    </w:rPr>
  </w:style>
  <w:style w:type="paragraph" w:customStyle="1" w:styleId="3fd">
    <w:name w:val="Основной текст (3)"/>
    <w:basedOn w:val="a4"/>
    <w:qFormat/>
    <w:rsid w:val="00434EFE"/>
    <w:pPr>
      <w:suppressAutoHyphens/>
      <w:jc w:val="right"/>
    </w:pPr>
    <w:rPr>
      <w:sz w:val="20"/>
      <w:szCs w:val="20"/>
    </w:rPr>
  </w:style>
  <w:style w:type="paragraph" w:customStyle="1" w:styleId="afffffffffff7">
    <w:name w:val="???????"/>
    <w:qFormat/>
    <w:rsid w:val="00434EFE"/>
    <w:pPr>
      <w:suppressAutoHyphens/>
      <w:ind w:firstLine="709"/>
    </w:pPr>
    <w:rPr>
      <w:rFonts w:ascii="Times New Roman" w:eastAsia="Arial" w:hAnsi="Times New Roman"/>
      <w:sz w:val="24"/>
      <w:lang w:eastAsia="ar-SA"/>
    </w:rPr>
  </w:style>
  <w:style w:type="table" w:customStyle="1" w:styleId="TableNormal">
    <w:name w:val="Table Normal"/>
    <w:rsid w:val="00052EE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2">
    <w:name w:val="Hyperlink.2"/>
    <w:basedOn w:val="afffffffffff6"/>
    <w:rsid w:val="00052EE3"/>
    <w:rPr>
      <w:color w:val="0000FF"/>
      <w:u w:val="single" w:color="0000FF"/>
      <w:lang w:val="ru-RU"/>
    </w:rPr>
  </w:style>
  <w:style w:type="character" w:customStyle="1" w:styleId="3fe">
    <w:name w:val="Основной шрифт абзаца3"/>
    <w:rsid w:val="00052EE3"/>
  </w:style>
  <w:style w:type="character" w:customStyle="1" w:styleId="ListParagraphChar">
    <w:name w:val="List Paragraph Char"/>
    <w:link w:val="13"/>
    <w:locked/>
    <w:rsid w:val="00C7217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link w:val="ListParagraphChar"/>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aliases w:val="Table-Normal,RSHB_Table-Normal,List Paragraph,Предусловия,Абзац маркированнный"/>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uiPriority w:val="99"/>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qFormat/>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uiPriority w:val="99"/>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aliases w:val="Table-Normal Знак,RSHB_Table-Normal Знак,List Paragraph Знак,Предусловия Знак,Абзац маркированнный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qFormat/>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qFormat/>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qFormat/>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6">
    <w:name w:val="Заголовок 11"/>
    <w:basedOn w:val="a4"/>
    <w:qFormat/>
    <w:rsid w:val="00434EFE"/>
    <w:pPr>
      <w:keepNext/>
      <w:widowControl w:val="0"/>
      <w:suppressAutoHyphens/>
      <w:spacing w:before="240" w:after="60"/>
      <w:ind w:left="432" w:hanging="432"/>
      <w:jc w:val="right"/>
      <w:outlineLvl w:val="0"/>
    </w:pPr>
    <w:rPr>
      <w:sz w:val="20"/>
      <w:szCs w:val="20"/>
    </w:rPr>
  </w:style>
  <w:style w:type="paragraph" w:customStyle="1" w:styleId="318">
    <w:name w:val="Заголовок 31"/>
    <w:basedOn w:val="a4"/>
    <w:qFormat/>
    <w:rsid w:val="00434EFE"/>
    <w:pPr>
      <w:keepNext/>
      <w:widowControl w:val="0"/>
      <w:suppressAutoHyphens/>
      <w:spacing w:before="280" w:after="80"/>
      <w:ind w:left="720" w:hanging="720"/>
      <w:jc w:val="right"/>
      <w:outlineLvl w:val="2"/>
    </w:pPr>
    <w:rPr>
      <w:sz w:val="20"/>
      <w:szCs w:val="20"/>
    </w:rPr>
  </w:style>
  <w:style w:type="paragraph" w:customStyle="1" w:styleId="511">
    <w:name w:val="Заголовок 51"/>
    <w:basedOn w:val="a4"/>
    <w:qFormat/>
    <w:rsid w:val="00434EFE"/>
    <w:pPr>
      <w:keepNext/>
      <w:widowControl w:val="0"/>
      <w:suppressAutoHyphens/>
      <w:ind w:left="1008" w:hanging="1008"/>
      <w:jc w:val="both"/>
      <w:outlineLvl w:val="4"/>
    </w:pPr>
    <w:rPr>
      <w:sz w:val="20"/>
      <w:szCs w:val="20"/>
    </w:rPr>
  </w:style>
  <w:style w:type="character" w:customStyle="1" w:styleId="-4">
    <w:name w:val="Интернет-ссылка"/>
    <w:basedOn w:val="a5"/>
    <w:rsid w:val="00434EFE"/>
  </w:style>
  <w:style w:type="character" w:customStyle="1" w:styleId="2Exact">
    <w:name w:val="Основной текст (2) Exact"/>
    <w:basedOn w:val="1f4"/>
    <w:qFormat/>
    <w:rsid w:val="00434EFE"/>
  </w:style>
  <w:style w:type="character" w:customStyle="1" w:styleId="2Exact0">
    <w:name w:val="Заголовок №2 Exact"/>
    <w:basedOn w:val="1f4"/>
    <w:qFormat/>
    <w:rsid w:val="00434EFE"/>
  </w:style>
  <w:style w:type="character" w:customStyle="1" w:styleId="3Exact">
    <w:name w:val="Основной текст (3) Exact"/>
    <w:basedOn w:val="1f4"/>
    <w:qFormat/>
    <w:rsid w:val="00434EFE"/>
  </w:style>
  <w:style w:type="paragraph" w:customStyle="1" w:styleId="117">
    <w:name w:val="Оглавление 11"/>
    <w:basedOn w:val="a4"/>
    <w:rsid w:val="00434EFE"/>
    <w:pPr>
      <w:tabs>
        <w:tab w:val="right" w:leader="dot" w:pos="9638"/>
      </w:tabs>
      <w:suppressAutoHyphens/>
      <w:spacing w:before="120"/>
    </w:pPr>
    <w:rPr>
      <w:sz w:val="20"/>
      <w:szCs w:val="20"/>
    </w:rPr>
  </w:style>
  <w:style w:type="paragraph" w:customStyle="1" w:styleId="3fd">
    <w:name w:val="Основной текст (3)"/>
    <w:basedOn w:val="a4"/>
    <w:qFormat/>
    <w:rsid w:val="00434EFE"/>
    <w:pPr>
      <w:suppressAutoHyphens/>
      <w:jc w:val="right"/>
    </w:pPr>
    <w:rPr>
      <w:sz w:val="20"/>
      <w:szCs w:val="20"/>
    </w:rPr>
  </w:style>
  <w:style w:type="paragraph" w:customStyle="1" w:styleId="afffffffffff7">
    <w:name w:val="???????"/>
    <w:qFormat/>
    <w:rsid w:val="00434EFE"/>
    <w:pPr>
      <w:suppressAutoHyphens/>
      <w:ind w:firstLine="709"/>
    </w:pPr>
    <w:rPr>
      <w:rFonts w:ascii="Times New Roman" w:eastAsia="Arial" w:hAnsi="Times New Roman"/>
      <w:sz w:val="24"/>
      <w:lang w:eastAsia="ar-SA"/>
    </w:rPr>
  </w:style>
  <w:style w:type="table" w:customStyle="1" w:styleId="TableNormal">
    <w:name w:val="Table Normal"/>
    <w:rsid w:val="00052EE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2">
    <w:name w:val="Hyperlink.2"/>
    <w:basedOn w:val="afffffffffff6"/>
    <w:rsid w:val="00052EE3"/>
    <w:rPr>
      <w:color w:val="0000FF"/>
      <w:u w:val="single" w:color="0000FF"/>
      <w:lang w:val="ru-RU"/>
    </w:rPr>
  </w:style>
  <w:style w:type="character" w:customStyle="1" w:styleId="3fe">
    <w:name w:val="Основной шрифт абзаца3"/>
    <w:rsid w:val="00052EE3"/>
  </w:style>
  <w:style w:type="character" w:customStyle="1" w:styleId="ListParagraphChar">
    <w:name w:val="List Paragraph Char"/>
    <w:link w:val="13"/>
    <w:locked/>
    <w:rsid w:val="00C721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kb2semashk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ckb2rzd.ru" TargetMode="External"/><Relationship Id="rId10" Type="http://schemas.openxmlformats.org/officeDocument/2006/relationships/hyperlink" Target="mailto:Zakupki.nkc@ckb.rz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kb2rzd.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5A31-7E43-4CE7-8232-6BDC3FC9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72</Pages>
  <Words>30161</Words>
  <Characters>171918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201676</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33</cp:revision>
  <cp:lastPrinted>2020-06-02T11:03:00Z</cp:lastPrinted>
  <dcterms:created xsi:type="dcterms:W3CDTF">2020-06-01T05:25:00Z</dcterms:created>
  <dcterms:modified xsi:type="dcterms:W3CDTF">2020-06-02T12:42:00Z</dcterms:modified>
</cp:coreProperties>
</file>