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185226"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265704">
        <w:rPr>
          <w:rFonts w:ascii="Times New Roman" w:eastAsia="Times New Roman" w:hAnsi="Times New Roman" w:cs="Times New Roman"/>
          <w:sz w:val="24"/>
          <w:szCs w:val="24"/>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CC32F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185226">
        <w:rPr>
          <w:rFonts w:ascii="Times New Roman" w:eastAsia="Times New Roman" w:hAnsi="Times New Roman" w:cs="Times New Roman"/>
          <w:sz w:val="24"/>
          <w:szCs w:val="24"/>
          <w:lang w:eastAsia="ru-RU"/>
        </w:rPr>
        <w:t>М.Р.Калинин</w:t>
      </w:r>
      <w:proofErr w:type="spellEnd"/>
      <w:r w:rsidR="00265704">
        <w:rPr>
          <w:rFonts w:ascii="Times New Roman" w:eastAsia="Times New Roman" w:hAnsi="Times New Roman" w:cs="Times New Roman"/>
          <w:sz w:val="24"/>
          <w:szCs w:val="24"/>
          <w:lang w:eastAsia="ru-RU"/>
        </w:rPr>
        <w:t>/</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3F30FA" w:rsidRPr="002B56AB">
        <w:rPr>
          <w:rFonts w:ascii="Times New Roman" w:eastAsia="Times New Roman" w:hAnsi="Times New Roman" w:cs="Times New Roman"/>
          <w:sz w:val="24"/>
          <w:szCs w:val="24"/>
          <w:lang w:eastAsia="ru-RU"/>
        </w:rPr>
        <w:t>«</w:t>
      </w:r>
      <w:r w:rsidR="007275D5">
        <w:rPr>
          <w:rFonts w:ascii="Times New Roman" w:eastAsia="Times New Roman" w:hAnsi="Times New Roman" w:cs="Times New Roman"/>
          <w:sz w:val="24"/>
          <w:szCs w:val="24"/>
          <w:lang w:eastAsia="ru-RU"/>
        </w:rPr>
        <w:t>__</w:t>
      </w:r>
      <w:r w:rsidR="003F30FA" w:rsidRPr="002B56AB">
        <w:rPr>
          <w:rFonts w:ascii="Times New Roman" w:eastAsia="Times New Roman" w:hAnsi="Times New Roman" w:cs="Times New Roman"/>
          <w:sz w:val="24"/>
          <w:szCs w:val="24"/>
          <w:lang w:eastAsia="ru-RU"/>
        </w:rPr>
        <w:t>»</w:t>
      </w:r>
      <w:r w:rsidR="001B7C1F">
        <w:rPr>
          <w:rFonts w:ascii="Times New Roman" w:eastAsia="Times New Roman" w:hAnsi="Times New Roman" w:cs="Times New Roman"/>
          <w:sz w:val="24"/>
          <w:szCs w:val="24"/>
          <w:lang w:eastAsia="ru-RU"/>
        </w:rPr>
        <w:t xml:space="preserve"> </w:t>
      </w:r>
      <w:r w:rsidR="007275D5">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444EE8">
        <w:rPr>
          <w:rFonts w:ascii="Times New Roman" w:hAnsi="Times New Roman" w:cs="Times New Roman"/>
          <w:b/>
          <w:bCs/>
          <w:kern w:val="2"/>
        </w:rPr>
        <w:t>20156000</w:t>
      </w:r>
      <w:r w:rsidR="00551FF2">
        <w:rPr>
          <w:rFonts w:ascii="Times New Roman" w:hAnsi="Times New Roman" w:cs="Times New Roman"/>
          <w:b/>
          <w:bCs/>
          <w:kern w:val="2"/>
        </w:rPr>
        <w:t>083</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3E2F03"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2B1DF1"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4 371 365</w:t>
            </w:r>
            <w:r w:rsidR="00444EE8">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 xml:space="preserve"> (</w:t>
            </w:r>
            <w:r w:rsidR="00004867">
              <w:rPr>
                <w:rFonts w:ascii="Times New Roman" w:eastAsia="Times New Roman" w:hAnsi="Times New Roman" w:cs="Times New Roman"/>
                <w:b/>
                <w:color w:val="000000"/>
                <w:lang w:eastAsia="ru-RU"/>
              </w:rPr>
              <w:t>Восемь миллионов сто</w:t>
            </w:r>
            <w:r w:rsidR="00044585">
              <w:rPr>
                <w:rFonts w:ascii="Times New Roman" w:eastAsia="Times New Roman" w:hAnsi="Times New Roman" w:cs="Times New Roman"/>
                <w:b/>
                <w:color w:val="000000"/>
                <w:lang w:eastAsia="ru-RU"/>
              </w:rPr>
              <w:t xml:space="preserve"> </w:t>
            </w:r>
            <w:r w:rsidR="00004867">
              <w:rPr>
                <w:rFonts w:ascii="Times New Roman" w:eastAsia="Times New Roman" w:hAnsi="Times New Roman" w:cs="Times New Roman"/>
                <w:b/>
                <w:color w:val="000000"/>
                <w:lang w:eastAsia="ru-RU"/>
              </w:rPr>
              <w:t>пятьдесят пять тысяч шестьсот пятьдесят три</w:t>
            </w:r>
            <w:r w:rsidR="00FD53D6">
              <w:rPr>
                <w:rFonts w:ascii="Times New Roman" w:eastAsia="Times New Roman" w:hAnsi="Times New Roman" w:cs="Times New Roman"/>
                <w:b/>
                <w:color w:val="000000"/>
                <w:sz w:val="24"/>
                <w:szCs w:val="24"/>
                <w:lang w:eastAsia="ru-RU"/>
              </w:rPr>
              <w:t>) рубл</w:t>
            </w:r>
            <w:r w:rsidR="00004867">
              <w:rPr>
                <w:rFonts w:ascii="Times New Roman" w:eastAsia="Times New Roman" w:hAnsi="Times New Roman" w:cs="Times New Roman"/>
                <w:b/>
                <w:color w:val="000000"/>
                <w:sz w:val="24"/>
                <w:szCs w:val="24"/>
                <w:lang w:eastAsia="ru-RU"/>
              </w:rPr>
              <w:t xml:space="preserve">я </w:t>
            </w:r>
            <w:r>
              <w:rPr>
                <w:rFonts w:ascii="Times New Roman" w:eastAsia="Times New Roman" w:hAnsi="Times New Roman" w:cs="Times New Roman"/>
                <w:b/>
                <w:color w:val="000000"/>
                <w:sz w:val="24"/>
                <w:szCs w:val="24"/>
                <w:lang w:eastAsia="ru-RU"/>
              </w:rPr>
              <w:t>14</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r w:rsidR="008B00E1">
              <w:rPr>
                <w:rFonts w:ascii="Times New Roman" w:eastAsia="Times New Roman" w:hAnsi="Times New Roman" w:cs="Times New Roman"/>
                <w:sz w:val="24"/>
                <w:szCs w:val="24"/>
                <w:lang w:eastAsia="ru-RU"/>
              </w:rPr>
              <w:t>Часовая д.20</w:t>
            </w:r>
            <w:r w:rsidR="007751C0" w:rsidRPr="00721957">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del w:id="0" w:author="Левит Ольга Владимировна" w:date="2020-04-17T12:36:00Z">
              <w:r w:rsidR="008B00E1" w:rsidDel="00164F58">
                <w:rPr>
                  <w:rFonts w:ascii="Times New Roman" w:eastAsia="Times New Roman" w:hAnsi="Times New Roman" w:cs="Times New Roman"/>
                  <w:sz w:val="24"/>
                  <w:szCs w:val="24"/>
                  <w:lang w:eastAsia="ru-RU"/>
                </w:rPr>
                <w:delText>____</w:delText>
              </w:r>
              <w:r w:rsidR="003464CF" w:rsidRPr="00721957" w:rsidDel="00164F58">
                <w:rPr>
                  <w:rFonts w:ascii="Times New Roman" w:eastAsia="Times New Roman" w:hAnsi="Times New Roman" w:cs="Times New Roman"/>
                  <w:sz w:val="24"/>
                  <w:szCs w:val="24"/>
                  <w:lang w:eastAsia="ru-RU"/>
                </w:rPr>
                <w:delText>.</w:delText>
              </w:r>
            </w:del>
            <w:ins w:id="1" w:author="Левит Ольга Владимировна" w:date="2020-04-17T12:36:00Z">
              <w:r w:rsidR="00164F58">
                <w:rPr>
                  <w:rFonts w:ascii="Times New Roman" w:eastAsia="Times New Roman" w:hAnsi="Times New Roman" w:cs="Times New Roman"/>
                  <w:sz w:val="24"/>
                  <w:szCs w:val="24"/>
                  <w:lang w:eastAsia="ru-RU"/>
                </w:rPr>
                <w:t>16.04.</w:t>
              </w:r>
            </w:ins>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w:t>
            </w:r>
            <w:del w:id="2" w:author="Левит Ольга Владимировна" w:date="2020-04-17T12:36:00Z">
              <w:r w:rsidR="008B00E1" w:rsidDel="00164F58">
                <w:rPr>
                  <w:rFonts w:ascii="Times New Roman" w:eastAsia="Times New Roman" w:hAnsi="Times New Roman" w:cs="Times New Roman"/>
                  <w:sz w:val="24"/>
                  <w:szCs w:val="24"/>
                  <w:lang w:eastAsia="ru-RU"/>
                </w:rPr>
                <w:delText xml:space="preserve"> ____</w:delText>
              </w:r>
            </w:del>
            <w:ins w:id="3" w:author="Левит Ольга Владимировна" w:date="2020-04-17T12:36:00Z">
              <w:r w:rsidR="00164F58">
                <w:rPr>
                  <w:rFonts w:ascii="Times New Roman" w:eastAsia="Times New Roman" w:hAnsi="Times New Roman" w:cs="Times New Roman"/>
                  <w:sz w:val="24"/>
                  <w:szCs w:val="24"/>
                  <w:lang w:eastAsia="ru-RU"/>
                </w:rPr>
                <w:t xml:space="preserve"> 21.04.2020</w:t>
              </w:r>
            </w:ins>
            <w:r w:rsidRPr="00721957">
              <w:rPr>
                <w:rFonts w:ascii="Times New Roman" w:eastAsia="Times New Roman" w:hAnsi="Times New Roman" w:cs="Times New Roman"/>
                <w:sz w:val="24"/>
                <w:szCs w:val="24"/>
                <w:lang w:eastAsia="ru-RU"/>
              </w:rPr>
              <w:t xml:space="preserve"> до 1</w:t>
            </w:r>
            <w:r w:rsidR="003464CF">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3464CF">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464CF" w:rsidP="00164F58">
            <w:pPr>
              <w:spacing w:after="0" w:line="240" w:lineRule="auto"/>
              <w:jc w:val="both"/>
              <w:rPr>
                <w:rFonts w:ascii="Times New Roman" w:eastAsia="Calibri" w:hAnsi="Times New Roman" w:cs="Times New Roman"/>
                <w:sz w:val="24"/>
                <w:szCs w:val="24"/>
              </w:rPr>
              <w:pPrChange w:id="4" w:author="Левит Ольга Владимировна" w:date="2020-04-17T12:37:00Z">
                <w:pPr>
                  <w:spacing w:after="0" w:line="240" w:lineRule="auto"/>
                  <w:jc w:val="both"/>
                </w:pPr>
              </w:pPrChange>
            </w:pPr>
            <w:del w:id="5" w:author="Левит Ольга Владимировна" w:date="2020-04-17T12:37:00Z">
              <w:r w:rsidRPr="00721957" w:rsidDel="00164F58">
                <w:rPr>
                  <w:rFonts w:ascii="Times New Roman" w:eastAsia="Times New Roman" w:hAnsi="Times New Roman" w:cs="Times New Roman"/>
                  <w:sz w:val="24"/>
                  <w:szCs w:val="24"/>
                  <w:lang w:eastAsia="ru-RU"/>
                </w:rPr>
                <w:delText>«</w:delText>
              </w:r>
              <w:r w:rsidR="00410B73" w:rsidDel="00164F58">
                <w:rPr>
                  <w:rFonts w:ascii="Times New Roman" w:eastAsia="Times New Roman" w:hAnsi="Times New Roman" w:cs="Times New Roman"/>
                  <w:sz w:val="24"/>
                  <w:szCs w:val="24"/>
                  <w:lang w:eastAsia="ru-RU"/>
                </w:rPr>
                <w:delText>___</w:delText>
              </w:r>
              <w:r w:rsidRPr="00721957" w:rsidDel="00164F58">
                <w:rPr>
                  <w:rFonts w:ascii="Times New Roman" w:eastAsia="Times New Roman" w:hAnsi="Times New Roman" w:cs="Times New Roman"/>
                  <w:sz w:val="24"/>
                  <w:szCs w:val="24"/>
                  <w:lang w:eastAsia="ru-RU"/>
                </w:rPr>
                <w:delText xml:space="preserve">» </w:delText>
              </w:r>
            </w:del>
            <w:ins w:id="6" w:author="Левит Ольга Владимировна" w:date="2020-04-17T12:37:00Z">
              <w:r w:rsidR="00164F58" w:rsidRPr="00721957">
                <w:rPr>
                  <w:rFonts w:ascii="Times New Roman" w:eastAsia="Times New Roman" w:hAnsi="Times New Roman" w:cs="Times New Roman"/>
                  <w:sz w:val="24"/>
                  <w:szCs w:val="24"/>
                  <w:lang w:eastAsia="ru-RU"/>
                </w:rPr>
                <w:t>«</w:t>
              </w:r>
              <w:r w:rsidR="00164F58">
                <w:rPr>
                  <w:rFonts w:ascii="Times New Roman" w:eastAsia="Times New Roman" w:hAnsi="Times New Roman" w:cs="Times New Roman"/>
                  <w:sz w:val="24"/>
                  <w:szCs w:val="24"/>
                  <w:lang w:eastAsia="ru-RU"/>
                </w:rPr>
                <w:t>21</w:t>
              </w:r>
              <w:r w:rsidR="00164F58" w:rsidRPr="00721957">
                <w:rPr>
                  <w:rFonts w:ascii="Times New Roman" w:eastAsia="Times New Roman" w:hAnsi="Times New Roman" w:cs="Times New Roman"/>
                  <w:sz w:val="24"/>
                  <w:szCs w:val="24"/>
                  <w:lang w:eastAsia="ru-RU"/>
                </w:rPr>
                <w:t>»</w:t>
              </w:r>
              <w:r w:rsidR="00164F58">
                <w:rPr>
                  <w:rFonts w:ascii="Times New Roman" w:eastAsia="Times New Roman" w:hAnsi="Times New Roman" w:cs="Times New Roman"/>
                  <w:sz w:val="24"/>
                  <w:szCs w:val="24"/>
                  <w:lang w:eastAsia="ru-RU"/>
                </w:rPr>
                <w:t xml:space="preserve"> </w:t>
              </w:r>
              <w:bookmarkStart w:id="7" w:name="_GoBack"/>
              <w:bookmarkEnd w:id="7"/>
              <w:r w:rsidR="00164F58">
                <w:rPr>
                  <w:rFonts w:ascii="Times New Roman" w:eastAsia="Times New Roman" w:hAnsi="Times New Roman" w:cs="Times New Roman"/>
                  <w:sz w:val="24"/>
                  <w:szCs w:val="24"/>
                  <w:lang w:eastAsia="ru-RU"/>
                </w:rPr>
                <w:t xml:space="preserve">апреля </w:t>
              </w:r>
            </w:ins>
            <w:del w:id="8" w:author="Левит Ольга Владимировна" w:date="2020-04-17T12:37:00Z">
              <w:r w:rsidR="00410B73" w:rsidDel="00164F58">
                <w:rPr>
                  <w:rFonts w:ascii="Times New Roman" w:eastAsia="Times New Roman" w:hAnsi="Times New Roman" w:cs="Times New Roman"/>
                  <w:sz w:val="24"/>
                  <w:szCs w:val="24"/>
                  <w:lang w:eastAsia="ru-RU"/>
                </w:rPr>
                <w:delText xml:space="preserve">_________ </w:delText>
              </w:r>
            </w:del>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464CF" w:rsidP="00164F58">
            <w:pPr>
              <w:spacing w:after="0" w:line="240" w:lineRule="auto"/>
              <w:jc w:val="both"/>
              <w:rPr>
                <w:rFonts w:ascii="Times New Roman" w:eastAsia="Times New Roman" w:hAnsi="Times New Roman" w:cs="Times New Roman"/>
                <w:sz w:val="24"/>
                <w:szCs w:val="24"/>
                <w:lang w:eastAsia="ru-RU"/>
              </w:rPr>
              <w:pPrChange w:id="9" w:author="Левит Ольга Владимировна" w:date="2020-04-17T12:37:00Z">
                <w:pPr>
                  <w:spacing w:after="0" w:line="240" w:lineRule="auto"/>
                  <w:jc w:val="both"/>
                </w:pPr>
              </w:pPrChange>
            </w:pPr>
            <w:del w:id="10" w:author="Левит Ольга Владимировна" w:date="2020-04-17T12:37:00Z">
              <w:r w:rsidRPr="00721957" w:rsidDel="00164F58">
                <w:rPr>
                  <w:rFonts w:ascii="Times New Roman" w:eastAsia="Times New Roman" w:hAnsi="Times New Roman" w:cs="Times New Roman"/>
                  <w:sz w:val="24"/>
                  <w:szCs w:val="24"/>
                  <w:lang w:eastAsia="ru-RU"/>
                </w:rPr>
                <w:delText>«</w:delText>
              </w:r>
              <w:r w:rsidR="00410B73" w:rsidDel="00164F58">
                <w:rPr>
                  <w:rFonts w:ascii="Times New Roman" w:eastAsia="Times New Roman" w:hAnsi="Times New Roman" w:cs="Times New Roman"/>
                  <w:sz w:val="24"/>
                  <w:szCs w:val="24"/>
                  <w:lang w:eastAsia="ru-RU"/>
                </w:rPr>
                <w:delText>___</w:delText>
              </w:r>
              <w:r w:rsidRPr="00721957" w:rsidDel="00164F58">
                <w:rPr>
                  <w:rFonts w:ascii="Times New Roman" w:eastAsia="Times New Roman" w:hAnsi="Times New Roman" w:cs="Times New Roman"/>
                  <w:sz w:val="24"/>
                  <w:szCs w:val="24"/>
                  <w:lang w:eastAsia="ru-RU"/>
                </w:rPr>
                <w:delText>»</w:delText>
              </w:r>
              <w:r w:rsidR="00410B73" w:rsidDel="00164F58">
                <w:rPr>
                  <w:rFonts w:ascii="Times New Roman" w:eastAsia="Times New Roman" w:hAnsi="Times New Roman" w:cs="Times New Roman"/>
                  <w:sz w:val="24"/>
                  <w:szCs w:val="24"/>
                  <w:lang w:eastAsia="ru-RU"/>
                </w:rPr>
                <w:delText>__________</w:delText>
              </w:r>
              <w:r w:rsidDel="00164F58">
                <w:rPr>
                  <w:rFonts w:ascii="Times New Roman" w:eastAsia="Times New Roman" w:hAnsi="Times New Roman" w:cs="Times New Roman"/>
                  <w:sz w:val="24"/>
                  <w:szCs w:val="24"/>
                  <w:lang w:eastAsia="ru-RU"/>
                </w:rPr>
                <w:delText xml:space="preserve"> </w:delText>
              </w:r>
            </w:del>
            <w:ins w:id="11" w:author="Левит Ольга Владимировна" w:date="2020-04-17T12:37:00Z">
              <w:r w:rsidR="00164F58" w:rsidRPr="00721957">
                <w:rPr>
                  <w:rFonts w:ascii="Times New Roman" w:eastAsia="Times New Roman" w:hAnsi="Times New Roman" w:cs="Times New Roman"/>
                  <w:sz w:val="24"/>
                  <w:szCs w:val="24"/>
                  <w:lang w:eastAsia="ru-RU"/>
                </w:rPr>
                <w:t>«</w:t>
              </w:r>
              <w:r w:rsidR="00164F58">
                <w:rPr>
                  <w:rFonts w:ascii="Times New Roman" w:eastAsia="Times New Roman" w:hAnsi="Times New Roman" w:cs="Times New Roman"/>
                  <w:sz w:val="24"/>
                  <w:szCs w:val="24"/>
                  <w:lang w:eastAsia="ru-RU"/>
                </w:rPr>
                <w:t>21</w:t>
              </w:r>
              <w:r w:rsidR="00164F58" w:rsidRPr="00721957">
                <w:rPr>
                  <w:rFonts w:ascii="Times New Roman" w:eastAsia="Times New Roman" w:hAnsi="Times New Roman" w:cs="Times New Roman"/>
                  <w:sz w:val="24"/>
                  <w:szCs w:val="24"/>
                  <w:lang w:eastAsia="ru-RU"/>
                </w:rPr>
                <w:t>»</w:t>
              </w:r>
              <w:r w:rsidR="00164F58">
                <w:rPr>
                  <w:rFonts w:ascii="Times New Roman" w:eastAsia="Times New Roman" w:hAnsi="Times New Roman" w:cs="Times New Roman"/>
                  <w:sz w:val="24"/>
                  <w:szCs w:val="24"/>
                  <w:lang w:eastAsia="ru-RU"/>
                </w:rPr>
                <w:t xml:space="preserve"> апреля </w:t>
              </w:r>
            </w:ins>
            <w:r w:rsidR="007275D5" w:rsidRPr="00721957">
              <w:rPr>
                <w:rFonts w:ascii="Times New Roman" w:eastAsia="Times New Roman" w:hAnsi="Times New Roman" w:cs="Times New Roman"/>
                <w:sz w:val="24"/>
                <w:szCs w:val="24"/>
                <w:lang w:eastAsia="ru-RU"/>
              </w:rPr>
              <w:t>2020 г</w:t>
            </w:r>
            <w:proofErr w:type="gramStart"/>
            <w:r w:rsidR="007275D5" w:rsidRPr="00721957">
              <w:rPr>
                <w:rFonts w:ascii="Times New Roman" w:eastAsia="Times New Roman" w:hAnsi="Times New Roman" w:cs="Times New Roman"/>
                <w:sz w:val="24"/>
                <w:szCs w:val="24"/>
                <w:lang w:eastAsia="ru-RU"/>
              </w:rPr>
              <w:t>.</w:t>
            </w:r>
            <w:r w:rsidR="006639CA" w:rsidRPr="00721957">
              <w:rPr>
                <w:rFonts w:ascii="Times New Roman" w:eastAsia="Times New Roman" w:hAnsi="Times New Roman" w:cs="Times New Roman"/>
                <w:sz w:val="24"/>
                <w:szCs w:val="24"/>
                <w:lang w:eastAsia="ru-RU"/>
              </w:rPr>
              <w:t xml:space="preserve">. </w:t>
            </w:r>
            <w:proofErr w:type="gramEnd"/>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8B00E1">
              <w:rPr>
                <w:rFonts w:ascii="Times New Roman" w:hAnsi="Times New Roman" w:cs="Times New Roman"/>
                <w:sz w:val="20"/>
                <w:szCs w:val="20"/>
              </w:rPr>
              <w:t xml:space="preserve">4 385 420 </w:t>
            </w:r>
            <w:r>
              <w:rPr>
                <w:rFonts w:ascii="Times New Roman" w:hAnsi="Times New Roman" w:cs="Times New Roman"/>
                <w:sz w:val="20"/>
                <w:szCs w:val="20"/>
              </w:rPr>
              <w:t>руб.</w:t>
            </w:r>
            <w:r w:rsidR="008B00E1">
              <w:rPr>
                <w:rFonts w:ascii="Times New Roman" w:hAnsi="Times New Roman" w:cs="Times New Roman"/>
                <w:sz w:val="20"/>
                <w:szCs w:val="20"/>
              </w:rPr>
              <w:t>78</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8B00E1">
              <w:rPr>
                <w:rFonts w:ascii="Times New Roman" w:eastAsia="Times New Roman" w:hAnsi="Times New Roman" w:cs="Times New Roman"/>
                <w:sz w:val="20"/>
                <w:szCs w:val="20"/>
              </w:rPr>
              <w:t>4 280 001</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8B00E1">
              <w:rPr>
                <w:rFonts w:ascii="Times New Roman" w:eastAsia="Times New Roman" w:hAnsi="Times New Roman" w:cs="Times New Roman"/>
                <w:sz w:val="20"/>
                <w:szCs w:val="20"/>
              </w:rPr>
              <w:t>62</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8B00E1">
              <w:rPr>
                <w:rFonts w:ascii="Times New Roman" w:hAnsi="Times New Roman" w:cs="Times New Roman"/>
                <w:sz w:val="20"/>
                <w:szCs w:val="20"/>
              </w:rPr>
              <w:t xml:space="preserve"> 4 448 673 </w:t>
            </w:r>
            <w:r>
              <w:rPr>
                <w:rFonts w:ascii="Times New Roman" w:eastAsia="Times New Roman" w:hAnsi="Times New Roman" w:cs="Times New Roman"/>
                <w:sz w:val="20"/>
                <w:szCs w:val="20"/>
              </w:rPr>
              <w:t>руб.</w:t>
            </w:r>
            <w:r w:rsidR="0078682A">
              <w:rPr>
                <w:rFonts w:ascii="Times New Roman" w:eastAsia="Times New Roman" w:hAnsi="Times New Roman" w:cs="Times New Roman"/>
                <w:sz w:val="20"/>
                <w:szCs w:val="20"/>
              </w:rPr>
              <w:t>0</w:t>
            </w:r>
            <w:r w:rsidR="008B00E1">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408CD3F" wp14:editId="10B6E8D2">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540E683A" wp14:editId="47C14BCA">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5D85729A" wp14:editId="638A5F33">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w:t>
      </w:r>
      <w:r w:rsidR="008B00E1">
        <w:rPr>
          <w:rFonts w:ascii="Times New Roman" w:hAnsi="Times New Roman" w:cs="Times New Roman"/>
          <w:sz w:val="21"/>
          <w:szCs w:val="21"/>
        </w:rPr>
        <w:t>1,95</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0A5C99" w:rsidRDefault="004A662E" w:rsidP="004A662E">
      <w:pPr>
        <w:spacing w:after="0"/>
        <w:rPr>
          <w:rFonts w:ascii="Times New Roman" w:hAnsi="Times New Roman" w:cs="Times New Roman"/>
          <w:sz w:val="21"/>
          <w:szCs w:val="21"/>
        </w:rPr>
      </w:pPr>
      <w:r w:rsidRPr="003D7027">
        <w:rPr>
          <w:rFonts w:ascii="Times New Roman" w:hAnsi="Times New Roman" w:cs="Times New Roman"/>
          <w:noProof/>
          <w:lang w:eastAsia="ru-RU"/>
        </w:rPr>
        <mc:AlternateContent>
          <mc:Choice Requires="wpc">
            <w:drawing>
              <wp:inline distT="0" distB="0" distL="0" distR="0" wp14:anchorId="4E731EE3" wp14:editId="3174D1DE">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4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sz w:val="16"/>
                                  <w:szCs w:val="16"/>
                                  <w:lang w:val="en-US"/>
                                </w:rPr>
                                <w:t>i</w:t>
                              </w:r>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k8nQ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44EE8" w:rsidRDefault="00444EE8"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44EE8" w:rsidRDefault="00444EE8"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44EE8" w:rsidRDefault="00444EE8"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44EE8" w:rsidRDefault="00444EE8"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44EE8" w:rsidRDefault="00444EE8"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44EE8" w:rsidRDefault="00444EE8"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44EE8" w:rsidRDefault="00444EE8"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44EE8" w:rsidRDefault="00444EE8" w:rsidP="004A662E">
                        <w:proofErr w:type="gramStart"/>
                        <w:r>
                          <w:rPr>
                            <w:i/>
                            <w:iCs/>
                            <w:color w:val="000000"/>
                            <w:sz w:val="16"/>
                            <w:szCs w:val="16"/>
                            <w:lang w:val="en-US"/>
                          </w:rPr>
                          <w:t>i</w:t>
                        </w:r>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44EE8" w:rsidRDefault="00444EE8"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44EE8" w:rsidRDefault="00444EE8"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44EE8" w:rsidRDefault="00444EE8"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44EE8" w:rsidRDefault="00444EE8"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44EE8" w:rsidRDefault="00444EE8" w:rsidP="004A662E">
                        <w:proofErr w:type="gramStart"/>
                        <w:r>
                          <w:rPr>
                            <w:i/>
                            <w:iCs/>
                            <w:color w:val="000000"/>
                            <w:sz w:val="16"/>
                            <w:szCs w:val="16"/>
                            <w:lang w:val="en-US"/>
                          </w:rPr>
                          <w:t>i</w:t>
                        </w:r>
                        <w:proofErr w:type="gramEnd"/>
                      </w:p>
                    </w:txbxContent>
                  </v:textbox>
                </v:rect>
                <w10:anchorlock/>
              </v:group>
            </w:pict>
          </mc:Fallback>
        </mc:AlternateContent>
      </w: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7F2068E3" wp14:editId="1964BE95">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8B00E1">
        <w:rPr>
          <w:rFonts w:ascii="Times New Roman" w:hAnsi="Times New Roman" w:cs="Times New Roman"/>
          <w:sz w:val="21"/>
          <w:szCs w:val="21"/>
        </w:rPr>
        <w:t>4385420,78</w:t>
      </w:r>
      <w:r w:rsidR="00004867"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8B00E1">
        <w:rPr>
          <w:rFonts w:ascii="Times New Roman" w:eastAsia="Times New Roman" w:hAnsi="Times New Roman" w:cs="Times New Roman"/>
          <w:sz w:val="21"/>
          <w:szCs w:val="21"/>
        </w:rPr>
        <w:t>4280001,62</w:t>
      </w:r>
      <w:r w:rsidR="00004867"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8B00E1">
        <w:rPr>
          <w:rFonts w:ascii="Times New Roman" w:hAnsi="Times New Roman" w:cs="Times New Roman"/>
          <w:sz w:val="21"/>
          <w:szCs w:val="21"/>
        </w:rPr>
        <w:t>4448673,01</w:t>
      </w:r>
      <w:r w:rsidRPr="000A5C99">
        <w:rPr>
          <w:rFonts w:ascii="Times New Roman" w:hAnsi="Times New Roman" w:cs="Times New Roman"/>
          <w:sz w:val="21"/>
          <w:szCs w:val="21"/>
        </w:rPr>
        <w:t xml:space="preserve">руб.) = </w:t>
      </w:r>
      <w:r w:rsidR="008B00E1">
        <w:rPr>
          <w:rFonts w:ascii="Times New Roman" w:hAnsi="Times New Roman" w:cs="Times New Roman"/>
          <w:sz w:val="21"/>
          <w:szCs w:val="21"/>
        </w:rPr>
        <w:t>4371365</w:t>
      </w:r>
      <w:r w:rsidR="008B00E1" w:rsidRPr="000A5C99">
        <w:rPr>
          <w:rFonts w:ascii="Times New Roman" w:hAnsi="Times New Roman" w:cs="Times New Roman"/>
          <w:sz w:val="21"/>
          <w:szCs w:val="21"/>
        </w:rPr>
        <w:t xml:space="preserve"> </w:t>
      </w:r>
      <w:r w:rsidRPr="000A5C99">
        <w:rPr>
          <w:rFonts w:ascii="Times New Roman" w:hAnsi="Times New Roman" w:cs="Times New Roman"/>
          <w:sz w:val="21"/>
          <w:szCs w:val="21"/>
        </w:rPr>
        <w:t>руб.</w:t>
      </w:r>
      <w:r w:rsidR="008B00E1">
        <w:rPr>
          <w:rFonts w:ascii="Times New Roman" w:hAnsi="Times New Roman" w:cs="Times New Roman"/>
          <w:sz w:val="21"/>
          <w:szCs w:val="21"/>
        </w:rPr>
        <w:t>14</w:t>
      </w:r>
    </w:p>
    <w:p w:rsidR="000A5C99" w:rsidRPr="000A5C99" w:rsidRDefault="000A5C99" w:rsidP="004A662E">
      <w:pPr>
        <w:spacing w:after="0" w:line="240" w:lineRule="auto"/>
        <w:rPr>
          <w:rFonts w:ascii="Times New Roman" w:hAnsi="Times New Roman" w:cs="Times New Roman"/>
          <w:sz w:val="10"/>
          <w:szCs w:val="10"/>
        </w:rPr>
      </w:pPr>
    </w:p>
    <w:p w:rsidR="00004867" w:rsidRDefault="003D7027" w:rsidP="00004867">
      <w:pPr>
        <w:spacing w:after="0" w:line="240" w:lineRule="auto"/>
        <w:jc w:val="both"/>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8B00E1">
        <w:rPr>
          <w:rFonts w:ascii="Times New Roman" w:eastAsia="Times New Roman" w:hAnsi="Times New Roman" w:cs="Times New Roman"/>
          <w:b/>
          <w:color w:val="000000"/>
          <w:sz w:val="24"/>
          <w:szCs w:val="24"/>
          <w:lang w:eastAsia="ru-RU"/>
        </w:rPr>
        <w:t>4 371 365</w:t>
      </w:r>
      <w:r w:rsidR="00004867">
        <w:rPr>
          <w:rFonts w:ascii="Times New Roman" w:eastAsia="Times New Roman" w:hAnsi="Times New Roman" w:cs="Times New Roman"/>
          <w:b/>
          <w:color w:val="000000"/>
          <w:sz w:val="24"/>
          <w:szCs w:val="24"/>
          <w:lang w:eastAsia="ru-RU"/>
        </w:rPr>
        <w:t xml:space="preserve"> </w:t>
      </w:r>
      <w:r w:rsidR="00004867" w:rsidRPr="00721957">
        <w:rPr>
          <w:rFonts w:ascii="Times New Roman" w:eastAsia="Times New Roman" w:hAnsi="Times New Roman" w:cs="Times New Roman"/>
          <w:b/>
          <w:color w:val="000000"/>
          <w:sz w:val="24"/>
          <w:szCs w:val="24"/>
          <w:lang w:eastAsia="ru-RU"/>
        </w:rPr>
        <w:t xml:space="preserve"> (</w:t>
      </w:r>
      <w:r w:rsidR="008B00E1">
        <w:rPr>
          <w:rFonts w:ascii="Times New Roman" w:eastAsia="Times New Roman" w:hAnsi="Times New Roman" w:cs="Times New Roman"/>
          <w:b/>
          <w:color w:val="000000"/>
          <w:lang w:eastAsia="ru-RU"/>
        </w:rPr>
        <w:t>Четыре миллиона триста семьдесят одна тысяча триста шестьдесят пять</w:t>
      </w:r>
      <w:r w:rsidR="00004867">
        <w:rPr>
          <w:rFonts w:ascii="Times New Roman" w:eastAsia="Times New Roman" w:hAnsi="Times New Roman" w:cs="Times New Roman"/>
          <w:b/>
          <w:color w:val="000000"/>
          <w:sz w:val="24"/>
          <w:szCs w:val="24"/>
          <w:lang w:eastAsia="ru-RU"/>
        </w:rPr>
        <w:t>) рубл</w:t>
      </w:r>
      <w:r w:rsidR="008B00E1">
        <w:rPr>
          <w:rFonts w:ascii="Times New Roman" w:eastAsia="Times New Roman" w:hAnsi="Times New Roman" w:cs="Times New Roman"/>
          <w:b/>
          <w:color w:val="000000"/>
          <w:sz w:val="24"/>
          <w:szCs w:val="24"/>
          <w:lang w:eastAsia="ru-RU"/>
        </w:rPr>
        <w:t>ей</w:t>
      </w:r>
      <w:r w:rsidR="00004867">
        <w:rPr>
          <w:rFonts w:ascii="Times New Roman" w:eastAsia="Times New Roman" w:hAnsi="Times New Roman" w:cs="Times New Roman"/>
          <w:b/>
          <w:color w:val="000000"/>
          <w:sz w:val="24"/>
          <w:szCs w:val="24"/>
          <w:lang w:eastAsia="ru-RU"/>
        </w:rPr>
        <w:t xml:space="preserve"> </w:t>
      </w:r>
      <w:r w:rsidR="008B00E1">
        <w:rPr>
          <w:rFonts w:ascii="Times New Roman" w:eastAsia="Times New Roman" w:hAnsi="Times New Roman" w:cs="Times New Roman"/>
          <w:b/>
          <w:color w:val="000000"/>
          <w:sz w:val="24"/>
          <w:szCs w:val="24"/>
          <w:lang w:eastAsia="ru-RU"/>
        </w:rPr>
        <w:t>14</w:t>
      </w:r>
      <w:r w:rsidR="00004867"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004867">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265704" w:rsidRPr="002B56AB" w:rsidRDefault="00265704" w:rsidP="00265704">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265704" w:rsidRPr="002B56AB" w:rsidRDefault="0032765E" w:rsidP="00265704">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265704">
        <w:rPr>
          <w:rFonts w:ascii="Times New Roman" w:eastAsia="Times New Roman" w:hAnsi="Times New Roman" w:cs="Times New Roman"/>
          <w:sz w:val="24"/>
          <w:szCs w:val="24"/>
          <w:lang w:eastAsia="ru-RU"/>
        </w:rPr>
        <w:t xml:space="preserve"> </w:t>
      </w:r>
      <w:r w:rsidR="00265704" w:rsidRPr="00CC32FB">
        <w:rPr>
          <w:rStyle w:val="20"/>
          <w:rFonts w:eastAsiaTheme="minorHAnsi"/>
          <w:b w:val="0"/>
          <w:bCs w:val="0"/>
          <w:sz w:val="24"/>
          <w:szCs w:val="24"/>
        </w:rPr>
        <w:t>ЧУЗ «ЦКБ «РЖД-Медицина»</w:t>
      </w:r>
    </w:p>
    <w:p w:rsidR="00265704" w:rsidRPr="002B56AB" w:rsidRDefault="00265704" w:rsidP="00265704">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32765E">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265704" w:rsidRPr="002B56AB" w:rsidRDefault="00265704" w:rsidP="00265704">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32765E" w:rsidRPr="00364951" w:rsidTr="00E81F66">
        <w:tc>
          <w:tcPr>
            <w:tcW w:w="959" w:type="dxa"/>
          </w:tcPr>
          <w:p w:rsidR="0032765E" w:rsidRPr="00164F58" w:rsidRDefault="0032765E" w:rsidP="00E81F66">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32765E" w:rsidRPr="00C11B5D" w:rsidRDefault="0032765E">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Сведения о наличии регистрационных удостоверений на товар</w:t>
            </w:r>
          </w:p>
        </w:tc>
        <w:tc>
          <w:tcPr>
            <w:tcW w:w="3578" w:type="dxa"/>
          </w:tcPr>
          <w:p w:rsidR="0032765E" w:rsidRPr="00C11B5D" w:rsidRDefault="0032765E" w:rsidP="00E81F66">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004867"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004867" w:rsidRPr="002B56AB"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004867" w:rsidRPr="002B56AB" w:rsidRDefault="00004867" w:rsidP="00004867">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Layout w:type="fixed"/>
        <w:tblLook w:val="04A0" w:firstRow="1" w:lastRow="0" w:firstColumn="1" w:lastColumn="0" w:noHBand="0" w:noVBand="1"/>
      </w:tblPr>
      <w:tblGrid>
        <w:gridCol w:w="568"/>
        <w:gridCol w:w="2126"/>
        <w:gridCol w:w="284"/>
        <w:gridCol w:w="992"/>
        <w:gridCol w:w="850"/>
        <w:gridCol w:w="1418"/>
        <w:gridCol w:w="1417"/>
        <w:gridCol w:w="1701"/>
        <w:gridCol w:w="1701"/>
      </w:tblGrid>
      <w:tr w:rsidR="001275DB" w:rsidRPr="00A04BDD" w:rsidTr="009E3362">
        <w:trPr>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1275DB" w:rsidRPr="00A04BDD" w:rsidTr="009E3362">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1275DB" w:rsidRPr="00A04BDD" w:rsidRDefault="001275DB" w:rsidP="009E3362">
                  <w:pPr>
                    <w:spacing w:after="0" w:line="240" w:lineRule="auto"/>
                    <w:rPr>
                      <w:rFonts w:ascii="Times New Roman" w:eastAsia="Times New Roman" w:hAnsi="Times New Roman" w:cs="Times New Roman"/>
                      <w:b/>
                      <w:sz w:val="24"/>
                      <w:szCs w:val="24"/>
                      <w:lang w:eastAsia="ru-RU"/>
                    </w:rPr>
                  </w:pPr>
                </w:p>
                <w:p w:rsidR="001275DB" w:rsidRPr="00A04BDD" w:rsidRDefault="001275DB" w:rsidP="009E3362">
                  <w:pPr>
                    <w:spacing w:after="0" w:line="240" w:lineRule="auto"/>
                    <w:ind w:left="34"/>
                    <w:jc w:val="center"/>
                    <w:rPr>
                      <w:rFonts w:ascii="Times New Roman" w:eastAsia="Times New Roman" w:hAnsi="Times New Roman" w:cs="Times New Roman"/>
                      <w:b/>
                      <w:sz w:val="24"/>
                      <w:szCs w:val="24"/>
                      <w:lang w:eastAsia="ru-RU"/>
                    </w:rPr>
                  </w:pPr>
                  <w:r w:rsidRPr="00A04BDD">
                    <w:rPr>
                      <w:rFonts w:ascii="Times New Roman" w:eastAsia="Times New Roman" w:hAnsi="Times New Roman" w:cs="Times New Roman"/>
                      <w:b/>
                      <w:sz w:val="24"/>
                      <w:szCs w:val="24"/>
                      <w:lang w:eastAsia="ru-RU"/>
                    </w:rPr>
                    <w:t>ТЕХНИЧЕСКОЕ ЗАДАНИЕ</w:t>
                  </w:r>
                </w:p>
                <w:p w:rsidR="001275DB" w:rsidRPr="00A04BDD" w:rsidRDefault="001275DB" w:rsidP="009E3362">
                  <w:pPr>
                    <w:spacing w:after="0" w:line="240" w:lineRule="auto"/>
                    <w:ind w:left="34"/>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на поставку </w:t>
                  </w:r>
                  <w:r w:rsidRPr="00A04BDD">
                    <w:rPr>
                      <w:rFonts w:ascii="Times New Roman" w:eastAsia="Times New Roman" w:hAnsi="Times New Roman" w:cs="Times New Roman"/>
                      <w:bCs/>
                      <w:sz w:val="24"/>
                      <w:szCs w:val="24"/>
                      <w:lang w:eastAsia="ru-RU"/>
                    </w:rPr>
                    <w:t xml:space="preserve">Медицинских изделий </w:t>
                  </w:r>
                  <w:r w:rsidRPr="00A04BDD">
                    <w:rPr>
                      <w:rFonts w:ascii="Times New Roman" w:eastAsia="Times New Roman" w:hAnsi="Times New Roman" w:cs="Times New Roman"/>
                      <w:sz w:val="24"/>
                      <w:szCs w:val="24"/>
                      <w:lang w:eastAsia="ru-RU"/>
                    </w:rPr>
                    <w:t>(далее – Товар) для нужд ЧУЗ «ЦКБ «РЖД-Медицина»</w:t>
                  </w:r>
                </w:p>
                <w:p w:rsidR="001275DB" w:rsidRPr="00A04BDD" w:rsidRDefault="001275DB" w:rsidP="009E3362">
                  <w:pPr>
                    <w:spacing w:after="0" w:line="240" w:lineRule="auto"/>
                    <w:ind w:left="34"/>
                    <w:jc w:val="center"/>
                    <w:rPr>
                      <w:rFonts w:ascii="Times New Roman" w:eastAsia="Times New Roman" w:hAnsi="Times New Roman" w:cs="Times New Roman"/>
                      <w:b/>
                      <w:sz w:val="24"/>
                      <w:szCs w:val="24"/>
                      <w:lang w:eastAsia="ru-RU"/>
                    </w:rPr>
                  </w:pP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 Требования к товару:</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1.1. Комплектность поставки Товара обязательна.</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1.2. </w:t>
                  </w:r>
                  <w:proofErr w:type="gramStart"/>
                  <w:r w:rsidRPr="00A04BDD">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A04BDD">
                    <w:rPr>
                      <w:rFonts w:ascii="Times New Roman" w:eastAsia="Times New Roman" w:hAnsi="Times New Roman" w:cs="Times New Roman"/>
                      <w:sz w:val="24"/>
                      <w:szCs w:val="24"/>
                      <w:lang w:eastAsia="ru-RU"/>
                    </w:rPr>
                    <w:t xml:space="preserve"> </w:t>
                  </w:r>
                  <w:proofErr w:type="gramStart"/>
                  <w:r w:rsidRPr="00A04BDD">
                    <w:rPr>
                      <w:rFonts w:ascii="Times New Roman" w:eastAsia="Times New Roman" w:hAnsi="Times New Roman" w:cs="Times New Roman"/>
                      <w:sz w:val="24"/>
                      <w:szCs w:val="24"/>
                      <w:lang w:eastAsia="ru-RU"/>
                    </w:rPr>
                    <w:t>СМ.0891 от 20.10.2016);</w:t>
                  </w:r>
                  <w:proofErr w:type="gramEnd"/>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1.4</w:t>
                  </w:r>
                  <w:r w:rsidRPr="00A04BDD">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A04BDD">
                    <w:rPr>
                      <w:rFonts w:ascii="Times New Roman" w:eastAsia="Times New Roman" w:hAnsi="Times New Roman" w:cs="Times New Roman"/>
                      <w:sz w:val="24"/>
                      <w:szCs w:val="24"/>
                      <w:lang w:eastAsia="ru-RU"/>
                    </w:rPr>
                    <w:t>от</w:t>
                  </w:r>
                  <w:proofErr w:type="gramEnd"/>
                  <w:r w:rsidRPr="00A04BDD">
                    <w:rPr>
                      <w:rFonts w:ascii="Times New Roman" w:eastAsia="Times New Roman" w:hAnsi="Times New Roman" w:cs="Times New Roman"/>
                      <w:sz w:val="24"/>
                      <w:szCs w:val="24"/>
                      <w:lang w:eastAsia="ru-RU"/>
                    </w:rPr>
                    <w:t xml:space="preserve"> установленного производителем.</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 Условия поставки:</w:t>
                  </w:r>
                </w:p>
                <w:p w:rsidR="001275DB" w:rsidRPr="00A04BDD" w:rsidRDefault="001275DB" w:rsidP="009E3362">
                  <w:pPr>
                    <w:spacing w:after="0" w:line="240" w:lineRule="auto"/>
                    <w:ind w:left="34"/>
                    <w:rPr>
                      <w:bCs/>
                      <w:sz w:val="24"/>
                      <w:szCs w:val="24"/>
                    </w:rPr>
                  </w:pPr>
                  <w:r w:rsidRPr="00A04BDD">
                    <w:rPr>
                      <w:rFonts w:ascii="Times New Roman" w:eastAsia="Times New Roman" w:hAnsi="Times New Roman" w:cs="Times New Roman"/>
                      <w:sz w:val="24"/>
                      <w:szCs w:val="24"/>
                      <w:lang w:eastAsia="ru-RU"/>
                    </w:rPr>
                    <w:t>2.1. Место поставки товара: г. Москва, Волоколамское ш., д. 84</w:t>
                  </w:r>
                  <w:r>
                    <w:rPr>
                      <w:rFonts w:ascii="Times New Roman" w:eastAsia="Times New Roman" w:hAnsi="Times New Roman" w:cs="Times New Roman"/>
                      <w:sz w:val="24"/>
                      <w:szCs w:val="24"/>
                      <w:lang w:eastAsia="ru-RU"/>
                    </w:rPr>
                    <w:t>.</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1275DB" w:rsidRPr="00A04BDD" w:rsidRDefault="001275DB" w:rsidP="009E3362">
                  <w:pPr>
                    <w:spacing w:after="0" w:line="240" w:lineRule="auto"/>
                    <w:ind w:left="34"/>
                    <w:jc w:val="center"/>
                    <w:rPr>
                      <w:rFonts w:ascii="Times New Roman" w:eastAsia="Times New Roman" w:hAnsi="Times New Roman" w:cs="Times New Roman"/>
                      <w:sz w:val="24"/>
                      <w:szCs w:val="24"/>
                      <w:lang w:eastAsia="ru-RU"/>
                    </w:rPr>
                  </w:pPr>
                </w:p>
              </w:tc>
            </w:tr>
          </w:tbl>
          <w:p w:rsidR="001275DB" w:rsidRPr="00A04BDD" w:rsidRDefault="001275DB" w:rsidP="009E3362">
            <w:pPr>
              <w:spacing w:after="0" w:line="240" w:lineRule="auto"/>
              <w:rPr>
                <w:rFonts w:ascii="Times New Roman" w:eastAsia="Times New Roman" w:hAnsi="Times New Roman" w:cs="Times New Roman"/>
                <w:lang w:eastAsia="ru-RU"/>
              </w:rPr>
            </w:pPr>
          </w:p>
        </w:tc>
      </w:tr>
      <w:tr w:rsidR="001275DB" w:rsidRPr="00A04BDD" w:rsidTr="009E3362">
        <w:trPr>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1275DB" w:rsidRPr="00A04BDD" w:rsidTr="009E3362">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w:t>
            </w:r>
          </w:p>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proofErr w:type="gramStart"/>
            <w:r w:rsidRPr="00A04BDD">
              <w:rPr>
                <w:rFonts w:ascii="Times New Roman" w:eastAsia="Times New Roman" w:hAnsi="Times New Roman" w:cs="Times New Roman"/>
                <w:b/>
                <w:bCs/>
                <w:sz w:val="24"/>
                <w:szCs w:val="24"/>
                <w:lang w:eastAsia="ru-RU"/>
              </w:rPr>
              <w:t>п</w:t>
            </w:r>
            <w:proofErr w:type="gramEnd"/>
            <w:r w:rsidRPr="00A04BDD">
              <w:rPr>
                <w:rFonts w:ascii="Times New Roman" w:eastAsia="Times New Roman" w:hAnsi="Times New Roman" w:cs="Times New Roman"/>
                <w:b/>
                <w:bCs/>
                <w:sz w:val="24"/>
                <w:szCs w:val="24"/>
                <w:lang w:eastAsia="ru-RU"/>
              </w:rPr>
              <w:t>/п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proofErr w:type="gramStart"/>
            <w:r w:rsidRPr="00A04BDD">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proofErr w:type="gramStart"/>
            <w:r w:rsidRPr="00A04BDD">
              <w:rPr>
                <w:rFonts w:ascii="Times New Roman" w:eastAsia="Times New Roman" w:hAnsi="Times New Roman" w:cs="Times New Roman"/>
                <w:b/>
                <w:bCs/>
                <w:sz w:val="24"/>
                <w:szCs w:val="24"/>
                <w:lang w:eastAsia="ru-RU"/>
              </w:rPr>
              <w:t>Цена  за единиц у           с</w:t>
            </w:r>
            <w:r w:rsidRPr="00A04BDD">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Всего с учетом НДС</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rPr>
                <w:rFonts w:ascii="Times New Roman" w:hAnsi="Times New Roman" w:cs="Times New Roman"/>
                <w:sz w:val="24"/>
                <w:szCs w:val="24"/>
              </w:rPr>
            </w:pPr>
            <w:r w:rsidRPr="00A04BDD">
              <w:rPr>
                <w:rFonts w:ascii="Times New Roman" w:hAnsi="Times New Roman" w:cs="Times New Roman"/>
                <w:sz w:val="24"/>
                <w:szCs w:val="24"/>
              </w:rPr>
              <w:t xml:space="preserve">Маска кислородная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79 692,33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79 692,33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Шланг кислородный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5174,35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5174,35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206 974,13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206 974,13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outlineLvl w:val="0"/>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Абсорбент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4757,43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4757,43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475 743,00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475 743,00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Маска анестезиологическая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7153,03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7153,03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71 530,30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71 530,30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Переходник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8260,17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8260,17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330 406,80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330 406,80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lastRenderedPageBreak/>
              <w:t>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1988,97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1988,97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9 944,83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9 944,83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Катетер санации с контролем вакуума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2781,17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2781,17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83 435,00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83 435,00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5039,97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5039,97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100 799,47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100 799,47</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4538,87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4538,87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907 773,33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907 773,33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Набор для </w:t>
            </w:r>
            <w:proofErr w:type="spellStart"/>
            <w:r w:rsidRPr="00A04BDD">
              <w:rPr>
                <w:rFonts w:ascii="Times New Roman" w:hAnsi="Times New Roman" w:cs="Times New Roman"/>
                <w:sz w:val="24"/>
                <w:szCs w:val="24"/>
              </w:rPr>
              <w:t>эпидуральной</w:t>
            </w:r>
            <w:proofErr w:type="spellEnd"/>
            <w:r w:rsidRPr="00A04BDD">
              <w:rPr>
                <w:rFonts w:ascii="Times New Roman" w:hAnsi="Times New Roman" w:cs="Times New Roman"/>
                <w:sz w:val="24"/>
                <w:szCs w:val="24"/>
              </w:rPr>
              <w:t xml:space="preserve"> анестезии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8720,14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8720,14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261 604,20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261 604,20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Трубка эндобронхиальная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6539,10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6539,10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26 156,39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26 156,39</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электростатический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3572,47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3572,47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321 522,00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321 522,00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тепловлагообменный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4767,36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4767,36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333 715,20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333 715,20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w:t>
            </w:r>
            <w:proofErr w:type="spellStart"/>
            <w:r w:rsidRPr="00A04BDD">
              <w:rPr>
                <w:rFonts w:ascii="Times New Roman" w:hAnsi="Times New Roman" w:cs="Times New Roman"/>
                <w:sz w:val="24"/>
                <w:szCs w:val="24"/>
              </w:rPr>
              <w:t>люмбальной</w:t>
            </w:r>
            <w:proofErr w:type="spellEnd"/>
            <w:r w:rsidRPr="00A04BDD">
              <w:rPr>
                <w:rFonts w:ascii="Times New Roman" w:hAnsi="Times New Roman" w:cs="Times New Roman"/>
                <w:sz w:val="24"/>
                <w:szCs w:val="24"/>
              </w:rPr>
              <w:t xml:space="preserve"> пункции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1135,82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1135,82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5 679,12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5 679,12</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спинальной анестезии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3497,65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3497,65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699 530,67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699 530,67</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одноканальный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79 691,47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79 691,47</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двухканальный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5938,90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5938,90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296 944,83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296 944,83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Комплект с распылителем (</w:t>
            </w:r>
            <w:proofErr w:type="spellStart"/>
            <w:r>
              <w:rPr>
                <w:rFonts w:ascii="Times New Roman" w:hAnsi="Times New Roman" w:cs="Times New Roman"/>
                <w:sz w:val="24"/>
                <w:szCs w:val="24"/>
              </w:rPr>
              <w:t>небулайзером</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8022,21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8022,21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80 222,07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80 222,07</w:t>
            </w:r>
          </w:p>
        </w:tc>
      </w:tr>
      <w:tr w:rsidR="001275DB" w:rsidRPr="00A04BDD" w:rsidTr="009E3362">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b/>
                <w:color w:val="FF0000"/>
                <w:sz w:val="24"/>
                <w:szCs w:val="24"/>
              </w:rPr>
            </w:pPr>
            <w:r w:rsidRPr="001E3495">
              <w:rPr>
                <w:rFonts w:ascii="Times New Roman" w:hAnsi="Times New Roman" w:cs="Times New Roman"/>
                <w:b/>
                <w:sz w:val="24"/>
                <w:szCs w:val="24"/>
              </w:rPr>
              <w:t>4 371 365,14</w:t>
            </w:r>
          </w:p>
        </w:tc>
      </w:tr>
      <w:tr w:rsidR="001275DB" w:rsidRPr="00A04BDD" w:rsidTr="009E3362">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 xml:space="preserve">Порядок формирования </w:t>
            </w:r>
            <w:proofErr w:type="gramStart"/>
            <w:r w:rsidRPr="00A04BDD">
              <w:rPr>
                <w:rFonts w:ascii="Times New Roman" w:eastAsia="Times New Roman" w:hAnsi="Times New Roman" w:cs="Times New Roman"/>
                <w:b/>
                <w:bCs/>
                <w:sz w:val="24"/>
                <w:szCs w:val="24"/>
                <w:lang w:eastAsia="ru-RU"/>
              </w:rPr>
              <w:t>начальной</w:t>
            </w:r>
            <w:proofErr w:type="gramEnd"/>
          </w:p>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(максимальной) цены договора</w:t>
            </w:r>
          </w:p>
        </w:tc>
        <w:tc>
          <w:tcPr>
            <w:tcW w:w="8079" w:type="dxa"/>
            <w:gridSpan w:val="6"/>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1275DB" w:rsidRPr="00A04BDD" w:rsidRDefault="001275DB" w:rsidP="009E3362">
            <w:pPr>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Маска кислородная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Маска, для дозированной оксигенотерапии, встроенный пластиковый фиксатор для носа, мягкие края, без латекса,  </w:t>
            </w:r>
            <w:proofErr w:type="spellStart"/>
            <w:r w:rsidRPr="00A04BDD">
              <w:rPr>
                <w:rFonts w:ascii="Times New Roman" w:hAnsi="Times New Roman" w:cs="Times New Roman"/>
                <w:sz w:val="24"/>
                <w:szCs w:val="24"/>
              </w:rPr>
              <w:t>гипоаллергенный</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атравматичный</w:t>
            </w:r>
            <w:proofErr w:type="spellEnd"/>
            <w:r w:rsidRPr="00A04BDD">
              <w:rPr>
                <w:rFonts w:ascii="Times New Roman" w:hAnsi="Times New Roman" w:cs="Times New Roman"/>
                <w:sz w:val="24"/>
                <w:szCs w:val="24"/>
              </w:rPr>
              <w:t xml:space="preserve"> держатель, шланг кислородный продольно армированный, длина не менее 2,1м.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p w:rsidR="001275DB" w:rsidRPr="00A04BDD" w:rsidRDefault="001275DB" w:rsidP="009E3362">
            <w:pPr>
              <w:spacing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2.2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lastRenderedPageBreak/>
              <w:t>Шланг кислородный</w:t>
            </w: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Шланг кислородный /канюля назальная/ взрослая с прямыми зубцами длиной 13мм, OD 5мм + кислородный шланг, длина не менее 2.1 м, не перегибающийся, звездообразного внутреннего строения.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2.3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694" w:type="dxa"/>
            <w:gridSpan w:val="2"/>
            <w:shd w:val="clear" w:color="auto" w:fill="auto"/>
            <w:hideMark/>
          </w:tcPr>
          <w:p w:rsidR="001275DB" w:rsidRPr="00A04BDD" w:rsidRDefault="001275DB" w:rsidP="009E3362">
            <w:pPr>
              <w:outlineLvl w:val="0"/>
              <w:rPr>
                <w:rFonts w:ascii="Times New Roman" w:hAnsi="Times New Roman" w:cs="Times New Roman"/>
                <w:sz w:val="24"/>
                <w:szCs w:val="24"/>
              </w:rPr>
            </w:pPr>
            <w:r w:rsidRPr="00A04BDD">
              <w:rPr>
                <w:rFonts w:ascii="Times New Roman" w:hAnsi="Times New Roman" w:cs="Times New Roman"/>
                <w:sz w:val="24"/>
                <w:szCs w:val="24"/>
              </w:rPr>
              <w:t>Абсорбент</w:t>
            </w:r>
          </w:p>
          <w:p w:rsidR="001275DB" w:rsidRPr="00A04BDD" w:rsidRDefault="001275DB" w:rsidP="009E3362">
            <w:pPr>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Абсорбент (медицинская натронная известь), предназначен для абсорбции СО</w:t>
            </w:r>
            <w:proofErr w:type="gramStart"/>
            <w:r w:rsidRPr="00A04BDD">
              <w:rPr>
                <w:rFonts w:ascii="Times New Roman" w:hAnsi="Times New Roman" w:cs="Times New Roman"/>
                <w:sz w:val="24"/>
                <w:szCs w:val="24"/>
              </w:rPr>
              <w:t>2</w:t>
            </w:r>
            <w:proofErr w:type="gramEnd"/>
            <w:r w:rsidRPr="00A04BDD">
              <w:rPr>
                <w:rFonts w:ascii="Times New Roman" w:hAnsi="Times New Roman" w:cs="Times New Roman"/>
                <w:sz w:val="24"/>
                <w:szCs w:val="24"/>
              </w:rPr>
              <w:t xml:space="preserve"> из дыхательной смеси в процессе работы аппарата ИВЛ, </w:t>
            </w:r>
            <w:proofErr w:type="spellStart"/>
            <w:r w:rsidRPr="00A04BDD">
              <w:rPr>
                <w:rFonts w:ascii="Times New Roman" w:hAnsi="Times New Roman" w:cs="Times New Roman"/>
                <w:sz w:val="24"/>
                <w:szCs w:val="24"/>
              </w:rPr>
              <w:t>цветоиндикация</w:t>
            </w:r>
            <w:proofErr w:type="spellEnd"/>
            <w:r w:rsidRPr="00A04BDD">
              <w:rPr>
                <w:rFonts w:ascii="Times New Roman" w:hAnsi="Times New Roman" w:cs="Times New Roman"/>
                <w:sz w:val="24"/>
                <w:szCs w:val="24"/>
              </w:rPr>
              <w:t xml:space="preserve"> "белый-фиолетовый", не содержит гидроксид калия  (КОН), размер гранул 2.5-5.0 мм, плотность &gt;90, объем поглощаемого CO2 &gt; 140 л/кг, герметично закрывающаяся канистра; объем 5л / масса 4,5кг. В упаковке не менее 2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2.4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1275DB" w:rsidRPr="00A04BDD" w:rsidRDefault="001275DB" w:rsidP="009E3362">
            <w:pPr>
              <w:spacing w:after="0" w:line="240" w:lineRule="auto"/>
              <w:contextualSpacing/>
              <w:outlineLvl w:val="0"/>
              <w:rPr>
                <w:rFonts w:ascii="Times New Roman" w:hAnsi="Times New Roman" w:cs="Times New Roman"/>
                <w:sz w:val="24"/>
                <w:szCs w:val="24"/>
              </w:rPr>
            </w:pPr>
            <w:r w:rsidRPr="00A04BDD">
              <w:rPr>
                <w:rFonts w:ascii="Times New Roman" w:hAnsi="Times New Roman" w:cs="Times New Roman"/>
                <w:sz w:val="24"/>
                <w:szCs w:val="24"/>
              </w:rPr>
              <w:t>Маска анестезиологическая</w:t>
            </w:r>
          </w:p>
          <w:p w:rsidR="001275DB" w:rsidRPr="00A04BDD" w:rsidRDefault="001275DB" w:rsidP="009E3362">
            <w:pPr>
              <w:spacing w:after="0" w:line="240" w:lineRule="auto"/>
              <w:contextualSpacing/>
              <w:outlineLvl w:val="0"/>
              <w:rPr>
                <w:rFonts w:ascii="Times New Roman" w:hAnsi="Times New Roman" w:cs="Times New Roman"/>
                <w:sz w:val="24"/>
                <w:szCs w:val="24"/>
              </w:rPr>
            </w:pPr>
          </w:p>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Маска анестезиологическая с </w:t>
            </w:r>
            <w:proofErr w:type="spellStart"/>
            <w:r w:rsidRPr="00A04BDD">
              <w:rPr>
                <w:rFonts w:ascii="Times New Roman" w:eastAsia="Times New Roman" w:hAnsi="Times New Roman" w:cs="Times New Roman"/>
                <w:sz w:val="24"/>
                <w:szCs w:val="24"/>
                <w:lang w:eastAsia="ru-RU"/>
              </w:rPr>
              <w:t>поддувной</w:t>
            </w:r>
            <w:proofErr w:type="spellEnd"/>
            <w:r w:rsidRPr="00A04BDD">
              <w:rPr>
                <w:rFonts w:ascii="Times New Roman" w:eastAsia="Times New Roman" w:hAnsi="Times New Roman" w:cs="Times New Roman"/>
                <w:sz w:val="24"/>
                <w:szCs w:val="24"/>
                <w:lang w:eastAsia="ru-RU"/>
              </w:rPr>
              <w:t xml:space="preserve"> манжетой и </w:t>
            </w:r>
            <w:proofErr w:type="spellStart"/>
            <w:r w:rsidRPr="00A04BDD">
              <w:rPr>
                <w:rFonts w:ascii="Times New Roman" w:eastAsia="Times New Roman" w:hAnsi="Times New Roman" w:cs="Times New Roman"/>
                <w:sz w:val="24"/>
                <w:szCs w:val="24"/>
                <w:lang w:eastAsia="ru-RU"/>
              </w:rPr>
              <w:t>цветоиндикаторным</w:t>
            </w:r>
            <w:proofErr w:type="spellEnd"/>
            <w:r w:rsidRPr="00A04BDD">
              <w:rPr>
                <w:rFonts w:ascii="Times New Roman" w:eastAsia="Times New Roman" w:hAnsi="Times New Roman" w:cs="Times New Roman"/>
                <w:sz w:val="24"/>
                <w:szCs w:val="24"/>
                <w:lang w:eastAsia="ru-RU"/>
              </w:rPr>
              <w:t xml:space="preserve"> кольцом (желтым) </w:t>
            </w:r>
            <w:proofErr w:type="spellStart"/>
            <w:r w:rsidRPr="00A04BDD">
              <w:rPr>
                <w:rFonts w:ascii="Times New Roman" w:eastAsia="Times New Roman" w:hAnsi="Times New Roman" w:cs="Times New Roman"/>
                <w:sz w:val="24"/>
                <w:szCs w:val="24"/>
                <w:lang w:eastAsia="ru-RU"/>
              </w:rPr>
              <w:t>маскодержателя</w:t>
            </w:r>
            <w:proofErr w:type="spellEnd"/>
            <w:r w:rsidRPr="00A04BDD">
              <w:rPr>
                <w:rFonts w:ascii="Times New Roman" w:eastAsia="Times New Roman" w:hAnsi="Times New Roman" w:cs="Times New Roman"/>
                <w:sz w:val="24"/>
                <w:szCs w:val="24"/>
                <w:lang w:eastAsia="ru-RU"/>
              </w:rPr>
              <w:t xml:space="preserve">, размер 5. Удлиненная конусообразная форма; сверхмягкая </w:t>
            </w:r>
            <w:proofErr w:type="spellStart"/>
            <w:r w:rsidRPr="00A04BDD">
              <w:rPr>
                <w:rFonts w:ascii="Times New Roman" w:eastAsia="Times New Roman" w:hAnsi="Times New Roman" w:cs="Times New Roman"/>
                <w:sz w:val="24"/>
                <w:szCs w:val="24"/>
                <w:lang w:eastAsia="ru-RU"/>
              </w:rPr>
              <w:t>гипоаллергенная</w:t>
            </w:r>
            <w:proofErr w:type="spellEnd"/>
            <w:r w:rsidRPr="00A04BDD">
              <w:rPr>
                <w:rFonts w:ascii="Times New Roman" w:eastAsia="Times New Roman" w:hAnsi="Times New Roman" w:cs="Times New Roman"/>
                <w:sz w:val="24"/>
                <w:szCs w:val="24"/>
                <w:lang w:eastAsia="ru-RU"/>
              </w:rPr>
              <w:t xml:space="preserve"> полностью прозрачная манжета и тело маски, включая место присоединения манжеты; легкоснимаемое кольцо для фиксирующих устройств; </w:t>
            </w:r>
            <w:proofErr w:type="spellStart"/>
            <w:r w:rsidRPr="00A04BDD">
              <w:rPr>
                <w:rFonts w:ascii="Times New Roman" w:eastAsia="Times New Roman" w:hAnsi="Times New Roman" w:cs="Times New Roman"/>
                <w:sz w:val="24"/>
                <w:szCs w:val="24"/>
                <w:lang w:eastAsia="ru-RU"/>
              </w:rPr>
              <w:t>нипельный</w:t>
            </w:r>
            <w:proofErr w:type="spellEnd"/>
            <w:r w:rsidRPr="00A04BDD">
              <w:rPr>
                <w:rFonts w:ascii="Times New Roman" w:eastAsia="Times New Roman" w:hAnsi="Times New Roman" w:cs="Times New Roman"/>
                <w:sz w:val="24"/>
                <w:szCs w:val="24"/>
                <w:lang w:eastAsia="ru-RU"/>
              </w:rPr>
              <w:t xml:space="preserve"> клапан для раздувания манжеты; наружный диаметр отверстия маски 22мм.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2.5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Переходник </w:t>
            </w:r>
          </w:p>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Переходник гибкий угловой гофрированный, длина  20см, коннекторы 22F + 15F/22М, с </w:t>
            </w:r>
            <w:proofErr w:type="spellStart"/>
            <w:r w:rsidRPr="00A04BDD">
              <w:rPr>
                <w:rFonts w:ascii="Times New Roman" w:eastAsia="Times New Roman" w:hAnsi="Times New Roman" w:cs="Times New Roman"/>
                <w:sz w:val="24"/>
                <w:szCs w:val="24"/>
                <w:lang w:eastAsia="ru-RU"/>
              </w:rPr>
              <w:t>эластомерной</w:t>
            </w:r>
            <w:proofErr w:type="spellEnd"/>
            <w:r w:rsidRPr="00A04BDD">
              <w:rPr>
                <w:rFonts w:ascii="Times New Roman" w:eastAsia="Times New Roman" w:hAnsi="Times New Roman" w:cs="Times New Roman"/>
                <w:sz w:val="24"/>
                <w:szCs w:val="24"/>
                <w:lang w:eastAsia="ru-RU"/>
              </w:rPr>
              <w:t xml:space="preserve"> заглушкой для санации/бронхоскопии; материал - медицинский полиэтилен.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2.6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roofErr w:type="spellStart"/>
            <w:r w:rsidRPr="00A04BDD">
              <w:rPr>
                <w:rFonts w:ascii="Times New Roman" w:eastAsia="Times New Roman" w:hAnsi="Times New Roman" w:cs="Times New Roman"/>
                <w:sz w:val="24"/>
                <w:szCs w:val="24"/>
                <w:lang w:eastAsia="ru-RU"/>
              </w:rPr>
              <w:t>орофарингеальный</w:t>
            </w:r>
            <w:proofErr w:type="spellEnd"/>
            <w:r w:rsidRPr="00A04BDD">
              <w:rPr>
                <w:rFonts w:ascii="Times New Roman" w:eastAsia="Times New Roman" w:hAnsi="Times New Roman" w:cs="Times New Roman"/>
                <w:sz w:val="24"/>
                <w:szCs w:val="24"/>
                <w:lang w:eastAsia="ru-RU"/>
              </w:rPr>
              <w:t xml:space="preserve"> изогнутый, материал - термопластичный полимер,  размер 3 (цветовая маркировка - оранжевый), длина 90мм. Стерильно.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2.7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Катетер санации с контролем вакуума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Катетер / Трубка для санации с контролем вакуума,  размер от 14F до 16</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длина 49см. Стерильно. В упаковке не менее 100 шт. Размеры катетера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2.8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hideMark/>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proofErr w:type="spellStart"/>
            <w:r w:rsidRPr="00A04BDD">
              <w:rPr>
                <w:rFonts w:ascii="Times New Roman" w:hAnsi="Times New Roman" w:cs="Times New Roman"/>
                <w:sz w:val="24"/>
                <w:szCs w:val="24"/>
              </w:rPr>
              <w:t>Эндотра</w:t>
            </w:r>
            <w:proofErr w:type="gramStart"/>
            <w:r w:rsidRPr="00A04BDD">
              <w:rPr>
                <w:rFonts w:ascii="Times New Roman" w:hAnsi="Times New Roman" w:cs="Times New Roman"/>
                <w:sz w:val="24"/>
                <w:szCs w:val="24"/>
              </w:rPr>
              <w:t>x</w:t>
            </w:r>
            <w:proofErr w:type="gramEnd"/>
            <w:r w:rsidRPr="00A04BDD">
              <w:rPr>
                <w:rFonts w:ascii="Times New Roman" w:hAnsi="Times New Roman" w:cs="Times New Roman"/>
                <w:sz w:val="24"/>
                <w:szCs w:val="24"/>
              </w:rPr>
              <w:t>еальная</w:t>
            </w:r>
            <w:proofErr w:type="spellEnd"/>
            <w:r w:rsidRPr="00A04BDD">
              <w:rPr>
                <w:rFonts w:ascii="Times New Roman" w:hAnsi="Times New Roman" w:cs="Times New Roman"/>
                <w:sz w:val="24"/>
                <w:szCs w:val="24"/>
              </w:rPr>
              <w:t xml:space="preserve"> трубка северная размер от 7.0 до 8,0, с манжетой низкого давления (</w:t>
            </w:r>
            <w:proofErr w:type="spellStart"/>
            <w:r w:rsidRPr="00A04BDD">
              <w:rPr>
                <w:rFonts w:ascii="Times New Roman" w:hAnsi="Times New Roman" w:cs="Times New Roman"/>
                <w:sz w:val="24"/>
                <w:szCs w:val="24"/>
              </w:rPr>
              <w:t>Мерфи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Изготовлена</w:t>
            </w:r>
            <w:proofErr w:type="gramEnd"/>
            <w:r w:rsidRPr="00A04BDD">
              <w:rPr>
                <w:rFonts w:ascii="Times New Roman" w:hAnsi="Times New Roman" w:cs="Times New Roman"/>
                <w:sz w:val="24"/>
                <w:szCs w:val="24"/>
              </w:rPr>
              <w:t xml:space="preserve"> из композитных полимерных материалов на основе непрозрачного, термопластичного, </w:t>
            </w:r>
            <w:proofErr w:type="spellStart"/>
            <w:r w:rsidRPr="00A04BDD">
              <w:rPr>
                <w:rFonts w:ascii="Times New Roman" w:hAnsi="Times New Roman" w:cs="Times New Roman"/>
                <w:sz w:val="24"/>
                <w:szCs w:val="24"/>
              </w:rPr>
              <w:t>имплантационно</w:t>
            </w:r>
            <w:proofErr w:type="spellEnd"/>
            <w:r w:rsidRPr="00A04BDD">
              <w:rPr>
                <w:rFonts w:ascii="Times New Roman" w:hAnsi="Times New Roman" w:cs="Times New Roman"/>
                <w:sz w:val="24"/>
                <w:szCs w:val="24"/>
              </w:rPr>
              <w:t>-нетоксичного ПВХ-</w:t>
            </w:r>
            <w:proofErr w:type="spellStart"/>
            <w:r w:rsidRPr="00A04BDD">
              <w:rPr>
                <w:rFonts w:ascii="Times New Roman" w:hAnsi="Times New Roman" w:cs="Times New Roman"/>
                <w:sz w:val="24"/>
                <w:szCs w:val="24"/>
              </w:rPr>
              <w:t>Айвори</w:t>
            </w:r>
            <w:proofErr w:type="spellEnd"/>
            <w:r w:rsidRPr="00A04BDD">
              <w:rPr>
                <w:rFonts w:ascii="Times New Roman" w:hAnsi="Times New Roman" w:cs="Times New Roman"/>
                <w:sz w:val="24"/>
                <w:szCs w:val="24"/>
              </w:rPr>
              <w:t xml:space="preserve"> голубого цвета. Трубка внутренним диаметром от 7,0 мм до 8,0 мм, наружным диаметром от 10,2 мм до 11,6. Голубой </w:t>
            </w:r>
            <w:proofErr w:type="gramStart"/>
            <w:r w:rsidRPr="00A04BDD">
              <w:rPr>
                <w:rFonts w:ascii="Times New Roman" w:hAnsi="Times New Roman" w:cs="Times New Roman"/>
                <w:sz w:val="24"/>
                <w:szCs w:val="24"/>
              </w:rPr>
              <w:t>притёртый</w:t>
            </w:r>
            <w:proofErr w:type="gramEnd"/>
            <w:r w:rsidRPr="00A04BDD">
              <w:rPr>
                <w:rFonts w:ascii="Times New Roman" w:hAnsi="Times New Roman" w:cs="Times New Roman"/>
                <w:sz w:val="24"/>
                <w:szCs w:val="24"/>
              </w:rPr>
              <w:t xml:space="preserve"> съёмный 15-ти миллиметровый коннектор с ушками для фиксации. </w:t>
            </w:r>
            <w:proofErr w:type="spellStart"/>
            <w:r w:rsidRPr="00A04BDD">
              <w:rPr>
                <w:rFonts w:ascii="Times New Roman" w:hAnsi="Times New Roman" w:cs="Times New Roman"/>
                <w:sz w:val="24"/>
                <w:szCs w:val="24"/>
              </w:rPr>
              <w:t>Рентгенконтрастная</w:t>
            </w:r>
            <w:proofErr w:type="spellEnd"/>
            <w:r w:rsidRPr="00A04BDD">
              <w:rPr>
                <w:rFonts w:ascii="Times New Roman" w:hAnsi="Times New Roman" w:cs="Times New Roman"/>
                <w:sz w:val="24"/>
                <w:szCs w:val="24"/>
              </w:rPr>
              <w:t xml:space="preserve"> синяя линия по всей длине </w:t>
            </w:r>
            <w:r w:rsidRPr="00A04BDD">
              <w:rPr>
                <w:rFonts w:ascii="Times New Roman" w:hAnsi="Times New Roman" w:cs="Times New Roman"/>
                <w:sz w:val="24"/>
                <w:szCs w:val="24"/>
              </w:rPr>
              <w:lastRenderedPageBreak/>
              <w:t>трубки. Несмываемая (чёрная) маркировка наименования торговой марки производителя, размера, обозначение однократности применения (</w:t>
            </w:r>
            <w:proofErr w:type="spellStart"/>
            <w:r w:rsidRPr="00A04BDD">
              <w:rPr>
                <w:rFonts w:ascii="Times New Roman" w:hAnsi="Times New Roman" w:cs="Times New Roman"/>
                <w:sz w:val="24"/>
                <w:szCs w:val="24"/>
              </w:rPr>
              <w:t>single</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use</w:t>
            </w:r>
            <w:proofErr w:type="spellEnd"/>
            <w:r w:rsidRPr="00A04BDD">
              <w:rPr>
                <w:rFonts w:ascii="Times New Roman" w:hAnsi="Times New Roman" w:cs="Times New Roman"/>
                <w:sz w:val="24"/>
                <w:szCs w:val="24"/>
              </w:rPr>
              <w:t xml:space="preserve">), допустимого вида интубации - </w:t>
            </w:r>
            <w:proofErr w:type="spellStart"/>
            <w:r w:rsidRPr="00A04BDD">
              <w:rPr>
                <w:rFonts w:ascii="Times New Roman" w:hAnsi="Times New Roman" w:cs="Times New Roman"/>
                <w:sz w:val="24"/>
                <w:szCs w:val="24"/>
              </w:rPr>
              <w:t>nasal</w:t>
            </w:r>
            <w:proofErr w:type="spellEnd"/>
            <w:r w:rsidRPr="00A04BDD">
              <w:rPr>
                <w:rFonts w:ascii="Times New Roman" w:hAnsi="Times New Roman" w:cs="Times New Roman"/>
                <w:sz w:val="24"/>
                <w:szCs w:val="24"/>
              </w:rPr>
              <w:t xml:space="preserve">, торговой марки изделия. Чёрные метки глубины интубации:  1) относительно голосовых связок отстоит на 3 см относительно проксимального края манжеты; 2) крыльев носа. Предварительно сформированная Г-образная конфигурация для отведения коннектора трубки и дыхательного контура от операционного поля, с сохранением физиологического изгиба </w:t>
            </w:r>
            <w:proofErr w:type="spellStart"/>
            <w:r w:rsidRPr="00A04BDD">
              <w:rPr>
                <w:rFonts w:ascii="Times New Roman" w:hAnsi="Times New Roman" w:cs="Times New Roman"/>
                <w:sz w:val="24"/>
                <w:szCs w:val="24"/>
              </w:rPr>
              <w:t>Мэгилла</w:t>
            </w:r>
            <w:proofErr w:type="spellEnd"/>
            <w:r w:rsidRPr="00A04BDD">
              <w:rPr>
                <w:rFonts w:ascii="Times New Roman" w:hAnsi="Times New Roman" w:cs="Times New Roman"/>
                <w:sz w:val="24"/>
                <w:szCs w:val="24"/>
              </w:rPr>
              <w:t xml:space="preserve"> с длиной от крыла носа не менее 285 мм – 305 мм. Линия раздувания манжеты встроена в стенку трубки на 200+2 мм, свободный конец длиной 255+5 мм.  Деликатная манжета, резистентная к закиси азота, в форме груши, диаметр 30,0 мм. Пилот-баллон синий с чёрной несмываемой маркировкой производителя, размера изделия, типом манжеты и максимальным диаметром манжеты, красный невозвратный клапан.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w:t>
            </w:r>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10 шт. Размеры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2.9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proofErr w:type="spellStart"/>
            <w:r w:rsidRPr="00A04BDD">
              <w:rPr>
                <w:rFonts w:ascii="Times New Roman" w:hAnsi="Times New Roman" w:cs="Times New Roman"/>
                <w:sz w:val="24"/>
                <w:szCs w:val="24"/>
              </w:rPr>
              <w:t>Эндотра</w:t>
            </w:r>
            <w:proofErr w:type="gramStart"/>
            <w:r w:rsidRPr="00A04BDD">
              <w:rPr>
                <w:rFonts w:ascii="Times New Roman" w:hAnsi="Times New Roman" w:cs="Times New Roman"/>
                <w:sz w:val="24"/>
                <w:szCs w:val="24"/>
              </w:rPr>
              <w:t>x</w:t>
            </w:r>
            <w:proofErr w:type="gramEnd"/>
            <w:r w:rsidRPr="00A04BDD">
              <w:rPr>
                <w:rFonts w:ascii="Times New Roman" w:hAnsi="Times New Roman" w:cs="Times New Roman"/>
                <w:sz w:val="24"/>
                <w:szCs w:val="24"/>
              </w:rPr>
              <w:t>еальная</w:t>
            </w:r>
            <w:proofErr w:type="spellEnd"/>
            <w:r w:rsidRPr="00A04BDD">
              <w:rPr>
                <w:rFonts w:ascii="Times New Roman" w:hAnsi="Times New Roman" w:cs="Times New Roman"/>
                <w:sz w:val="24"/>
                <w:szCs w:val="24"/>
              </w:rPr>
              <w:t xml:space="preserve"> трубка размер от 6,0 до 8,0, с манжетой низкого давления типа </w:t>
            </w:r>
            <w:proofErr w:type="spellStart"/>
            <w:r w:rsidRPr="00A04BDD">
              <w:rPr>
                <w:rFonts w:ascii="Times New Roman" w:hAnsi="Times New Roman" w:cs="Times New Roman"/>
                <w:sz w:val="24"/>
                <w:szCs w:val="24"/>
              </w:rPr>
              <w:t>Мерфи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Изготовлена</w:t>
            </w:r>
            <w:proofErr w:type="gramEnd"/>
            <w:r w:rsidRPr="00A04BDD">
              <w:rPr>
                <w:rFonts w:ascii="Times New Roman" w:hAnsi="Times New Roman" w:cs="Times New Roman"/>
                <w:sz w:val="24"/>
                <w:szCs w:val="24"/>
              </w:rPr>
              <w:t xml:space="preserve"> из композитных полимерных материалов на основе прозрачного пластифицированного, термопластичного, </w:t>
            </w:r>
            <w:proofErr w:type="spellStart"/>
            <w:r w:rsidRPr="00A04BDD">
              <w:rPr>
                <w:rFonts w:ascii="Times New Roman" w:hAnsi="Times New Roman" w:cs="Times New Roman"/>
                <w:sz w:val="24"/>
                <w:szCs w:val="24"/>
              </w:rPr>
              <w:t>имплантационно</w:t>
            </w:r>
            <w:proofErr w:type="spellEnd"/>
            <w:r w:rsidRPr="00A04BDD">
              <w:rPr>
                <w:rFonts w:ascii="Times New Roman" w:hAnsi="Times New Roman" w:cs="Times New Roman"/>
                <w:sz w:val="24"/>
                <w:szCs w:val="24"/>
              </w:rPr>
              <w:t xml:space="preserve">-нетоксичного  поливинилхлорида. Трубка прозрачная, внутренним диаметром от 6,0 мм до 8,0, наружным диаметром от 8,2 мм до 11,0 мм. Голубой </w:t>
            </w:r>
            <w:proofErr w:type="gramStart"/>
            <w:r w:rsidRPr="00A04BDD">
              <w:rPr>
                <w:rFonts w:ascii="Times New Roman" w:hAnsi="Times New Roman" w:cs="Times New Roman"/>
                <w:sz w:val="24"/>
                <w:szCs w:val="24"/>
              </w:rPr>
              <w:t>притёртый</w:t>
            </w:r>
            <w:proofErr w:type="gramEnd"/>
            <w:r w:rsidRPr="00A04BDD">
              <w:rPr>
                <w:rFonts w:ascii="Times New Roman" w:hAnsi="Times New Roman" w:cs="Times New Roman"/>
                <w:sz w:val="24"/>
                <w:szCs w:val="24"/>
              </w:rPr>
              <w:t xml:space="preserve"> съёмный 15-ти миллиметровый коннектор с ушками для фиксации. </w:t>
            </w:r>
            <w:proofErr w:type="spellStart"/>
            <w:r w:rsidRPr="00A04BDD">
              <w:rPr>
                <w:rFonts w:ascii="Times New Roman" w:hAnsi="Times New Roman" w:cs="Times New Roman"/>
                <w:sz w:val="24"/>
                <w:szCs w:val="24"/>
              </w:rPr>
              <w:t>Рентгенконтрастная</w:t>
            </w:r>
            <w:proofErr w:type="spellEnd"/>
            <w:r w:rsidRPr="00A04BDD">
              <w:rPr>
                <w:rFonts w:ascii="Times New Roman" w:hAnsi="Times New Roman" w:cs="Times New Roman"/>
                <w:sz w:val="24"/>
                <w:szCs w:val="24"/>
              </w:rPr>
              <w:t xml:space="preserve"> синяя линия по всей длине трубки. Несмываемая (чёрная) маркировка размера, обозначение однократности применения (</w:t>
            </w:r>
            <w:proofErr w:type="spellStart"/>
            <w:r w:rsidRPr="00A04BDD">
              <w:rPr>
                <w:rFonts w:ascii="Times New Roman" w:hAnsi="Times New Roman" w:cs="Times New Roman"/>
                <w:sz w:val="24"/>
                <w:szCs w:val="24"/>
              </w:rPr>
              <w:t>single</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use</w:t>
            </w:r>
            <w:proofErr w:type="spellEnd"/>
            <w:r w:rsidRPr="00A04BDD">
              <w:rPr>
                <w:rFonts w:ascii="Times New Roman" w:hAnsi="Times New Roman" w:cs="Times New Roman"/>
                <w:sz w:val="24"/>
                <w:szCs w:val="24"/>
              </w:rPr>
              <w:t>), допустимых видов  интубации (</w:t>
            </w:r>
            <w:proofErr w:type="spellStart"/>
            <w:r w:rsidRPr="00A04BDD">
              <w:rPr>
                <w:rFonts w:ascii="Times New Roman" w:hAnsi="Times New Roman" w:cs="Times New Roman"/>
                <w:sz w:val="24"/>
                <w:szCs w:val="24"/>
              </w:rPr>
              <w:t>oral</w:t>
            </w:r>
            <w:proofErr w:type="spellEnd"/>
            <w:r w:rsidRPr="00A04BDD">
              <w:rPr>
                <w:rFonts w:ascii="Times New Roman" w:hAnsi="Times New Roman" w:cs="Times New Roman"/>
                <w:sz w:val="24"/>
                <w:szCs w:val="24"/>
              </w:rPr>
              <w:t>/</w:t>
            </w:r>
            <w:proofErr w:type="spellStart"/>
            <w:r w:rsidRPr="00A04BDD">
              <w:rPr>
                <w:rFonts w:ascii="Times New Roman" w:hAnsi="Times New Roman" w:cs="Times New Roman"/>
                <w:sz w:val="24"/>
                <w:szCs w:val="24"/>
              </w:rPr>
              <w:t>nasal</w:t>
            </w:r>
            <w:proofErr w:type="spellEnd"/>
            <w:r w:rsidRPr="00A04BDD">
              <w:rPr>
                <w:rFonts w:ascii="Times New Roman" w:hAnsi="Times New Roman" w:cs="Times New Roman"/>
                <w:sz w:val="24"/>
                <w:szCs w:val="24"/>
              </w:rPr>
              <w:t xml:space="preserve">), разметка глубины введения относительно среза зубов (в </w:t>
            </w:r>
            <w:proofErr w:type="gramStart"/>
            <w:r w:rsidRPr="00A04BDD">
              <w:rPr>
                <w:rFonts w:ascii="Times New Roman" w:hAnsi="Times New Roman" w:cs="Times New Roman"/>
                <w:sz w:val="24"/>
                <w:szCs w:val="24"/>
              </w:rPr>
              <w:t>см</w:t>
            </w:r>
            <w:proofErr w:type="gramEnd"/>
            <w:r w:rsidRPr="00A04BDD">
              <w:rPr>
                <w:rFonts w:ascii="Times New Roman" w:hAnsi="Times New Roman" w:cs="Times New Roman"/>
                <w:sz w:val="24"/>
                <w:szCs w:val="24"/>
              </w:rPr>
              <w:t xml:space="preserve">). Чёрная метка глубины интубации относительно голосовых связок: отстоит на 3 см относительно проксимального края манжеты. Линия раздувания манжеты встроена в стенку трубки на 200+2 мм, свободный конец длиной 255+5 мм. Деликатная манжета в форме груши, резистентная к закиси азота, диаметр от 23,0 мм до 30 мм. Пилот-баллон синий с чёрной несмываемой маркировкой размера изделия, типом манжеты и максимальным диаметром манжеты, красный невозвратный клапан.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В упаковке не менее 20 шт. Размеры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2.10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Набор для </w:t>
            </w:r>
            <w:proofErr w:type="spellStart"/>
            <w:r w:rsidRPr="00A04BDD">
              <w:rPr>
                <w:rFonts w:ascii="Times New Roman" w:hAnsi="Times New Roman" w:cs="Times New Roman"/>
                <w:sz w:val="24"/>
                <w:szCs w:val="24"/>
              </w:rPr>
              <w:t>эпидуральной</w:t>
            </w:r>
            <w:proofErr w:type="spellEnd"/>
            <w:r w:rsidRPr="00A04BDD">
              <w:rPr>
                <w:rFonts w:ascii="Times New Roman" w:hAnsi="Times New Roman" w:cs="Times New Roman"/>
                <w:sz w:val="24"/>
                <w:szCs w:val="24"/>
              </w:rPr>
              <w:t xml:space="preserve"> анестезии </w:t>
            </w:r>
          </w:p>
          <w:p w:rsidR="001275DB" w:rsidRPr="00A04BDD" w:rsidRDefault="001275DB" w:rsidP="009E3362">
            <w:pPr>
              <w:spacing w:after="0" w:line="240" w:lineRule="auto"/>
              <w:rPr>
                <w:rFonts w:ascii="Times New Roman" w:hAnsi="Times New Roman" w:cs="Times New Roman"/>
                <w:sz w:val="24"/>
                <w:szCs w:val="24"/>
              </w:rPr>
            </w:pPr>
          </w:p>
          <w:p w:rsidR="001275DB" w:rsidRPr="00A04BDD" w:rsidRDefault="001275DB" w:rsidP="009E3362">
            <w:pPr>
              <w:spacing w:after="0" w:line="240" w:lineRule="auto"/>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lastRenderedPageBreak/>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proofErr w:type="spell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набор. Игла «</w:t>
            </w:r>
            <w:proofErr w:type="spellStart"/>
            <w:r w:rsidRPr="00A04BDD">
              <w:rPr>
                <w:rFonts w:ascii="Times New Roman" w:hAnsi="Times New Roman" w:cs="Times New Roman"/>
                <w:sz w:val="24"/>
                <w:szCs w:val="24"/>
              </w:rPr>
              <w:t>Туохи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с</w:t>
            </w:r>
            <w:proofErr w:type="gramEnd"/>
            <w:r w:rsidRPr="00A04BDD">
              <w:rPr>
                <w:rFonts w:ascii="Times New Roman" w:hAnsi="Times New Roman" w:cs="Times New Roman"/>
                <w:sz w:val="24"/>
                <w:szCs w:val="24"/>
              </w:rPr>
              <w:t xml:space="preserve"> съемными «крыльями» для фиксации 18G, наружный диаметр 1.3мм, внутренний диаметр 1.0мм, длина рабочей части 80мм, общая длина 105мм несмываемая маркировка по длине иглы (травлением) каждые 10 мм. Цветовая маркировка </w:t>
            </w:r>
            <w:r w:rsidRPr="00A04BDD">
              <w:rPr>
                <w:rFonts w:ascii="Times New Roman" w:hAnsi="Times New Roman" w:cs="Times New Roman"/>
                <w:sz w:val="24"/>
                <w:szCs w:val="24"/>
              </w:rPr>
              <w:lastRenderedPageBreak/>
              <w:t xml:space="preserve">павильона, крыльев-упоров и наконечника </w:t>
            </w:r>
            <w:proofErr w:type="spellStart"/>
            <w:r w:rsidRPr="00A04BDD">
              <w:rPr>
                <w:rFonts w:ascii="Times New Roman" w:hAnsi="Times New Roman" w:cs="Times New Roman"/>
                <w:sz w:val="24"/>
                <w:szCs w:val="24"/>
              </w:rPr>
              <w:t>мандрена</w:t>
            </w:r>
            <w:proofErr w:type="spellEnd"/>
            <w:r w:rsidRPr="00A04BDD">
              <w:rPr>
                <w:rFonts w:ascii="Times New Roman" w:hAnsi="Times New Roman" w:cs="Times New Roman"/>
                <w:sz w:val="24"/>
                <w:szCs w:val="24"/>
              </w:rPr>
              <w:t xml:space="preserve"> – синий цвет, наличие на «крыльях» полукруглых углублений для упора подушечками пальцев. </w:t>
            </w:r>
            <w:proofErr w:type="spellStart"/>
            <w:proofErr w:type="gram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катетер, материал - полиэфир блок </w:t>
            </w:r>
            <w:proofErr w:type="spellStart"/>
            <w:r w:rsidRPr="00A04BDD">
              <w:rPr>
                <w:rFonts w:ascii="Times New Roman" w:hAnsi="Times New Roman" w:cs="Times New Roman"/>
                <w:sz w:val="24"/>
                <w:szCs w:val="24"/>
              </w:rPr>
              <w:t>амид</w:t>
            </w:r>
            <w:proofErr w:type="spellEnd"/>
            <w:r w:rsidRPr="00A04BDD">
              <w:rPr>
                <w:rFonts w:ascii="Times New Roman" w:hAnsi="Times New Roman" w:cs="Times New Roman"/>
                <w:sz w:val="24"/>
                <w:szCs w:val="24"/>
              </w:rPr>
              <w:t xml:space="preserve">, для иглы 18G, закрытый кончик, 3 латеральных отверстия, наружный диаметр 0.83мм, внутренний диаметр 0,45 мм, длина 915мм, жесткость материала 60 ед. по </w:t>
            </w:r>
            <w:proofErr w:type="spellStart"/>
            <w:r w:rsidRPr="00A04BDD">
              <w:rPr>
                <w:rFonts w:ascii="Times New Roman" w:hAnsi="Times New Roman" w:cs="Times New Roman"/>
                <w:sz w:val="24"/>
                <w:szCs w:val="24"/>
              </w:rPr>
              <w:t>Шору</w:t>
            </w:r>
            <w:proofErr w:type="spellEnd"/>
            <w:r w:rsidRPr="00A04BDD">
              <w:rPr>
                <w:rFonts w:ascii="Times New Roman" w:hAnsi="Times New Roman" w:cs="Times New Roman"/>
                <w:sz w:val="24"/>
                <w:szCs w:val="24"/>
              </w:rPr>
              <w:t>, маркировка длины с 50 до 150 мм каждые 10 мм и на 200 мм считая от кончика, объем заполнения 0.19мл.</w:t>
            </w:r>
            <w:proofErr w:type="gramEnd"/>
            <w:r w:rsidRPr="00A04BDD">
              <w:rPr>
                <w:rFonts w:ascii="Times New Roman" w:hAnsi="Times New Roman" w:cs="Times New Roman"/>
                <w:sz w:val="24"/>
                <w:szCs w:val="24"/>
              </w:rPr>
              <w:t xml:space="preserve"> Наклейка для фиксации </w:t>
            </w:r>
            <w:proofErr w:type="spellStart"/>
            <w:r w:rsidRPr="00A04BDD">
              <w:rPr>
                <w:rFonts w:ascii="Times New Roman" w:hAnsi="Times New Roman" w:cs="Times New Roman"/>
                <w:sz w:val="24"/>
                <w:szCs w:val="24"/>
              </w:rPr>
              <w:t>эпидурального</w:t>
            </w:r>
            <w:proofErr w:type="spellEnd"/>
            <w:r w:rsidRPr="00A04BDD">
              <w:rPr>
                <w:rFonts w:ascii="Times New Roman" w:hAnsi="Times New Roman" w:cs="Times New Roman"/>
                <w:sz w:val="24"/>
                <w:szCs w:val="24"/>
              </w:rPr>
              <w:t xml:space="preserve"> катетера прямоугольная 56х63 мм общей максимальной высотой 2.7 мм; изготовлена из биологически инертных вспененных композитных материалов; адгезивный слой, обращенный к коже; прозрачное центральное окошко диаметром 11,5 мм; жёсткий тип </w:t>
            </w:r>
            <w:proofErr w:type="gramStart"/>
            <w:r w:rsidRPr="00A04BDD">
              <w:rPr>
                <w:rFonts w:ascii="Times New Roman" w:hAnsi="Times New Roman" w:cs="Times New Roman"/>
                <w:sz w:val="24"/>
                <w:szCs w:val="24"/>
              </w:rPr>
              <w:t>фиксации-защёлка</w:t>
            </w:r>
            <w:proofErr w:type="gramEnd"/>
            <w:r w:rsidRPr="00A04BDD">
              <w:rPr>
                <w:rFonts w:ascii="Times New Roman" w:hAnsi="Times New Roman" w:cs="Times New Roman"/>
                <w:sz w:val="24"/>
                <w:szCs w:val="24"/>
              </w:rPr>
              <w:t xml:space="preserve">. Шприц «утрата сопротивления» трёхкомпонентный, объем 10 мл, внутренний диаметр цилиндра 15,15 мм, диаметр наконечника плунжера 14,99 мм. </w:t>
            </w:r>
            <w:proofErr w:type="spell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фильтр с диаметром пор 0,2 мкм, объемом заполнения 0,75 мл, максимальным давлением фильтрации 686 </w:t>
            </w:r>
            <w:proofErr w:type="spellStart"/>
            <w:r w:rsidRPr="00A04BDD">
              <w:rPr>
                <w:rFonts w:ascii="Times New Roman" w:hAnsi="Times New Roman" w:cs="Times New Roman"/>
                <w:sz w:val="24"/>
                <w:szCs w:val="24"/>
              </w:rPr>
              <w:t>kPa</w:t>
            </w:r>
            <w:proofErr w:type="spellEnd"/>
            <w:r w:rsidRPr="00A04BDD">
              <w:rPr>
                <w:rFonts w:ascii="Times New Roman" w:hAnsi="Times New Roman" w:cs="Times New Roman"/>
                <w:sz w:val="24"/>
                <w:szCs w:val="24"/>
              </w:rPr>
              <w:t xml:space="preserve">, максимальным сроком службы - 96 часов. Коннектор </w:t>
            </w:r>
            <w:proofErr w:type="spellStart"/>
            <w:r w:rsidRPr="00A04BDD">
              <w:rPr>
                <w:rFonts w:ascii="Times New Roman" w:hAnsi="Times New Roman" w:cs="Times New Roman"/>
                <w:sz w:val="24"/>
                <w:szCs w:val="24"/>
              </w:rPr>
              <w:t>эпидурального</w:t>
            </w:r>
            <w:proofErr w:type="spellEnd"/>
            <w:r w:rsidRPr="00A04BDD">
              <w:rPr>
                <w:rFonts w:ascii="Times New Roman" w:hAnsi="Times New Roman" w:cs="Times New Roman"/>
                <w:sz w:val="24"/>
                <w:szCs w:val="24"/>
              </w:rPr>
              <w:t xml:space="preserve"> катетера "</w:t>
            </w:r>
            <w:proofErr w:type="spellStart"/>
            <w:r w:rsidRPr="00A04BDD">
              <w:rPr>
                <w:rFonts w:ascii="Times New Roman" w:hAnsi="Times New Roman" w:cs="Times New Roman"/>
                <w:sz w:val="24"/>
                <w:szCs w:val="24"/>
              </w:rPr>
              <w:t>Luer-Lock</w:t>
            </w:r>
            <w:proofErr w:type="spellEnd"/>
            <w:r w:rsidRPr="00A04BDD">
              <w:rPr>
                <w:rFonts w:ascii="Times New Roman" w:hAnsi="Times New Roman" w:cs="Times New Roman"/>
                <w:sz w:val="24"/>
                <w:szCs w:val="24"/>
              </w:rPr>
              <w:t>" (</w:t>
            </w:r>
            <w:proofErr w:type="spellStart"/>
            <w:r w:rsidRPr="00A04BDD">
              <w:rPr>
                <w:rFonts w:ascii="Times New Roman" w:hAnsi="Times New Roman" w:cs="Times New Roman"/>
                <w:sz w:val="24"/>
                <w:szCs w:val="24"/>
              </w:rPr>
              <w:t>female</w:t>
            </w:r>
            <w:proofErr w:type="spellEnd"/>
            <w:r w:rsidRPr="00A04BDD">
              <w:rPr>
                <w:rFonts w:ascii="Times New Roman" w:hAnsi="Times New Roman" w:cs="Times New Roman"/>
                <w:sz w:val="24"/>
                <w:szCs w:val="24"/>
              </w:rPr>
              <w:t xml:space="preserve">), маркирован цветом (желтый) для исключения риска ошибочного введения внутривенных растворов, тип фиксации - катетер в обжимной муфте с </w:t>
            </w:r>
            <w:proofErr w:type="gramStart"/>
            <w:r w:rsidRPr="00A04BDD">
              <w:rPr>
                <w:rFonts w:ascii="Times New Roman" w:hAnsi="Times New Roman" w:cs="Times New Roman"/>
                <w:sz w:val="24"/>
                <w:szCs w:val="24"/>
              </w:rPr>
              <w:t>пресс-защёлкой</w:t>
            </w:r>
            <w:proofErr w:type="gramEnd"/>
            <w:r w:rsidRPr="00A04BDD">
              <w:rPr>
                <w:rFonts w:ascii="Times New Roman" w:hAnsi="Times New Roman" w:cs="Times New Roman"/>
                <w:sz w:val="24"/>
                <w:szCs w:val="24"/>
              </w:rPr>
              <w:t xml:space="preserve">. Стерильно.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В упаковке не менее 10 шт.</w:t>
            </w:r>
          </w:p>
          <w:p w:rsidR="001275DB" w:rsidRPr="00A04BDD" w:rsidRDefault="001275DB" w:rsidP="009E3362">
            <w:pPr>
              <w:spacing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2.11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Трубка эндобронхиальная</w:t>
            </w: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 xml:space="preserve">Эндобронхиальная </w:t>
            </w:r>
            <w:proofErr w:type="spellStart"/>
            <w:r w:rsidRPr="00A04BDD">
              <w:rPr>
                <w:rFonts w:ascii="Times New Roman" w:hAnsi="Times New Roman" w:cs="Times New Roman"/>
                <w:sz w:val="24"/>
                <w:szCs w:val="24"/>
              </w:rPr>
              <w:t>двухпросветная</w:t>
            </w:r>
            <w:proofErr w:type="spellEnd"/>
            <w:r w:rsidRPr="00A04BDD">
              <w:rPr>
                <w:rFonts w:ascii="Times New Roman" w:hAnsi="Times New Roman" w:cs="Times New Roman"/>
                <w:sz w:val="24"/>
                <w:szCs w:val="24"/>
              </w:rPr>
              <w:t xml:space="preserve"> трубка для раздельной ИВЛ, тип </w:t>
            </w:r>
            <w:proofErr w:type="spellStart"/>
            <w:r w:rsidRPr="00A04BDD">
              <w:rPr>
                <w:rFonts w:ascii="Times New Roman" w:hAnsi="Times New Roman" w:cs="Times New Roman"/>
                <w:sz w:val="24"/>
                <w:szCs w:val="24"/>
              </w:rPr>
              <w:t>Робертшоу</w:t>
            </w:r>
            <w:proofErr w:type="spellEnd"/>
            <w:r w:rsidRPr="00A04BDD">
              <w:rPr>
                <w:rFonts w:ascii="Times New Roman" w:hAnsi="Times New Roman" w:cs="Times New Roman"/>
                <w:sz w:val="24"/>
                <w:szCs w:val="24"/>
              </w:rPr>
              <w:t xml:space="preserve"> (без крюка) размер 37 </w:t>
            </w:r>
            <w:proofErr w:type="spellStart"/>
            <w:r w:rsidRPr="00A04BDD">
              <w:rPr>
                <w:rFonts w:ascii="Times New Roman" w:hAnsi="Times New Roman" w:cs="Times New Roman"/>
                <w:sz w:val="24"/>
                <w:szCs w:val="24"/>
              </w:rPr>
              <w:t>Fr</w:t>
            </w:r>
            <w:proofErr w:type="spellEnd"/>
            <w:r w:rsidRPr="00A04BDD">
              <w:rPr>
                <w:rFonts w:ascii="Times New Roman" w:hAnsi="Times New Roman" w:cs="Times New Roman"/>
                <w:sz w:val="24"/>
                <w:szCs w:val="24"/>
              </w:rPr>
              <w:t xml:space="preserve"> и/или 39 </w:t>
            </w:r>
            <w:proofErr w:type="spellStart"/>
            <w:r w:rsidRPr="00A04BDD">
              <w:rPr>
                <w:rFonts w:ascii="Times New Roman" w:hAnsi="Times New Roman" w:cs="Times New Roman"/>
                <w:sz w:val="24"/>
                <w:szCs w:val="24"/>
              </w:rPr>
              <w:t>Fr</w:t>
            </w:r>
            <w:proofErr w:type="spellEnd"/>
            <w:r w:rsidRPr="00A04BDD">
              <w:rPr>
                <w:rFonts w:ascii="Times New Roman" w:hAnsi="Times New Roman" w:cs="Times New Roman"/>
                <w:sz w:val="24"/>
                <w:szCs w:val="24"/>
              </w:rPr>
              <w:t>, правая или левая, с манжетой резистентной к закиси азота.</w:t>
            </w:r>
            <w:proofErr w:type="gramEnd"/>
            <w:r w:rsidRPr="00A04BDD">
              <w:rPr>
                <w:rFonts w:ascii="Times New Roman" w:hAnsi="Times New Roman" w:cs="Times New Roman"/>
                <w:sz w:val="24"/>
                <w:szCs w:val="24"/>
              </w:rPr>
              <w:t xml:space="preserve"> Длина трубки не менее 500 мм (с учетом коннекторов). Деликатная с бархатистой поверхностью трахеальная манжета низкого давления, резистентная к закиси азота; грушевидная форма манжеты для уменьшения площади контакта со слизистой трахеи. </w:t>
            </w:r>
            <w:proofErr w:type="gramStart"/>
            <w:r w:rsidRPr="00A04BDD">
              <w:rPr>
                <w:rFonts w:ascii="Times New Roman" w:hAnsi="Times New Roman" w:cs="Times New Roman"/>
                <w:sz w:val="24"/>
                <w:szCs w:val="24"/>
              </w:rPr>
              <w:t>Бронхиальная манжета с цветовой индикацией L-образной формы, наличие дополнительного отверстия для вентиляции правого верхнедолевого бронха. 2 встроенных (неразъемных) Т-образных коннектора на проксимальном конце трубки, обеспечивающих присоединение гибких коннекторов под прямым углом по отношению к оси трубки для защиты от возможных перегибов.</w:t>
            </w:r>
            <w:proofErr w:type="gramEnd"/>
            <w:r w:rsidRPr="00A04BDD">
              <w:rPr>
                <w:rFonts w:ascii="Times New Roman" w:hAnsi="Times New Roman" w:cs="Times New Roman"/>
                <w:sz w:val="24"/>
                <w:szCs w:val="24"/>
              </w:rPr>
              <w:t xml:space="preserve"> Стилет-</w:t>
            </w:r>
            <w:proofErr w:type="spellStart"/>
            <w:r w:rsidRPr="00A04BDD">
              <w:rPr>
                <w:rFonts w:ascii="Times New Roman" w:hAnsi="Times New Roman" w:cs="Times New Roman"/>
                <w:sz w:val="24"/>
                <w:szCs w:val="24"/>
              </w:rPr>
              <w:t>направитель</w:t>
            </w:r>
            <w:proofErr w:type="spellEnd"/>
            <w:r w:rsidRPr="00A04BDD">
              <w:rPr>
                <w:rFonts w:ascii="Times New Roman" w:hAnsi="Times New Roman" w:cs="Times New Roman"/>
                <w:sz w:val="24"/>
                <w:szCs w:val="24"/>
              </w:rPr>
              <w:t xml:space="preserve">, 2 </w:t>
            </w:r>
            <w:proofErr w:type="gramStart"/>
            <w:r w:rsidRPr="00A04BDD">
              <w:rPr>
                <w:rFonts w:ascii="Times New Roman" w:hAnsi="Times New Roman" w:cs="Times New Roman"/>
                <w:sz w:val="24"/>
                <w:szCs w:val="24"/>
              </w:rPr>
              <w:t>гибких</w:t>
            </w:r>
            <w:proofErr w:type="gramEnd"/>
            <w:r w:rsidRPr="00A04BDD">
              <w:rPr>
                <w:rFonts w:ascii="Times New Roman" w:hAnsi="Times New Roman" w:cs="Times New Roman"/>
                <w:sz w:val="24"/>
                <w:szCs w:val="24"/>
              </w:rPr>
              <w:t xml:space="preserve"> переходника с цветовой индикацией (белый, синий), Y-образный коннектор. Прямой вертлюжный коннектор 15/22 мм. 4 </w:t>
            </w:r>
            <w:proofErr w:type="spellStart"/>
            <w:r w:rsidRPr="00A04BDD">
              <w:rPr>
                <w:rFonts w:ascii="Times New Roman" w:hAnsi="Times New Roman" w:cs="Times New Roman"/>
                <w:sz w:val="24"/>
                <w:szCs w:val="24"/>
              </w:rPr>
              <w:t>санационных</w:t>
            </w:r>
            <w:proofErr w:type="spellEnd"/>
            <w:r w:rsidRPr="00A04BDD">
              <w:rPr>
                <w:rFonts w:ascii="Times New Roman" w:hAnsi="Times New Roman" w:cs="Times New Roman"/>
                <w:sz w:val="24"/>
                <w:szCs w:val="24"/>
              </w:rPr>
              <w:t xml:space="preserve"> катетера с </w:t>
            </w:r>
            <w:proofErr w:type="gramStart"/>
            <w:r w:rsidRPr="00A04BDD">
              <w:rPr>
                <w:rFonts w:ascii="Times New Roman" w:hAnsi="Times New Roman" w:cs="Times New Roman"/>
                <w:sz w:val="24"/>
                <w:szCs w:val="24"/>
              </w:rPr>
              <w:t>вакуум-контролем</w:t>
            </w:r>
            <w:proofErr w:type="gramEnd"/>
            <w:r w:rsidRPr="00A04BDD">
              <w:rPr>
                <w:rFonts w:ascii="Times New Roman" w:hAnsi="Times New Roman" w:cs="Times New Roman"/>
                <w:sz w:val="24"/>
                <w:szCs w:val="24"/>
              </w:rPr>
              <w:t xml:space="preserve">. Стерильная упаковка,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Размеры уточняются заказчиком при подаче заявки на отгрузку. В упаковке не менее 1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2.12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lastRenderedPageBreak/>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электростатический</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 xml:space="preserve">-бактериальный электростатический взрослый с </w:t>
            </w:r>
            <w:proofErr w:type="spellStart"/>
            <w:r w:rsidRPr="00A04BDD">
              <w:rPr>
                <w:rFonts w:ascii="Times New Roman" w:hAnsi="Times New Roman" w:cs="Times New Roman"/>
                <w:sz w:val="24"/>
                <w:szCs w:val="24"/>
              </w:rPr>
              <w:t>Луер</w:t>
            </w:r>
            <w:proofErr w:type="spellEnd"/>
            <w:r w:rsidRPr="00A04BDD">
              <w:rPr>
                <w:rFonts w:ascii="Times New Roman" w:hAnsi="Times New Roman" w:cs="Times New Roman"/>
                <w:sz w:val="24"/>
                <w:szCs w:val="24"/>
              </w:rPr>
              <w:t xml:space="preserve"> портом для подключения линии мониторинга СО2, эффективность фильтрации не менее вирусов 99,999%  и бактерий 99,9999 %, сопротивление не более 0,9 </w:t>
            </w:r>
            <w:proofErr w:type="spellStart"/>
            <w:r w:rsidRPr="00A04BDD">
              <w:rPr>
                <w:rFonts w:ascii="Times New Roman" w:hAnsi="Times New Roman" w:cs="Times New Roman"/>
                <w:sz w:val="24"/>
                <w:szCs w:val="24"/>
              </w:rPr>
              <w:t>см</w:t>
            </w:r>
            <w:proofErr w:type="gramStart"/>
            <w:r w:rsidRPr="00A04BDD">
              <w:rPr>
                <w:rFonts w:ascii="Times New Roman" w:hAnsi="Times New Roman" w:cs="Times New Roman"/>
                <w:sz w:val="24"/>
                <w:szCs w:val="24"/>
              </w:rPr>
              <w:t>.в</w:t>
            </w:r>
            <w:proofErr w:type="gramEnd"/>
            <w:r w:rsidRPr="00A04BDD">
              <w:rPr>
                <w:rFonts w:ascii="Times New Roman" w:hAnsi="Times New Roman" w:cs="Times New Roman"/>
                <w:sz w:val="24"/>
                <w:szCs w:val="24"/>
              </w:rPr>
              <w:t>од.ст</w:t>
            </w:r>
            <w:proofErr w:type="spellEnd"/>
            <w:r w:rsidRPr="00A04BDD">
              <w:rPr>
                <w:rFonts w:ascii="Times New Roman" w:hAnsi="Times New Roman" w:cs="Times New Roman"/>
                <w:sz w:val="24"/>
                <w:szCs w:val="24"/>
              </w:rPr>
              <w:t xml:space="preserve">. при 50л/мин, дыхательный объем: 300-1500 мл, внутренний объем не менее 45 мл и не более 50мл,  вес не более 29 г., рекомендуемый срок непрерывной эксплуатации до 24 часов; отсутствие острых углов для исключения риска травмы пациента, стандартные 22/15 мм коннекторы, наличие </w:t>
            </w:r>
            <w:proofErr w:type="spellStart"/>
            <w:r w:rsidRPr="00A04BDD">
              <w:rPr>
                <w:rFonts w:ascii="Times New Roman" w:hAnsi="Times New Roman" w:cs="Times New Roman"/>
                <w:sz w:val="24"/>
                <w:szCs w:val="24"/>
              </w:rPr>
              <w:t>антиокклюзивного</w:t>
            </w:r>
            <w:proofErr w:type="spellEnd"/>
            <w:r w:rsidRPr="00A04BDD">
              <w:rPr>
                <w:rFonts w:ascii="Times New Roman" w:hAnsi="Times New Roman" w:cs="Times New Roman"/>
                <w:sz w:val="24"/>
                <w:szCs w:val="24"/>
              </w:rPr>
              <w:t xml:space="preserve"> механизма, обеспечивающего невозможность закупорки дыхательного контура жидкостью, стерильная упаковка. Материал - Полипропилен, Полиэтилен, </w:t>
            </w:r>
            <w:proofErr w:type="spellStart"/>
            <w:r w:rsidRPr="00A04BDD">
              <w:rPr>
                <w:rFonts w:ascii="Times New Roman" w:hAnsi="Times New Roman" w:cs="Times New Roman"/>
                <w:sz w:val="24"/>
                <w:szCs w:val="24"/>
              </w:rPr>
              <w:t>Акрилонитрилбутадиенстирол</w:t>
            </w:r>
            <w:proofErr w:type="spellEnd"/>
            <w:r w:rsidRPr="00A04BDD">
              <w:rPr>
                <w:rFonts w:ascii="Times New Roman" w:hAnsi="Times New Roman" w:cs="Times New Roman"/>
                <w:sz w:val="24"/>
                <w:szCs w:val="24"/>
              </w:rPr>
              <w:t xml:space="preserve">.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2.13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тепловлагообменный</w:t>
            </w: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 xml:space="preserve">-бактериальный тепловлагообменный  электростатический взрослый с портом </w:t>
            </w:r>
            <w:proofErr w:type="spellStart"/>
            <w:r w:rsidRPr="00A04BDD">
              <w:rPr>
                <w:rFonts w:ascii="Times New Roman" w:hAnsi="Times New Roman" w:cs="Times New Roman"/>
                <w:sz w:val="24"/>
                <w:szCs w:val="24"/>
              </w:rPr>
              <w:t>Луер</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Лок</w:t>
            </w:r>
            <w:proofErr w:type="spellEnd"/>
            <w:r w:rsidRPr="00A04BDD">
              <w:rPr>
                <w:rFonts w:ascii="Times New Roman" w:hAnsi="Times New Roman" w:cs="Times New Roman"/>
                <w:sz w:val="24"/>
                <w:szCs w:val="24"/>
              </w:rPr>
              <w:t xml:space="preserve"> для подключения линии мониторинга СО2, эффективность фильтрации не менее вирусов 99,999%  и бактерий 99,9999 %, сопротивление не более 0,9 </w:t>
            </w:r>
            <w:proofErr w:type="spellStart"/>
            <w:r w:rsidRPr="00A04BDD">
              <w:rPr>
                <w:rFonts w:ascii="Times New Roman" w:hAnsi="Times New Roman" w:cs="Times New Roman"/>
                <w:sz w:val="24"/>
                <w:szCs w:val="24"/>
              </w:rPr>
              <w:t>см</w:t>
            </w:r>
            <w:proofErr w:type="gramStart"/>
            <w:r w:rsidRPr="00A04BDD">
              <w:rPr>
                <w:rFonts w:ascii="Times New Roman" w:hAnsi="Times New Roman" w:cs="Times New Roman"/>
                <w:sz w:val="24"/>
                <w:szCs w:val="24"/>
              </w:rPr>
              <w:t>.в</w:t>
            </w:r>
            <w:proofErr w:type="gramEnd"/>
            <w:r w:rsidRPr="00A04BDD">
              <w:rPr>
                <w:rFonts w:ascii="Times New Roman" w:hAnsi="Times New Roman" w:cs="Times New Roman"/>
                <w:sz w:val="24"/>
                <w:szCs w:val="24"/>
              </w:rPr>
              <w:t>од.ст</w:t>
            </w:r>
            <w:proofErr w:type="spellEnd"/>
            <w:r w:rsidRPr="00A04BDD">
              <w:rPr>
                <w:rFonts w:ascii="Times New Roman" w:hAnsi="Times New Roman" w:cs="Times New Roman"/>
                <w:sz w:val="24"/>
                <w:szCs w:val="24"/>
              </w:rPr>
              <w:t xml:space="preserve">. при 50л/мин, дыхательный объем: 300-1500 мл, внутренний объем не менее 45 мл и не более 50мл,  вес не более 29 г., рекомендуемый срок непрерывной эксплуатации не более 24 часов; отсутствие острых углов для исключения риска травмы пациента, стандартные 22/15 мм коннекторы, наличие </w:t>
            </w:r>
            <w:proofErr w:type="spellStart"/>
            <w:r w:rsidRPr="00A04BDD">
              <w:rPr>
                <w:rFonts w:ascii="Times New Roman" w:hAnsi="Times New Roman" w:cs="Times New Roman"/>
                <w:sz w:val="24"/>
                <w:szCs w:val="24"/>
              </w:rPr>
              <w:t>антиокклюзивного</w:t>
            </w:r>
            <w:proofErr w:type="spellEnd"/>
            <w:r w:rsidRPr="00A04BDD">
              <w:rPr>
                <w:rFonts w:ascii="Times New Roman" w:hAnsi="Times New Roman" w:cs="Times New Roman"/>
                <w:sz w:val="24"/>
                <w:szCs w:val="24"/>
              </w:rPr>
              <w:t xml:space="preserve"> механизма, обеспечивающего невозможность закупорки дыхательного контура жидкостью, стерильная упаковка. Материал - Полипропилен, Полиэтилен, </w:t>
            </w:r>
            <w:proofErr w:type="spellStart"/>
            <w:r w:rsidRPr="00A04BDD">
              <w:rPr>
                <w:rFonts w:ascii="Times New Roman" w:hAnsi="Times New Roman" w:cs="Times New Roman"/>
                <w:sz w:val="24"/>
                <w:szCs w:val="24"/>
              </w:rPr>
              <w:t>Акрилонитрилбутадиенстирол</w:t>
            </w:r>
            <w:proofErr w:type="spellEnd"/>
            <w:r w:rsidRPr="00A04BDD">
              <w:rPr>
                <w:rFonts w:ascii="Times New Roman" w:hAnsi="Times New Roman" w:cs="Times New Roman"/>
                <w:sz w:val="24"/>
                <w:szCs w:val="24"/>
              </w:rPr>
              <w:t xml:space="preserve">.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p w:rsidR="001275DB" w:rsidRPr="00A04BDD" w:rsidRDefault="001275DB" w:rsidP="009E3362">
            <w:pPr>
              <w:spacing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2.14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w:t>
            </w:r>
            <w:proofErr w:type="spellStart"/>
            <w:r w:rsidRPr="00A04BDD">
              <w:rPr>
                <w:rFonts w:ascii="Times New Roman" w:hAnsi="Times New Roman" w:cs="Times New Roman"/>
                <w:sz w:val="24"/>
                <w:szCs w:val="24"/>
              </w:rPr>
              <w:t>люмбальной</w:t>
            </w:r>
            <w:proofErr w:type="spellEnd"/>
            <w:r w:rsidRPr="00A04BDD">
              <w:rPr>
                <w:rFonts w:ascii="Times New Roman" w:hAnsi="Times New Roman" w:cs="Times New Roman"/>
                <w:sz w:val="24"/>
                <w:szCs w:val="24"/>
              </w:rPr>
              <w:t xml:space="preserve"> пункции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roofErr w:type="spellStart"/>
            <w:r w:rsidRPr="00A04BDD">
              <w:rPr>
                <w:rFonts w:ascii="Times New Roman" w:hAnsi="Times New Roman" w:cs="Times New Roman"/>
                <w:sz w:val="24"/>
                <w:szCs w:val="24"/>
              </w:rPr>
              <w:t>Квинке</w:t>
            </w:r>
            <w:proofErr w:type="spellEnd"/>
            <w:r w:rsidRPr="00A04BDD">
              <w:rPr>
                <w:rFonts w:ascii="Times New Roman" w:hAnsi="Times New Roman" w:cs="Times New Roman"/>
                <w:sz w:val="24"/>
                <w:szCs w:val="24"/>
              </w:rPr>
              <w:t xml:space="preserve">, 20G, длина 90 мм, цветовая маркировка размерности.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2.15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roofErr w:type="spellStart"/>
            <w:r w:rsidRPr="00A04BDD">
              <w:rPr>
                <w:rFonts w:ascii="Times New Roman" w:hAnsi="Times New Roman" w:cs="Times New Roman"/>
                <w:sz w:val="24"/>
                <w:szCs w:val="24"/>
              </w:rPr>
              <w:t>Пенсил</w:t>
            </w:r>
            <w:proofErr w:type="spellEnd"/>
            <w:r w:rsidRPr="00A04BDD">
              <w:rPr>
                <w:rFonts w:ascii="Times New Roman" w:hAnsi="Times New Roman" w:cs="Times New Roman"/>
                <w:sz w:val="24"/>
                <w:szCs w:val="24"/>
              </w:rPr>
              <w:t xml:space="preserve"> Поинт, размер от 25G до 27</w:t>
            </w:r>
            <w:r w:rsidRPr="00A04BDD">
              <w:rPr>
                <w:rFonts w:ascii="Times New Roman" w:hAnsi="Times New Roman" w:cs="Times New Roman"/>
                <w:sz w:val="24"/>
                <w:szCs w:val="24"/>
                <w:lang w:val="en-US"/>
              </w:rPr>
              <w:t>G</w:t>
            </w:r>
            <w:r w:rsidRPr="00A04BDD">
              <w:rPr>
                <w:rFonts w:ascii="Times New Roman" w:hAnsi="Times New Roman" w:cs="Times New Roman"/>
                <w:sz w:val="24"/>
                <w:szCs w:val="24"/>
              </w:rPr>
              <w:t xml:space="preserve">, в комплекте с </w:t>
            </w:r>
            <w:proofErr w:type="spellStart"/>
            <w:r w:rsidRPr="00A04BDD">
              <w:rPr>
                <w:rFonts w:ascii="Times New Roman" w:hAnsi="Times New Roman" w:cs="Times New Roman"/>
                <w:sz w:val="24"/>
                <w:szCs w:val="24"/>
              </w:rPr>
              <w:t>направителем</w:t>
            </w:r>
            <w:proofErr w:type="spellEnd"/>
            <w:r w:rsidRPr="00A04BDD">
              <w:rPr>
                <w:rFonts w:ascii="Times New Roman" w:hAnsi="Times New Roman" w:cs="Times New Roman"/>
                <w:sz w:val="24"/>
                <w:szCs w:val="24"/>
              </w:rPr>
              <w:t xml:space="preserve"> 22G, длина от 90 мм до 120 мм, цветовая маркировка размерности.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 шт. Размеры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2.16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1275DB" w:rsidRPr="00A04BDD" w:rsidRDefault="001275DB" w:rsidP="009E3362">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одноканальный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Комплект для катетеризации крупных сосудов (по </w:t>
            </w:r>
            <w:proofErr w:type="spellStart"/>
            <w:r w:rsidRPr="00A04BDD">
              <w:rPr>
                <w:rFonts w:ascii="Times New Roman" w:hAnsi="Times New Roman" w:cs="Times New Roman"/>
                <w:sz w:val="24"/>
                <w:szCs w:val="24"/>
              </w:rPr>
              <w:t>Сельдингеру</w:t>
            </w:r>
            <w:proofErr w:type="spellEnd"/>
            <w:r w:rsidRPr="00A04BDD">
              <w:rPr>
                <w:rFonts w:ascii="Times New Roman" w:hAnsi="Times New Roman" w:cs="Times New Roman"/>
                <w:sz w:val="24"/>
                <w:szCs w:val="24"/>
              </w:rPr>
              <w:t>) одноканальный: катетер полиуретановый размер от 7</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8F, длина 200мм, игла 18G, проводник диаметром 0,038" и длиной 60см,  дилататор от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9F,   скальпель, шприц 10мл. Стерильно. Срок годности 5 лет </w:t>
            </w:r>
            <w:proofErr w:type="gramStart"/>
            <w:r w:rsidRPr="00A04BDD">
              <w:rPr>
                <w:rFonts w:ascii="Times New Roman" w:hAnsi="Times New Roman" w:cs="Times New Roman"/>
                <w:sz w:val="24"/>
                <w:szCs w:val="24"/>
              </w:rPr>
              <w:t xml:space="preserve">с </w:t>
            </w:r>
            <w:r w:rsidRPr="00A04BDD">
              <w:rPr>
                <w:rFonts w:ascii="Times New Roman" w:hAnsi="Times New Roman" w:cs="Times New Roman"/>
                <w:sz w:val="24"/>
                <w:szCs w:val="24"/>
              </w:rPr>
              <w:lastRenderedPageBreak/>
              <w:t>даты производства</w:t>
            </w:r>
            <w:proofErr w:type="gramEnd"/>
            <w:r w:rsidRPr="00A04BDD">
              <w:rPr>
                <w:rFonts w:ascii="Times New Roman" w:hAnsi="Times New Roman" w:cs="Times New Roman"/>
                <w:sz w:val="24"/>
                <w:szCs w:val="24"/>
              </w:rPr>
              <w:t>. В упаковке не менее 5 шт. Размеры уточняются заказчиком при подаче заявки на отгрузку.</w:t>
            </w:r>
          </w:p>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2.17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1275DB" w:rsidRPr="00A04BDD" w:rsidRDefault="001275DB" w:rsidP="009E33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двухканальный</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Комплект для катетеризации крупных сосудов двухканальный (по </w:t>
            </w:r>
            <w:proofErr w:type="spellStart"/>
            <w:r w:rsidRPr="00A04BDD">
              <w:rPr>
                <w:rFonts w:ascii="Times New Roman" w:hAnsi="Times New Roman" w:cs="Times New Roman"/>
                <w:sz w:val="24"/>
                <w:szCs w:val="24"/>
              </w:rPr>
              <w:t>Сельдингеру</w:t>
            </w:r>
            <w:proofErr w:type="spellEnd"/>
            <w:r w:rsidRPr="00A04BDD">
              <w:rPr>
                <w:rFonts w:ascii="Times New Roman" w:hAnsi="Times New Roman" w:cs="Times New Roman"/>
                <w:sz w:val="24"/>
                <w:szCs w:val="24"/>
              </w:rPr>
              <w:t>): катетер полиуретановый размер от 7F до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длина 200мм, игла 18G, проводник диаметром 0,035" и длиной 60см,  дилататор от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9F, скальпель, шприц 10мл.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 шт. Размеры уточняются заказчиком при подаче заявки на отгрузку.</w:t>
            </w:r>
          </w:p>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8</w:t>
            </w:r>
            <w:r w:rsidRPr="00A04BDD">
              <w:rPr>
                <w:rFonts w:ascii="Times New Roman" w:eastAsia="Times New Roman" w:hAnsi="Times New Roman" w:cs="Times New Roman"/>
                <w:b/>
                <w:bCs/>
                <w:sz w:val="24"/>
                <w:szCs w:val="24"/>
                <w:lang w:eastAsia="ru-RU"/>
              </w:rPr>
              <w:t xml:space="preserve">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Комплект с распылителем (</w:t>
            </w:r>
            <w:proofErr w:type="spellStart"/>
            <w:r>
              <w:rPr>
                <w:rFonts w:ascii="Times New Roman" w:hAnsi="Times New Roman" w:cs="Times New Roman"/>
                <w:sz w:val="24"/>
                <w:szCs w:val="24"/>
              </w:rPr>
              <w:t>небулайзером</w:t>
            </w:r>
            <w:proofErr w:type="spellEnd"/>
            <w:r>
              <w:rPr>
                <w:rFonts w:ascii="Times New Roman" w:hAnsi="Times New Roman" w:cs="Times New Roman"/>
                <w:sz w:val="24"/>
                <w:szCs w:val="24"/>
              </w:rPr>
              <w:t xml:space="preserve">)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Комплект с распылителем (</w:t>
            </w:r>
            <w:proofErr w:type="spellStart"/>
            <w:r w:rsidRPr="00A04BDD">
              <w:rPr>
                <w:rFonts w:ascii="Times New Roman" w:hAnsi="Times New Roman" w:cs="Times New Roman"/>
                <w:sz w:val="24"/>
                <w:szCs w:val="24"/>
              </w:rPr>
              <w:t>небулайзером</w:t>
            </w:r>
            <w:proofErr w:type="spellEnd"/>
            <w:r w:rsidRPr="00A04BDD">
              <w:rPr>
                <w:rFonts w:ascii="Times New Roman" w:hAnsi="Times New Roman" w:cs="Times New Roman"/>
                <w:sz w:val="24"/>
                <w:szCs w:val="24"/>
              </w:rPr>
              <w:t>) для формирования кислородных и лекарственных аэрозольных смесей с заданными характеристиками. Комплект: распылитель (</w:t>
            </w:r>
            <w:proofErr w:type="spellStart"/>
            <w:r w:rsidRPr="00A04BDD">
              <w:rPr>
                <w:rFonts w:ascii="Times New Roman" w:hAnsi="Times New Roman" w:cs="Times New Roman"/>
                <w:sz w:val="24"/>
                <w:szCs w:val="24"/>
              </w:rPr>
              <w:t>небулайзер</w:t>
            </w:r>
            <w:proofErr w:type="spellEnd"/>
            <w:r w:rsidRPr="00A04BDD">
              <w:rPr>
                <w:rFonts w:ascii="Times New Roman" w:hAnsi="Times New Roman" w:cs="Times New Roman"/>
                <w:sz w:val="24"/>
                <w:szCs w:val="24"/>
              </w:rPr>
              <w:t xml:space="preserve">) со стандартной базой, разборный дыхательный соединитель - Т-образный соединитель 22М-22М-22F с мундштуками, шланг кислородный стандартный </w:t>
            </w:r>
            <w:proofErr w:type="spellStart"/>
            <w:r w:rsidRPr="00A04BDD">
              <w:rPr>
                <w:rFonts w:ascii="Times New Roman" w:hAnsi="Times New Roman" w:cs="Times New Roman"/>
                <w:sz w:val="24"/>
                <w:szCs w:val="24"/>
              </w:rPr>
              <w:t>продольноармированный</w:t>
            </w:r>
            <w:proofErr w:type="spellEnd"/>
            <w:r w:rsidRPr="00A04BDD">
              <w:rPr>
                <w:rFonts w:ascii="Times New Roman" w:hAnsi="Times New Roman" w:cs="Times New Roman"/>
                <w:sz w:val="24"/>
                <w:szCs w:val="24"/>
              </w:rPr>
              <w:t xml:space="preserve"> длиной не менее 2,1 м </w:t>
            </w:r>
            <w:proofErr w:type="gramStart"/>
            <w:r w:rsidRPr="00A04BDD">
              <w:rPr>
                <w:rFonts w:ascii="Times New Roman" w:hAnsi="Times New Roman" w:cs="Times New Roman"/>
                <w:sz w:val="24"/>
                <w:szCs w:val="24"/>
              </w:rPr>
              <w:t>со</w:t>
            </w:r>
            <w:proofErr w:type="gramEnd"/>
            <w:r w:rsidRPr="00A04BDD">
              <w:rPr>
                <w:rFonts w:ascii="Times New Roman" w:hAnsi="Times New Roman" w:cs="Times New Roman"/>
                <w:sz w:val="24"/>
                <w:szCs w:val="24"/>
              </w:rPr>
              <w:t xml:space="preserve"> стандартными коннекторами. </w:t>
            </w:r>
            <w:proofErr w:type="spellStart"/>
            <w:r w:rsidRPr="00A04BDD">
              <w:rPr>
                <w:rFonts w:ascii="Times New Roman" w:hAnsi="Times New Roman" w:cs="Times New Roman"/>
                <w:sz w:val="24"/>
                <w:szCs w:val="24"/>
              </w:rPr>
              <w:t>Небулайзер</w:t>
            </w:r>
            <w:proofErr w:type="spellEnd"/>
            <w:r w:rsidRPr="00A04BDD">
              <w:rPr>
                <w:rFonts w:ascii="Times New Roman" w:hAnsi="Times New Roman" w:cs="Times New Roman"/>
                <w:sz w:val="24"/>
                <w:szCs w:val="24"/>
              </w:rPr>
              <w:t xml:space="preserve">  трахеобронхиального осаждения (при потоке 8л/мин 77% объёма аэрозоля имеют размер частиц менее 5мкм, медиана 2,7 </w:t>
            </w:r>
            <w:proofErr w:type="spellStart"/>
            <w:r w:rsidRPr="00A04BDD">
              <w:rPr>
                <w:rFonts w:ascii="Times New Roman" w:hAnsi="Times New Roman" w:cs="Times New Roman"/>
                <w:sz w:val="24"/>
                <w:szCs w:val="24"/>
              </w:rPr>
              <w:t>мк</w:t>
            </w:r>
            <w:proofErr w:type="spellEnd"/>
            <w:r w:rsidRPr="00A04BDD">
              <w:rPr>
                <w:rFonts w:ascii="Times New Roman" w:hAnsi="Times New Roman" w:cs="Times New Roman"/>
                <w:sz w:val="24"/>
                <w:szCs w:val="24"/>
              </w:rPr>
              <w:t>). Система работоспособна в горизонтальном положении. Материал: полипропилен, полиэтилен. Упаковка: клинически чистая. 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 xml:space="preserve">3. Требования к результатам: </w:t>
            </w:r>
          </w:p>
          <w:p w:rsidR="001275DB" w:rsidRPr="00A04BDD" w:rsidRDefault="001275DB" w:rsidP="009E3362">
            <w:pPr>
              <w:spacing w:after="0" w:line="240" w:lineRule="auto"/>
              <w:contextualSpacing/>
              <w:jc w:val="both"/>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4. Место, условия и сроки.</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Место  поставки товаров.</w:t>
            </w:r>
          </w:p>
        </w:tc>
        <w:tc>
          <w:tcPr>
            <w:tcW w:w="8363" w:type="dxa"/>
            <w:gridSpan w:val="7"/>
            <w:shd w:val="clear" w:color="auto" w:fill="auto"/>
            <w:hideMark/>
          </w:tcPr>
          <w:p w:rsidR="001275DB" w:rsidRPr="00A04BDD" w:rsidRDefault="001275DB" w:rsidP="009E3362">
            <w:pPr>
              <w:pStyle w:val="2"/>
              <w:widowControl w:val="0"/>
              <w:numPr>
                <w:ilvl w:val="0"/>
                <w:numId w:val="0"/>
              </w:numPr>
              <w:tabs>
                <w:tab w:val="left" w:pos="567"/>
              </w:tabs>
              <w:suppressAutoHyphens w:val="0"/>
              <w:spacing w:line="240" w:lineRule="auto"/>
              <w:contextualSpacing/>
              <w:rPr>
                <w:bCs/>
                <w:sz w:val="24"/>
                <w:szCs w:val="24"/>
              </w:rPr>
            </w:pPr>
            <w:r w:rsidRPr="00A04BDD">
              <w:rPr>
                <w:sz w:val="24"/>
                <w:szCs w:val="24"/>
              </w:rPr>
              <w:t>П</w:t>
            </w:r>
            <w:r w:rsidRPr="00A04BDD">
              <w:rPr>
                <w:bCs/>
                <w:sz w:val="24"/>
                <w:szCs w:val="24"/>
              </w:rPr>
              <w:t>о адресу:</w:t>
            </w:r>
          </w:p>
          <w:p w:rsidR="001275DB" w:rsidRPr="00A04BDD" w:rsidRDefault="001275DB" w:rsidP="009E3362">
            <w:pPr>
              <w:spacing w:after="0" w:line="240" w:lineRule="auto"/>
              <w:contextualSpacing/>
              <w:jc w:val="both"/>
              <w:rPr>
                <w:rFonts w:ascii="Times New Roman" w:eastAsia="Times New Roman" w:hAnsi="Times New Roman" w:cs="Times New Roman"/>
                <w:iCs/>
                <w:sz w:val="24"/>
                <w:szCs w:val="24"/>
                <w:lang w:eastAsia="ru-RU"/>
              </w:rPr>
            </w:pPr>
            <w:r w:rsidRPr="00A04BDD">
              <w:rPr>
                <w:rFonts w:ascii="Times New Roman" w:hAnsi="Times New Roman" w:cs="Times New Roman"/>
                <w:bCs/>
                <w:sz w:val="24"/>
                <w:szCs w:val="24"/>
              </w:rPr>
              <w:t>г. Москва, Волоколамское шоссе, д. 84.</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Условия поставки товаров. </w:t>
            </w:r>
          </w:p>
        </w:tc>
        <w:tc>
          <w:tcPr>
            <w:tcW w:w="8363" w:type="dxa"/>
            <w:gridSpan w:val="7"/>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Сроки  поставки.</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Гарантийный срок. </w:t>
            </w:r>
          </w:p>
        </w:tc>
        <w:tc>
          <w:tcPr>
            <w:tcW w:w="8363" w:type="dxa"/>
            <w:gridSpan w:val="7"/>
            <w:shd w:val="clear" w:color="auto" w:fill="auto"/>
            <w:hideMark/>
          </w:tcPr>
          <w:p w:rsidR="001275DB" w:rsidRPr="00A04BDD" w:rsidRDefault="001275DB" w:rsidP="009E3362">
            <w:pPr>
              <w:pStyle w:val="2"/>
              <w:numPr>
                <w:ilvl w:val="0"/>
                <w:numId w:val="0"/>
              </w:numPr>
              <w:spacing w:line="240" w:lineRule="auto"/>
              <w:contextualSpacing/>
              <w:rPr>
                <w:sz w:val="24"/>
                <w:szCs w:val="24"/>
              </w:rPr>
            </w:pPr>
            <w:r w:rsidRPr="00A04BDD">
              <w:rPr>
                <w:sz w:val="24"/>
                <w:szCs w:val="24"/>
              </w:rPr>
              <w:t xml:space="preserve">В течение срока действия Договора поставку Товара по заявкам Покупателя: </w:t>
            </w:r>
          </w:p>
          <w:p w:rsidR="001275DB" w:rsidRPr="00A04BDD" w:rsidRDefault="001275DB" w:rsidP="009E3362">
            <w:pPr>
              <w:pStyle w:val="2"/>
              <w:numPr>
                <w:ilvl w:val="0"/>
                <w:numId w:val="0"/>
              </w:numPr>
              <w:spacing w:line="240" w:lineRule="auto"/>
              <w:contextualSpacing/>
              <w:rPr>
                <w:sz w:val="24"/>
                <w:szCs w:val="24"/>
              </w:rPr>
            </w:pPr>
            <w:r w:rsidRPr="00A04BDD">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1275DB" w:rsidRPr="00A04BDD" w:rsidRDefault="001275DB" w:rsidP="009E3362">
            <w:pPr>
              <w:pStyle w:val="2"/>
              <w:widowControl w:val="0"/>
              <w:numPr>
                <w:ilvl w:val="0"/>
                <w:numId w:val="0"/>
              </w:numPr>
              <w:tabs>
                <w:tab w:val="left" w:pos="567"/>
              </w:tabs>
              <w:suppressAutoHyphens w:val="0"/>
              <w:spacing w:line="240" w:lineRule="auto"/>
              <w:contextualSpacing/>
              <w:rPr>
                <w:sz w:val="24"/>
                <w:szCs w:val="24"/>
                <w:lang w:eastAsia="ru-RU"/>
              </w:rPr>
            </w:pPr>
            <w:r w:rsidRPr="00A04BDD">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A04BDD">
              <w:rPr>
                <w:sz w:val="24"/>
                <w:szCs w:val="24"/>
              </w:rPr>
              <w:t>от</w:t>
            </w:r>
            <w:proofErr w:type="gramEnd"/>
            <w:r w:rsidRPr="00A04BDD">
              <w:rPr>
                <w:sz w:val="24"/>
                <w:szCs w:val="24"/>
              </w:rPr>
              <w:t xml:space="preserve"> установленного производителем.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5. Форма, сроки и порядок оплаты</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Форма оплаты, срок и порядок оплаты</w:t>
            </w:r>
          </w:p>
        </w:tc>
        <w:tc>
          <w:tcPr>
            <w:tcW w:w="8363" w:type="dxa"/>
            <w:gridSpan w:val="7"/>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 xml:space="preserve">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w:t>
            </w:r>
            <w:r w:rsidRPr="00A04BDD">
              <w:rPr>
                <w:rFonts w:ascii="Times New Roman" w:hAnsi="Times New Roman" w:cs="Times New Roman"/>
                <w:sz w:val="24"/>
                <w:szCs w:val="24"/>
              </w:rPr>
              <w:lastRenderedPageBreak/>
              <w:t>(формы ТОРГ-12), товарно-транспортных документов о поставке товара) в полном объеме и получения счета на оплату.</w:t>
            </w:r>
            <w:proofErr w:type="gramEnd"/>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lastRenderedPageBreak/>
              <w:t>6.      Документы,      предоставляемые      в      подтверждение      соответствия предлагаемых участником товаров.</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1275DB" w:rsidRPr="00A04BDD" w:rsidRDefault="001275DB" w:rsidP="001275DB">
      <w:pPr>
        <w:rPr>
          <w:rFonts w:ascii="Times New Roman" w:hAnsi="Times New Roman" w:cs="Times New Roman"/>
          <w:sz w:val="24"/>
          <w:szCs w:val="24"/>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284"/>
        <w:gridCol w:w="992"/>
        <w:gridCol w:w="850"/>
        <w:gridCol w:w="1418"/>
        <w:gridCol w:w="1417"/>
        <w:gridCol w:w="1701"/>
        <w:gridCol w:w="1701"/>
      </w:tblGrid>
      <w:tr w:rsidR="001275DB" w:rsidRPr="00A04BDD" w:rsidTr="009E3362">
        <w:trPr>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1275DB" w:rsidRPr="00A04BDD" w:rsidTr="009E3362">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1275DB" w:rsidRPr="00A04BDD" w:rsidRDefault="001275DB" w:rsidP="009E3362">
                  <w:pPr>
                    <w:spacing w:after="0" w:line="240" w:lineRule="auto"/>
                    <w:rPr>
                      <w:rFonts w:ascii="Times New Roman" w:eastAsia="Times New Roman" w:hAnsi="Times New Roman" w:cs="Times New Roman"/>
                      <w:b/>
                      <w:sz w:val="24"/>
                      <w:szCs w:val="24"/>
                      <w:lang w:eastAsia="ru-RU"/>
                    </w:rPr>
                  </w:pPr>
                </w:p>
                <w:p w:rsidR="001275DB" w:rsidRPr="00A04BDD" w:rsidRDefault="001275DB" w:rsidP="009E3362">
                  <w:pPr>
                    <w:spacing w:after="0" w:line="240" w:lineRule="auto"/>
                    <w:ind w:left="34"/>
                    <w:jc w:val="center"/>
                    <w:rPr>
                      <w:rFonts w:ascii="Times New Roman" w:eastAsia="Times New Roman" w:hAnsi="Times New Roman" w:cs="Times New Roman"/>
                      <w:b/>
                      <w:sz w:val="24"/>
                      <w:szCs w:val="24"/>
                      <w:lang w:eastAsia="ru-RU"/>
                    </w:rPr>
                  </w:pPr>
                  <w:r w:rsidRPr="00A04BDD">
                    <w:rPr>
                      <w:rFonts w:ascii="Times New Roman" w:eastAsia="Times New Roman" w:hAnsi="Times New Roman" w:cs="Times New Roman"/>
                      <w:b/>
                      <w:sz w:val="24"/>
                      <w:szCs w:val="24"/>
                      <w:lang w:eastAsia="ru-RU"/>
                    </w:rPr>
                    <w:t>ТЕХНИЧЕСКОЕ ЗАДАНИЕ</w:t>
                  </w:r>
                </w:p>
                <w:p w:rsidR="001275DB" w:rsidRPr="00A04BDD" w:rsidRDefault="001275DB" w:rsidP="009E3362">
                  <w:pPr>
                    <w:spacing w:after="0" w:line="240" w:lineRule="auto"/>
                    <w:ind w:left="34"/>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на поставку </w:t>
                  </w:r>
                  <w:r w:rsidRPr="00A04BDD">
                    <w:rPr>
                      <w:rFonts w:ascii="Times New Roman" w:eastAsia="Times New Roman" w:hAnsi="Times New Roman" w:cs="Times New Roman"/>
                      <w:bCs/>
                      <w:sz w:val="24"/>
                      <w:szCs w:val="24"/>
                      <w:lang w:eastAsia="ru-RU"/>
                    </w:rPr>
                    <w:t xml:space="preserve">Медицинских изделий </w:t>
                  </w:r>
                  <w:r w:rsidRPr="00A04BDD">
                    <w:rPr>
                      <w:rFonts w:ascii="Times New Roman" w:eastAsia="Times New Roman" w:hAnsi="Times New Roman" w:cs="Times New Roman"/>
                      <w:sz w:val="24"/>
                      <w:szCs w:val="24"/>
                      <w:lang w:eastAsia="ru-RU"/>
                    </w:rPr>
                    <w:t>(далее – Товар) для нужд ЧУЗ «ЦКБ «РЖД-Медицина»</w:t>
                  </w:r>
                </w:p>
                <w:p w:rsidR="001275DB" w:rsidRPr="00A04BDD" w:rsidRDefault="001275DB" w:rsidP="009E3362">
                  <w:pPr>
                    <w:spacing w:after="0" w:line="240" w:lineRule="auto"/>
                    <w:ind w:left="34"/>
                    <w:jc w:val="center"/>
                    <w:rPr>
                      <w:rFonts w:ascii="Times New Roman" w:eastAsia="Times New Roman" w:hAnsi="Times New Roman" w:cs="Times New Roman"/>
                      <w:b/>
                      <w:sz w:val="24"/>
                      <w:szCs w:val="24"/>
                      <w:lang w:eastAsia="ru-RU"/>
                    </w:rPr>
                  </w:pP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 Требования к товару:</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1.1. Комплектность поставки Товара обязательна.</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1.2. </w:t>
                  </w:r>
                  <w:proofErr w:type="gramStart"/>
                  <w:r w:rsidRPr="00A04BDD">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A04BDD">
                    <w:rPr>
                      <w:rFonts w:ascii="Times New Roman" w:eastAsia="Times New Roman" w:hAnsi="Times New Roman" w:cs="Times New Roman"/>
                      <w:sz w:val="24"/>
                      <w:szCs w:val="24"/>
                      <w:lang w:eastAsia="ru-RU"/>
                    </w:rPr>
                    <w:t xml:space="preserve"> </w:t>
                  </w:r>
                  <w:proofErr w:type="gramStart"/>
                  <w:r w:rsidRPr="00A04BDD">
                    <w:rPr>
                      <w:rFonts w:ascii="Times New Roman" w:eastAsia="Times New Roman" w:hAnsi="Times New Roman" w:cs="Times New Roman"/>
                      <w:sz w:val="24"/>
                      <w:szCs w:val="24"/>
                      <w:lang w:eastAsia="ru-RU"/>
                    </w:rPr>
                    <w:t>СМ.0891 от 20.10.2016);</w:t>
                  </w:r>
                  <w:proofErr w:type="gramEnd"/>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1.4</w:t>
                  </w:r>
                  <w:r w:rsidRPr="00A04BDD">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A04BDD">
                    <w:rPr>
                      <w:rFonts w:ascii="Times New Roman" w:eastAsia="Times New Roman" w:hAnsi="Times New Roman" w:cs="Times New Roman"/>
                      <w:sz w:val="24"/>
                      <w:szCs w:val="24"/>
                      <w:lang w:eastAsia="ru-RU"/>
                    </w:rPr>
                    <w:t>от</w:t>
                  </w:r>
                  <w:proofErr w:type="gramEnd"/>
                  <w:r w:rsidRPr="00A04BDD">
                    <w:rPr>
                      <w:rFonts w:ascii="Times New Roman" w:eastAsia="Times New Roman" w:hAnsi="Times New Roman" w:cs="Times New Roman"/>
                      <w:sz w:val="24"/>
                      <w:szCs w:val="24"/>
                      <w:lang w:eastAsia="ru-RU"/>
                    </w:rPr>
                    <w:t xml:space="preserve"> установленного производителем.</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 Условия поставки:</w:t>
                  </w:r>
                </w:p>
                <w:p w:rsidR="001275DB" w:rsidRPr="00A04BDD" w:rsidRDefault="001275DB" w:rsidP="009E3362">
                  <w:pPr>
                    <w:spacing w:after="0" w:line="240" w:lineRule="auto"/>
                    <w:ind w:left="34"/>
                    <w:rPr>
                      <w:bCs/>
                      <w:sz w:val="24"/>
                      <w:szCs w:val="24"/>
                    </w:rPr>
                  </w:pPr>
                  <w:r w:rsidRPr="00A04BDD">
                    <w:rPr>
                      <w:rFonts w:ascii="Times New Roman" w:eastAsia="Times New Roman" w:hAnsi="Times New Roman" w:cs="Times New Roman"/>
                      <w:sz w:val="24"/>
                      <w:szCs w:val="24"/>
                      <w:lang w:eastAsia="ru-RU"/>
                    </w:rPr>
                    <w:t>2.1. Место поставки товара: г. Москва, Волоколамское ш., д. 84</w:t>
                  </w:r>
                  <w:r>
                    <w:rPr>
                      <w:rFonts w:ascii="Times New Roman" w:eastAsia="Times New Roman" w:hAnsi="Times New Roman" w:cs="Times New Roman"/>
                      <w:sz w:val="24"/>
                      <w:szCs w:val="24"/>
                      <w:lang w:eastAsia="ru-RU"/>
                    </w:rPr>
                    <w:t>.</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1275DB" w:rsidRPr="00A04BDD" w:rsidRDefault="001275DB" w:rsidP="009E3362">
                  <w:pPr>
                    <w:spacing w:after="0" w:line="240" w:lineRule="auto"/>
                    <w:ind w:left="34"/>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1275DB" w:rsidRPr="00A04BDD" w:rsidRDefault="001275DB" w:rsidP="009E3362">
                  <w:pPr>
                    <w:spacing w:after="0" w:line="240" w:lineRule="auto"/>
                    <w:ind w:left="34"/>
                    <w:jc w:val="center"/>
                    <w:rPr>
                      <w:rFonts w:ascii="Times New Roman" w:eastAsia="Times New Roman" w:hAnsi="Times New Roman" w:cs="Times New Roman"/>
                      <w:sz w:val="24"/>
                      <w:szCs w:val="24"/>
                      <w:lang w:eastAsia="ru-RU"/>
                    </w:rPr>
                  </w:pPr>
                </w:p>
              </w:tc>
            </w:tr>
          </w:tbl>
          <w:p w:rsidR="001275DB" w:rsidRPr="00A04BDD" w:rsidRDefault="001275DB" w:rsidP="009E3362">
            <w:pPr>
              <w:spacing w:after="0" w:line="240" w:lineRule="auto"/>
              <w:rPr>
                <w:rFonts w:ascii="Times New Roman" w:eastAsia="Times New Roman" w:hAnsi="Times New Roman" w:cs="Times New Roman"/>
                <w:lang w:eastAsia="ru-RU"/>
              </w:rPr>
            </w:pPr>
          </w:p>
        </w:tc>
      </w:tr>
      <w:tr w:rsidR="001275DB" w:rsidRPr="00A04BDD" w:rsidTr="009E3362">
        <w:trPr>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1275DB" w:rsidRPr="00A04BDD" w:rsidTr="009E3362">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w:t>
            </w:r>
          </w:p>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proofErr w:type="gramStart"/>
            <w:r w:rsidRPr="00A04BDD">
              <w:rPr>
                <w:rFonts w:ascii="Times New Roman" w:eastAsia="Times New Roman" w:hAnsi="Times New Roman" w:cs="Times New Roman"/>
                <w:b/>
                <w:bCs/>
                <w:sz w:val="24"/>
                <w:szCs w:val="24"/>
                <w:lang w:eastAsia="ru-RU"/>
              </w:rPr>
              <w:t>п</w:t>
            </w:r>
            <w:proofErr w:type="gramEnd"/>
            <w:r w:rsidRPr="00A04BDD">
              <w:rPr>
                <w:rFonts w:ascii="Times New Roman" w:eastAsia="Times New Roman" w:hAnsi="Times New Roman" w:cs="Times New Roman"/>
                <w:b/>
                <w:bCs/>
                <w:sz w:val="24"/>
                <w:szCs w:val="24"/>
                <w:lang w:eastAsia="ru-RU"/>
              </w:rPr>
              <w:t>/п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proofErr w:type="gramStart"/>
            <w:r w:rsidRPr="00A04BDD">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proofErr w:type="gramStart"/>
            <w:r w:rsidRPr="00A04BDD">
              <w:rPr>
                <w:rFonts w:ascii="Times New Roman" w:eastAsia="Times New Roman" w:hAnsi="Times New Roman" w:cs="Times New Roman"/>
                <w:b/>
                <w:bCs/>
                <w:sz w:val="24"/>
                <w:szCs w:val="24"/>
                <w:lang w:eastAsia="ru-RU"/>
              </w:rPr>
              <w:t>Цена  за единиц у           с</w:t>
            </w:r>
            <w:r w:rsidRPr="00A04BDD">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Всего с учетом НДС</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rPr>
                <w:rFonts w:ascii="Times New Roman" w:hAnsi="Times New Roman" w:cs="Times New Roman"/>
                <w:sz w:val="24"/>
                <w:szCs w:val="24"/>
              </w:rPr>
            </w:pPr>
            <w:r w:rsidRPr="00A04BDD">
              <w:rPr>
                <w:rFonts w:ascii="Times New Roman" w:hAnsi="Times New Roman" w:cs="Times New Roman"/>
                <w:sz w:val="24"/>
                <w:szCs w:val="24"/>
              </w:rPr>
              <w:t xml:space="preserve">Маска кислородная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79 692,33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79 692,33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lastRenderedPageBreak/>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Шланг кислородный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5174,35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5174,35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206 974,13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206 974,13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outlineLvl w:val="0"/>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Абсорбент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4757,43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4757,43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475 743,00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475 743,00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Маска анестезиологическая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7153,03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7153,03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71 530,30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71 530,30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Переходник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8260,17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8260,17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330 406,80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330 406,80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1988,97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1988,97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9 944,83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9 944,83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Катетер санации с контролем вакуума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2781,17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2781,17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83 435,00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83 435,00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roofErr w:type="spellStart"/>
            <w:r w:rsidRPr="00A04BDD">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5039,97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5039,97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100 799,47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100 799,47</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4538,87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4538,87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907 773,33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907 773,33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Набор для </w:t>
            </w:r>
            <w:proofErr w:type="spellStart"/>
            <w:r w:rsidRPr="00A04BDD">
              <w:rPr>
                <w:rFonts w:ascii="Times New Roman" w:hAnsi="Times New Roman" w:cs="Times New Roman"/>
                <w:sz w:val="24"/>
                <w:szCs w:val="24"/>
              </w:rPr>
              <w:t>эпидуральной</w:t>
            </w:r>
            <w:proofErr w:type="spellEnd"/>
            <w:r w:rsidRPr="00A04BDD">
              <w:rPr>
                <w:rFonts w:ascii="Times New Roman" w:hAnsi="Times New Roman" w:cs="Times New Roman"/>
                <w:sz w:val="24"/>
                <w:szCs w:val="24"/>
              </w:rPr>
              <w:t xml:space="preserve"> анестезии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8720,14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8720,14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261 604,20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261 604,20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Трубка эндобронхиальная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6539,10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6539,10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26 156,39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26 156,39</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электростатический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3572,47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3572,47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321 522,00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321 522,00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тепловлагообменный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4767,36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4767,36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333 715,20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333 715,20</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w:t>
            </w:r>
            <w:proofErr w:type="spellStart"/>
            <w:r w:rsidRPr="00A04BDD">
              <w:rPr>
                <w:rFonts w:ascii="Times New Roman" w:hAnsi="Times New Roman" w:cs="Times New Roman"/>
                <w:sz w:val="24"/>
                <w:szCs w:val="24"/>
              </w:rPr>
              <w:t>люмбальной</w:t>
            </w:r>
            <w:proofErr w:type="spellEnd"/>
            <w:r w:rsidRPr="00A04BDD">
              <w:rPr>
                <w:rFonts w:ascii="Times New Roman" w:hAnsi="Times New Roman" w:cs="Times New Roman"/>
                <w:sz w:val="24"/>
                <w:szCs w:val="24"/>
              </w:rPr>
              <w:t xml:space="preserve"> пункции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1135,82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1135,82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5 679,12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5 679,12</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спинальной анестезии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3497,65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3497,65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699 530,67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699 530,67</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одноканальный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3984,57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79 691,47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79 691,47</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двухканальный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A04BDD">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5938,90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5938,90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296 944,83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296 944,83</w:t>
            </w:r>
          </w:p>
        </w:tc>
      </w:tr>
      <w:tr w:rsidR="001275DB" w:rsidRPr="00A04BDD" w:rsidTr="009E336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Комплект с распылителем (</w:t>
            </w:r>
            <w:proofErr w:type="spellStart"/>
            <w:r>
              <w:rPr>
                <w:rFonts w:ascii="Times New Roman" w:hAnsi="Times New Roman" w:cs="Times New Roman"/>
                <w:sz w:val="24"/>
                <w:szCs w:val="24"/>
              </w:rPr>
              <w:t>небулайзером</w:t>
            </w:r>
            <w:proofErr w:type="spellEnd"/>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roofErr w:type="spellStart"/>
            <w:r w:rsidRPr="00A04BDD">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p w:rsidR="001275DB" w:rsidRPr="00A04BDD" w:rsidRDefault="001275DB" w:rsidP="009E3362">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8022,21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75DB" w:rsidRPr="00891BAF" w:rsidRDefault="001275DB" w:rsidP="009E3362">
            <w:pPr>
              <w:jc w:val="center"/>
              <w:rPr>
                <w:rFonts w:ascii="Times New Roman" w:hAnsi="Times New Roman" w:cs="Times New Roman"/>
                <w:color w:val="000000"/>
                <w:sz w:val="24"/>
                <w:szCs w:val="24"/>
              </w:rPr>
            </w:pPr>
            <w:r w:rsidRPr="00891BAF">
              <w:rPr>
                <w:rFonts w:ascii="Times New Roman" w:hAnsi="Times New Roman" w:cs="Times New Roman"/>
                <w:color w:val="000000"/>
                <w:sz w:val="24"/>
                <w:szCs w:val="24"/>
              </w:rPr>
              <w:t>8022,21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80 222,07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color w:val="000000"/>
                <w:sz w:val="24"/>
                <w:szCs w:val="24"/>
              </w:rPr>
            </w:pPr>
            <w:r w:rsidRPr="001E3495">
              <w:rPr>
                <w:rFonts w:ascii="Times New Roman" w:hAnsi="Times New Roman" w:cs="Times New Roman"/>
                <w:color w:val="000000"/>
                <w:sz w:val="24"/>
                <w:szCs w:val="24"/>
              </w:rPr>
              <w:t>80 222,07</w:t>
            </w:r>
          </w:p>
        </w:tc>
      </w:tr>
      <w:tr w:rsidR="001275DB" w:rsidRPr="00A04BDD" w:rsidTr="009E3362">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jc w:val="center"/>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A04BDD" w:rsidRDefault="001275DB" w:rsidP="009E3362">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5DB" w:rsidRPr="001E3495" w:rsidRDefault="001275DB" w:rsidP="009E3362">
            <w:pPr>
              <w:jc w:val="center"/>
              <w:rPr>
                <w:rFonts w:ascii="Times New Roman" w:hAnsi="Times New Roman" w:cs="Times New Roman"/>
                <w:b/>
                <w:color w:val="FF0000"/>
                <w:sz w:val="24"/>
                <w:szCs w:val="24"/>
              </w:rPr>
            </w:pPr>
            <w:r w:rsidRPr="001E3495">
              <w:rPr>
                <w:rFonts w:ascii="Times New Roman" w:hAnsi="Times New Roman" w:cs="Times New Roman"/>
                <w:b/>
                <w:sz w:val="24"/>
                <w:szCs w:val="24"/>
              </w:rPr>
              <w:t>4 371 365,14</w:t>
            </w:r>
          </w:p>
        </w:tc>
      </w:tr>
      <w:tr w:rsidR="001275DB" w:rsidRPr="00A04BDD" w:rsidTr="009E3362">
        <w:trPr>
          <w:trHeight w:val="345"/>
        </w:trPr>
        <w:tc>
          <w:tcPr>
            <w:tcW w:w="2978" w:type="dxa"/>
            <w:gridSpan w:val="3"/>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 xml:space="preserve">Порядок формирования </w:t>
            </w:r>
            <w:proofErr w:type="gramStart"/>
            <w:r w:rsidRPr="00A04BDD">
              <w:rPr>
                <w:rFonts w:ascii="Times New Roman" w:eastAsia="Times New Roman" w:hAnsi="Times New Roman" w:cs="Times New Roman"/>
                <w:b/>
                <w:bCs/>
                <w:sz w:val="24"/>
                <w:szCs w:val="24"/>
                <w:lang w:eastAsia="ru-RU"/>
              </w:rPr>
              <w:t>начальной</w:t>
            </w:r>
            <w:proofErr w:type="gramEnd"/>
          </w:p>
          <w:p w:rsidR="001275DB" w:rsidRPr="00A04BDD" w:rsidRDefault="001275DB" w:rsidP="009E3362">
            <w:pPr>
              <w:spacing w:after="0" w:line="240" w:lineRule="auto"/>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(максимальной) цены договора</w:t>
            </w:r>
          </w:p>
        </w:tc>
        <w:tc>
          <w:tcPr>
            <w:tcW w:w="8079" w:type="dxa"/>
            <w:gridSpan w:val="6"/>
            <w:tcBorders>
              <w:top w:val="single" w:sz="4" w:space="0" w:color="auto"/>
              <w:left w:val="single" w:sz="4" w:space="0" w:color="auto"/>
              <w:bottom w:val="single" w:sz="4" w:space="0" w:color="auto"/>
              <w:right w:val="single" w:sz="4" w:space="0" w:color="auto"/>
            </w:tcBorders>
            <w:shd w:val="clear" w:color="auto" w:fill="auto"/>
            <w:hideMark/>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1275DB" w:rsidRPr="00A04BDD" w:rsidRDefault="001275DB" w:rsidP="009E3362">
            <w:pPr>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lastRenderedPageBreak/>
              <w:t xml:space="preserve">Маска кислородная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Маска, для дозированной оксигенотерапии, встроенный пластиковый фиксатор для носа, мягкие края, без латекса,  </w:t>
            </w:r>
            <w:proofErr w:type="spellStart"/>
            <w:r w:rsidRPr="00A04BDD">
              <w:rPr>
                <w:rFonts w:ascii="Times New Roman" w:hAnsi="Times New Roman" w:cs="Times New Roman"/>
                <w:sz w:val="24"/>
                <w:szCs w:val="24"/>
              </w:rPr>
              <w:t>гипоаллергенный</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атравматичный</w:t>
            </w:r>
            <w:proofErr w:type="spellEnd"/>
            <w:r w:rsidRPr="00A04BDD">
              <w:rPr>
                <w:rFonts w:ascii="Times New Roman" w:hAnsi="Times New Roman" w:cs="Times New Roman"/>
                <w:sz w:val="24"/>
                <w:szCs w:val="24"/>
              </w:rPr>
              <w:t xml:space="preserve"> держатель, шланг кислородный продольно армированный, длина не менее 2,1м.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p w:rsidR="001275DB" w:rsidRPr="00A04BDD" w:rsidRDefault="001275DB" w:rsidP="009E3362">
            <w:pPr>
              <w:spacing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2.2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Шланг кислородный</w:t>
            </w: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Шланг кислородный /канюля назальная/ взрослая с прямыми зубцами длиной 13мм, OD 5мм + кислородный шланг, длина не менее 2.1 м, не перегибающийся, звездообразного внутреннего строения.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2.3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694" w:type="dxa"/>
            <w:gridSpan w:val="2"/>
            <w:shd w:val="clear" w:color="auto" w:fill="auto"/>
            <w:hideMark/>
          </w:tcPr>
          <w:p w:rsidR="001275DB" w:rsidRPr="00A04BDD" w:rsidRDefault="001275DB" w:rsidP="009E3362">
            <w:pPr>
              <w:outlineLvl w:val="0"/>
              <w:rPr>
                <w:rFonts w:ascii="Times New Roman" w:hAnsi="Times New Roman" w:cs="Times New Roman"/>
                <w:sz w:val="24"/>
                <w:szCs w:val="24"/>
              </w:rPr>
            </w:pPr>
            <w:r w:rsidRPr="00A04BDD">
              <w:rPr>
                <w:rFonts w:ascii="Times New Roman" w:hAnsi="Times New Roman" w:cs="Times New Roman"/>
                <w:sz w:val="24"/>
                <w:szCs w:val="24"/>
              </w:rPr>
              <w:t>Абсорбент</w:t>
            </w:r>
          </w:p>
          <w:p w:rsidR="001275DB" w:rsidRPr="00A04BDD" w:rsidRDefault="001275DB" w:rsidP="009E3362">
            <w:pPr>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Абсорбент (медицинская натронная известь), предназначен для абсорбции СО</w:t>
            </w:r>
            <w:proofErr w:type="gramStart"/>
            <w:r w:rsidRPr="00A04BDD">
              <w:rPr>
                <w:rFonts w:ascii="Times New Roman" w:hAnsi="Times New Roman" w:cs="Times New Roman"/>
                <w:sz w:val="24"/>
                <w:szCs w:val="24"/>
              </w:rPr>
              <w:t>2</w:t>
            </w:r>
            <w:proofErr w:type="gramEnd"/>
            <w:r w:rsidRPr="00A04BDD">
              <w:rPr>
                <w:rFonts w:ascii="Times New Roman" w:hAnsi="Times New Roman" w:cs="Times New Roman"/>
                <w:sz w:val="24"/>
                <w:szCs w:val="24"/>
              </w:rPr>
              <w:t xml:space="preserve"> из дыхательной смеси в процессе работы аппарата ИВЛ, </w:t>
            </w:r>
            <w:proofErr w:type="spellStart"/>
            <w:r w:rsidRPr="00A04BDD">
              <w:rPr>
                <w:rFonts w:ascii="Times New Roman" w:hAnsi="Times New Roman" w:cs="Times New Roman"/>
                <w:sz w:val="24"/>
                <w:szCs w:val="24"/>
              </w:rPr>
              <w:t>цветоиндикация</w:t>
            </w:r>
            <w:proofErr w:type="spellEnd"/>
            <w:r w:rsidRPr="00A04BDD">
              <w:rPr>
                <w:rFonts w:ascii="Times New Roman" w:hAnsi="Times New Roman" w:cs="Times New Roman"/>
                <w:sz w:val="24"/>
                <w:szCs w:val="24"/>
              </w:rPr>
              <w:t xml:space="preserve"> "белый-фиолетовый", не содержит гидроксид калия  (КОН), размер гранул 2.5-5.0 мм, плотность &gt;90, объем поглощаемого CO2 &gt; 140 л/кг, герметично закрывающаяся канистра; объем 5л / масса 4,5кг. В упаковке не менее 2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2.4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1275DB" w:rsidRPr="00A04BDD" w:rsidRDefault="001275DB" w:rsidP="009E3362">
            <w:pPr>
              <w:spacing w:after="0" w:line="240" w:lineRule="auto"/>
              <w:contextualSpacing/>
              <w:outlineLvl w:val="0"/>
              <w:rPr>
                <w:rFonts w:ascii="Times New Roman" w:hAnsi="Times New Roman" w:cs="Times New Roman"/>
                <w:sz w:val="24"/>
                <w:szCs w:val="24"/>
              </w:rPr>
            </w:pPr>
            <w:r w:rsidRPr="00A04BDD">
              <w:rPr>
                <w:rFonts w:ascii="Times New Roman" w:hAnsi="Times New Roman" w:cs="Times New Roman"/>
                <w:sz w:val="24"/>
                <w:szCs w:val="24"/>
              </w:rPr>
              <w:t>Маска анестезиологическая</w:t>
            </w:r>
          </w:p>
          <w:p w:rsidR="001275DB" w:rsidRPr="00A04BDD" w:rsidRDefault="001275DB" w:rsidP="009E3362">
            <w:pPr>
              <w:spacing w:after="0" w:line="240" w:lineRule="auto"/>
              <w:contextualSpacing/>
              <w:outlineLvl w:val="0"/>
              <w:rPr>
                <w:rFonts w:ascii="Times New Roman" w:hAnsi="Times New Roman" w:cs="Times New Roman"/>
                <w:sz w:val="24"/>
                <w:szCs w:val="24"/>
              </w:rPr>
            </w:pPr>
          </w:p>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Маска анестезиологическая с </w:t>
            </w:r>
            <w:proofErr w:type="spellStart"/>
            <w:r w:rsidRPr="00A04BDD">
              <w:rPr>
                <w:rFonts w:ascii="Times New Roman" w:eastAsia="Times New Roman" w:hAnsi="Times New Roman" w:cs="Times New Roman"/>
                <w:sz w:val="24"/>
                <w:szCs w:val="24"/>
                <w:lang w:eastAsia="ru-RU"/>
              </w:rPr>
              <w:t>поддувной</w:t>
            </w:r>
            <w:proofErr w:type="spellEnd"/>
            <w:r w:rsidRPr="00A04BDD">
              <w:rPr>
                <w:rFonts w:ascii="Times New Roman" w:eastAsia="Times New Roman" w:hAnsi="Times New Roman" w:cs="Times New Roman"/>
                <w:sz w:val="24"/>
                <w:szCs w:val="24"/>
                <w:lang w:eastAsia="ru-RU"/>
              </w:rPr>
              <w:t xml:space="preserve"> манжетой и </w:t>
            </w:r>
            <w:proofErr w:type="spellStart"/>
            <w:r w:rsidRPr="00A04BDD">
              <w:rPr>
                <w:rFonts w:ascii="Times New Roman" w:eastAsia="Times New Roman" w:hAnsi="Times New Roman" w:cs="Times New Roman"/>
                <w:sz w:val="24"/>
                <w:szCs w:val="24"/>
                <w:lang w:eastAsia="ru-RU"/>
              </w:rPr>
              <w:t>цветоиндикаторным</w:t>
            </w:r>
            <w:proofErr w:type="spellEnd"/>
            <w:r w:rsidRPr="00A04BDD">
              <w:rPr>
                <w:rFonts w:ascii="Times New Roman" w:eastAsia="Times New Roman" w:hAnsi="Times New Roman" w:cs="Times New Roman"/>
                <w:sz w:val="24"/>
                <w:szCs w:val="24"/>
                <w:lang w:eastAsia="ru-RU"/>
              </w:rPr>
              <w:t xml:space="preserve"> кольцом (желтым) </w:t>
            </w:r>
            <w:proofErr w:type="spellStart"/>
            <w:r w:rsidRPr="00A04BDD">
              <w:rPr>
                <w:rFonts w:ascii="Times New Roman" w:eastAsia="Times New Roman" w:hAnsi="Times New Roman" w:cs="Times New Roman"/>
                <w:sz w:val="24"/>
                <w:szCs w:val="24"/>
                <w:lang w:eastAsia="ru-RU"/>
              </w:rPr>
              <w:t>маскодержателя</w:t>
            </w:r>
            <w:proofErr w:type="spellEnd"/>
            <w:r w:rsidRPr="00A04BDD">
              <w:rPr>
                <w:rFonts w:ascii="Times New Roman" w:eastAsia="Times New Roman" w:hAnsi="Times New Roman" w:cs="Times New Roman"/>
                <w:sz w:val="24"/>
                <w:szCs w:val="24"/>
                <w:lang w:eastAsia="ru-RU"/>
              </w:rPr>
              <w:t xml:space="preserve">, размер 5. Удлиненная конусообразная форма; сверхмягкая </w:t>
            </w:r>
            <w:proofErr w:type="spellStart"/>
            <w:r w:rsidRPr="00A04BDD">
              <w:rPr>
                <w:rFonts w:ascii="Times New Roman" w:eastAsia="Times New Roman" w:hAnsi="Times New Roman" w:cs="Times New Roman"/>
                <w:sz w:val="24"/>
                <w:szCs w:val="24"/>
                <w:lang w:eastAsia="ru-RU"/>
              </w:rPr>
              <w:t>гипоаллергенная</w:t>
            </w:r>
            <w:proofErr w:type="spellEnd"/>
            <w:r w:rsidRPr="00A04BDD">
              <w:rPr>
                <w:rFonts w:ascii="Times New Roman" w:eastAsia="Times New Roman" w:hAnsi="Times New Roman" w:cs="Times New Roman"/>
                <w:sz w:val="24"/>
                <w:szCs w:val="24"/>
                <w:lang w:eastAsia="ru-RU"/>
              </w:rPr>
              <w:t xml:space="preserve"> полностью прозрачная манжета и тело маски, включая место присоединения манжеты; легкоснимаемое кольцо для фиксирующих устройств; </w:t>
            </w:r>
            <w:proofErr w:type="spellStart"/>
            <w:r w:rsidRPr="00A04BDD">
              <w:rPr>
                <w:rFonts w:ascii="Times New Roman" w:eastAsia="Times New Roman" w:hAnsi="Times New Roman" w:cs="Times New Roman"/>
                <w:sz w:val="24"/>
                <w:szCs w:val="24"/>
                <w:lang w:eastAsia="ru-RU"/>
              </w:rPr>
              <w:t>нипельный</w:t>
            </w:r>
            <w:proofErr w:type="spellEnd"/>
            <w:r w:rsidRPr="00A04BDD">
              <w:rPr>
                <w:rFonts w:ascii="Times New Roman" w:eastAsia="Times New Roman" w:hAnsi="Times New Roman" w:cs="Times New Roman"/>
                <w:sz w:val="24"/>
                <w:szCs w:val="24"/>
                <w:lang w:eastAsia="ru-RU"/>
              </w:rPr>
              <w:t xml:space="preserve"> клапан для раздувания манжеты; наружный диаметр отверстия маски 22мм.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2.5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Переходник </w:t>
            </w:r>
          </w:p>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Переходник гибкий угловой гофрированный, длина  20см, коннекторы 22F + 15F/22М, с </w:t>
            </w:r>
            <w:proofErr w:type="spellStart"/>
            <w:r w:rsidRPr="00A04BDD">
              <w:rPr>
                <w:rFonts w:ascii="Times New Roman" w:eastAsia="Times New Roman" w:hAnsi="Times New Roman" w:cs="Times New Roman"/>
                <w:sz w:val="24"/>
                <w:szCs w:val="24"/>
                <w:lang w:eastAsia="ru-RU"/>
              </w:rPr>
              <w:t>эластомерной</w:t>
            </w:r>
            <w:proofErr w:type="spellEnd"/>
            <w:r w:rsidRPr="00A04BDD">
              <w:rPr>
                <w:rFonts w:ascii="Times New Roman" w:eastAsia="Times New Roman" w:hAnsi="Times New Roman" w:cs="Times New Roman"/>
                <w:sz w:val="24"/>
                <w:szCs w:val="24"/>
                <w:lang w:eastAsia="ru-RU"/>
              </w:rPr>
              <w:t xml:space="preserve"> заглушкой для санации/бронхоскопии; материал - медицинский полиэтилен.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2.6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Воздуховод </w:t>
            </w:r>
            <w:proofErr w:type="spellStart"/>
            <w:r w:rsidRPr="00A04BDD">
              <w:rPr>
                <w:rFonts w:ascii="Times New Roman" w:eastAsia="Times New Roman" w:hAnsi="Times New Roman" w:cs="Times New Roman"/>
                <w:sz w:val="24"/>
                <w:szCs w:val="24"/>
                <w:lang w:eastAsia="ru-RU"/>
              </w:rPr>
              <w:t>орофарингеальный</w:t>
            </w:r>
            <w:proofErr w:type="spellEnd"/>
            <w:r w:rsidRPr="00A04BDD">
              <w:rPr>
                <w:rFonts w:ascii="Times New Roman" w:eastAsia="Times New Roman" w:hAnsi="Times New Roman" w:cs="Times New Roman"/>
                <w:sz w:val="24"/>
                <w:szCs w:val="24"/>
                <w:lang w:eastAsia="ru-RU"/>
              </w:rPr>
              <w:t xml:space="preserve"> изогнутый, материал - термопластичный полимер,  размер 3 (цветовая маркировка - оранжевый), длина 90мм. Стерильно. Срок годности 5 лет </w:t>
            </w:r>
            <w:proofErr w:type="gramStart"/>
            <w:r w:rsidRPr="00A04BDD">
              <w:rPr>
                <w:rFonts w:ascii="Times New Roman" w:eastAsia="Times New Roman" w:hAnsi="Times New Roman" w:cs="Times New Roman"/>
                <w:sz w:val="24"/>
                <w:szCs w:val="24"/>
                <w:lang w:eastAsia="ru-RU"/>
              </w:rPr>
              <w:t>с даты производства</w:t>
            </w:r>
            <w:proofErr w:type="gramEnd"/>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2.7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Катетер санации с контролем вакуума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Катетер / Трубка для санации с контролем вакуума,  размер от 14F до 16</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длина 49см. Стерильно. В упаковке не менее 100 шт. Размеры катетера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2.8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hideMark/>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lastRenderedPageBreak/>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proofErr w:type="spellStart"/>
            <w:r w:rsidRPr="00A04BDD">
              <w:rPr>
                <w:rFonts w:ascii="Times New Roman" w:hAnsi="Times New Roman" w:cs="Times New Roman"/>
                <w:sz w:val="24"/>
                <w:szCs w:val="24"/>
              </w:rPr>
              <w:t>Эндотра</w:t>
            </w:r>
            <w:proofErr w:type="gramStart"/>
            <w:r w:rsidRPr="00A04BDD">
              <w:rPr>
                <w:rFonts w:ascii="Times New Roman" w:hAnsi="Times New Roman" w:cs="Times New Roman"/>
                <w:sz w:val="24"/>
                <w:szCs w:val="24"/>
              </w:rPr>
              <w:t>x</w:t>
            </w:r>
            <w:proofErr w:type="gramEnd"/>
            <w:r w:rsidRPr="00A04BDD">
              <w:rPr>
                <w:rFonts w:ascii="Times New Roman" w:hAnsi="Times New Roman" w:cs="Times New Roman"/>
                <w:sz w:val="24"/>
                <w:szCs w:val="24"/>
              </w:rPr>
              <w:t>еальная</w:t>
            </w:r>
            <w:proofErr w:type="spellEnd"/>
            <w:r w:rsidRPr="00A04BDD">
              <w:rPr>
                <w:rFonts w:ascii="Times New Roman" w:hAnsi="Times New Roman" w:cs="Times New Roman"/>
                <w:sz w:val="24"/>
                <w:szCs w:val="24"/>
              </w:rPr>
              <w:t xml:space="preserve"> трубка северная размер от 7.0 до 8,0, с манжетой низкого давления (</w:t>
            </w:r>
            <w:proofErr w:type="spellStart"/>
            <w:r w:rsidRPr="00A04BDD">
              <w:rPr>
                <w:rFonts w:ascii="Times New Roman" w:hAnsi="Times New Roman" w:cs="Times New Roman"/>
                <w:sz w:val="24"/>
                <w:szCs w:val="24"/>
              </w:rPr>
              <w:t>Мерфи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Изготовлена</w:t>
            </w:r>
            <w:proofErr w:type="gramEnd"/>
            <w:r w:rsidRPr="00A04BDD">
              <w:rPr>
                <w:rFonts w:ascii="Times New Roman" w:hAnsi="Times New Roman" w:cs="Times New Roman"/>
                <w:sz w:val="24"/>
                <w:szCs w:val="24"/>
              </w:rPr>
              <w:t xml:space="preserve"> из композитных полимерных материалов на основе непрозрачного, термопластичного, </w:t>
            </w:r>
            <w:proofErr w:type="spellStart"/>
            <w:r w:rsidRPr="00A04BDD">
              <w:rPr>
                <w:rFonts w:ascii="Times New Roman" w:hAnsi="Times New Roman" w:cs="Times New Roman"/>
                <w:sz w:val="24"/>
                <w:szCs w:val="24"/>
              </w:rPr>
              <w:t>имплантационно</w:t>
            </w:r>
            <w:proofErr w:type="spellEnd"/>
            <w:r w:rsidRPr="00A04BDD">
              <w:rPr>
                <w:rFonts w:ascii="Times New Roman" w:hAnsi="Times New Roman" w:cs="Times New Roman"/>
                <w:sz w:val="24"/>
                <w:szCs w:val="24"/>
              </w:rPr>
              <w:t>-нетоксичного ПВХ-</w:t>
            </w:r>
            <w:proofErr w:type="spellStart"/>
            <w:r w:rsidRPr="00A04BDD">
              <w:rPr>
                <w:rFonts w:ascii="Times New Roman" w:hAnsi="Times New Roman" w:cs="Times New Roman"/>
                <w:sz w:val="24"/>
                <w:szCs w:val="24"/>
              </w:rPr>
              <w:t>Айвори</w:t>
            </w:r>
            <w:proofErr w:type="spellEnd"/>
            <w:r w:rsidRPr="00A04BDD">
              <w:rPr>
                <w:rFonts w:ascii="Times New Roman" w:hAnsi="Times New Roman" w:cs="Times New Roman"/>
                <w:sz w:val="24"/>
                <w:szCs w:val="24"/>
              </w:rPr>
              <w:t xml:space="preserve"> голубого цвета. Трубка внутренним диаметром от 7,0 мм до 8,0 мм, наружным диаметром от 10,2 мм до 11,6. Голубой </w:t>
            </w:r>
            <w:proofErr w:type="gramStart"/>
            <w:r w:rsidRPr="00A04BDD">
              <w:rPr>
                <w:rFonts w:ascii="Times New Roman" w:hAnsi="Times New Roman" w:cs="Times New Roman"/>
                <w:sz w:val="24"/>
                <w:szCs w:val="24"/>
              </w:rPr>
              <w:t>притёртый</w:t>
            </w:r>
            <w:proofErr w:type="gramEnd"/>
            <w:r w:rsidRPr="00A04BDD">
              <w:rPr>
                <w:rFonts w:ascii="Times New Roman" w:hAnsi="Times New Roman" w:cs="Times New Roman"/>
                <w:sz w:val="24"/>
                <w:szCs w:val="24"/>
              </w:rPr>
              <w:t xml:space="preserve"> съёмный 15-ти миллиметровый коннектор с ушками для фиксации. </w:t>
            </w:r>
            <w:proofErr w:type="spellStart"/>
            <w:r w:rsidRPr="00A04BDD">
              <w:rPr>
                <w:rFonts w:ascii="Times New Roman" w:hAnsi="Times New Roman" w:cs="Times New Roman"/>
                <w:sz w:val="24"/>
                <w:szCs w:val="24"/>
              </w:rPr>
              <w:t>Рентгенконтрастная</w:t>
            </w:r>
            <w:proofErr w:type="spellEnd"/>
            <w:r w:rsidRPr="00A04BDD">
              <w:rPr>
                <w:rFonts w:ascii="Times New Roman" w:hAnsi="Times New Roman" w:cs="Times New Roman"/>
                <w:sz w:val="24"/>
                <w:szCs w:val="24"/>
              </w:rPr>
              <w:t xml:space="preserve"> синяя линия по всей длине трубки. Несмываемая (чёрная) маркировка наименования торговой марки производителя, размера, обозначение однократности применения (</w:t>
            </w:r>
            <w:proofErr w:type="spellStart"/>
            <w:r w:rsidRPr="00A04BDD">
              <w:rPr>
                <w:rFonts w:ascii="Times New Roman" w:hAnsi="Times New Roman" w:cs="Times New Roman"/>
                <w:sz w:val="24"/>
                <w:szCs w:val="24"/>
              </w:rPr>
              <w:t>single</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use</w:t>
            </w:r>
            <w:proofErr w:type="spellEnd"/>
            <w:r w:rsidRPr="00A04BDD">
              <w:rPr>
                <w:rFonts w:ascii="Times New Roman" w:hAnsi="Times New Roman" w:cs="Times New Roman"/>
                <w:sz w:val="24"/>
                <w:szCs w:val="24"/>
              </w:rPr>
              <w:t xml:space="preserve">), допустимого вида интубации - </w:t>
            </w:r>
            <w:proofErr w:type="spellStart"/>
            <w:r w:rsidRPr="00A04BDD">
              <w:rPr>
                <w:rFonts w:ascii="Times New Roman" w:hAnsi="Times New Roman" w:cs="Times New Roman"/>
                <w:sz w:val="24"/>
                <w:szCs w:val="24"/>
              </w:rPr>
              <w:t>nasal</w:t>
            </w:r>
            <w:proofErr w:type="spellEnd"/>
            <w:r w:rsidRPr="00A04BDD">
              <w:rPr>
                <w:rFonts w:ascii="Times New Roman" w:hAnsi="Times New Roman" w:cs="Times New Roman"/>
                <w:sz w:val="24"/>
                <w:szCs w:val="24"/>
              </w:rPr>
              <w:t xml:space="preserve">, торговой марки изделия. Чёрные метки глубины интубации:  1) относительно голосовых связок отстоит на 3 см относительно проксимального края манжеты; 2) крыльев носа. Предварительно сформированная Г-образная конфигурация для отведения коннектора трубки и дыхательного контура от операционного поля, с сохранением физиологического изгиба </w:t>
            </w:r>
            <w:proofErr w:type="spellStart"/>
            <w:r w:rsidRPr="00A04BDD">
              <w:rPr>
                <w:rFonts w:ascii="Times New Roman" w:hAnsi="Times New Roman" w:cs="Times New Roman"/>
                <w:sz w:val="24"/>
                <w:szCs w:val="24"/>
              </w:rPr>
              <w:t>Мэгилла</w:t>
            </w:r>
            <w:proofErr w:type="spellEnd"/>
            <w:r w:rsidRPr="00A04BDD">
              <w:rPr>
                <w:rFonts w:ascii="Times New Roman" w:hAnsi="Times New Roman" w:cs="Times New Roman"/>
                <w:sz w:val="24"/>
                <w:szCs w:val="24"/>
              </w:rPr>
              <w:t xml:space="preserve"> с длиной от крыла носа не менее 285 мм – 305 мм. Линия раздувания манжеты встроена в стенку трубки на 200+2 мм, свободный конец длиной 255+5 мм.  Деликатная манжета, резистентная к закиси азота, в форме груши, диаметр 30,0 мм. Пилот-баллон синий с чёрной несмываемой маркировкой производителя, размера изделия, типом манжеты и максимальным диаметром манжеты, красный невозвратный клапан.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w:t>
            </w:r>
            <w:r w:rsidRPr="00A04BDD">
              <w:rPr>
                <w:rFonts w:ascii="Times New Roman" w:eastAsia="Times New Roman" w:hAnsi="Times New Roman" w:cs="Times New Roman"/>
                <w:sz w:val="24"/>
                <w:szCs w:val="24"/>
                <w:lang w:eastAsia="ru-RU"/>
              </w:rPr>
              <w:t xml:space="preserve"> </w:t>
            </w:r>
            <w:r w:rsidRPr="00A04BDD">
              <w:rPr>
                <w:rFonts w:ascii="Times New Roman" w:hAnsi="Times New Roman" w:cs="Times New Roman"/>
                <w:sz w:val="24"/>
                <w:szCs w:val="24"/>
              </w:rPr>
              <w:t>В упаковке не менее 10 шт. Размеры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2.9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Трубка </w:t>
            </w:r>
            <w:proofErr w:type="spellStart"/>
            <w:r w:rsidRPr="00A04BDD">
              <w:rPr>
                <w:rFonts w:ascii="Times New Roman" w:hAnsi="Times New Roman" w:cs="Times New Roman"/>
                <w:sz w:val="24"/>
                <w:szCs w:val="24"/>
              </w:rPr>
              <w:t>эндотрахеальная</w:t>
            </w:r>
            <w:proofErr w:type="spellEnd"/>
            <w:r w:rsidRPr="00A04BDD">
              <w:rPr>
                <w:rFonts w:ascii="Times New Roman" w:hAnsi="Times New Roman" w:cs="Times New Roman"/>
                <w:sz w:val="24"/>
                <w:szCs w:val="24"/>
              </w:rPr>
              <w:t xml:space="preserve">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proofErr w:type="spellStart"/>
            <w:r w:rsidRPr="00A04BDD">
              <w:rPr>
                <w:rFonts w:ascii="Times New Roman" w:hAnsi="Times New Roman" w:cs="Times New Roman"/>
                <w:sz w:val="24"/>
                <w:szCs w:val="24"/>
              </w:rPr>
              <w:t>Эндотра</w:t>
            </w:r>
            <w:proofErr w:type="gramStart"/>
            <w:r w:rsidRPr="00A04BDD">
              <w:rPr>
                <w:rFonts w:ascii="Times New Roman" w:hAnsi="Times New Roman" w:cs="Times New Roman"/>
                <w:sz w:val="24"/>
                <w:szCs w:val="24"/>
              </w:rPr>
              <w:t>x</w:t>
            </w:r>
            <w:proofErr w:type="gramEnd"/>
            <w:r w:rsidRPr="00A04BDD">
              <w:rPr>
                <w:rFonts w:ascii="Times New Roman" w:hAnsi="Times New Roman" w:cs="Times New Roman"/>
                <w:sz w:val="24"/>
                <w:szCs w:val="24"/>
              </w:rPr>
              <w:t>еальная</w:t>
            </w:r>
            <w:proofErr w:type="spellEnd"/>
            <w:r w:rsidRPr="00A04BDD">
              <w:rPr>
                <w:rFonts w:ascii="Times New Roman" w:hAnsi="Times New Roman" w:cs="Times New Roman"/>
                <w:sz w:val="24"/>
                <w:szCs w:val="24"/>
              </w:rPr>
              <w:t xml:space="preserve"> трубка размер от 6,0 до 8,0, с манжетой низкого давления типа </w:t>
            </w:r>
            <w:proofErr w:type="spellStart"/>
            <w:r w:rsidRPr="00A04BDD">
              <w:rPr>
                <w:rFonts w:ascii="Times New Roman" w:hAnsi="Times New Roman" w:cs="Times New Roman"/>
                <w:sz w:val="24"/>
                <w:szCs w:val="24"/>
              </w:rPr>
              <w:t>Мерфи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Изготовлена</w:t>
            </w:r>
            <w:proofErr w:type="gramEnd"/>
            <w:r w:rsidRPr="00A04BDD">
              <w:rPr>
                <w:rFonts w:ascii="Times New Roman" w:hAnsi="Times New Roman" w:cs="Times New Roman"/>
                <w:sz w:val="24"/>
                <w:szCs w:val="24"/>
              </w:rPr>
              <w:t xml:space="preserve"> из композитных полимерных материалов на основе прозрачного пластифицированного, термопластичного, </w:t>
            </w:r>
            <w:proofErr w:type="spellStart"/>
            <w:r w:rsidRPr="00A04BDD">
              <w:rPr>
                <w:rFonts w:ascii="Times New Roman" w:hAnsi="Times New Roman" w:cs="Times New Roman"/>
                <w:sz w:val="24"/>
                <w:szCs w:val="24"/>
              </w:rPr>
              <w:t>имплантационно</w:t>
            </w:r>
            <w:proofErr w:type="spellEnd"/>
            <w:r w:rsidRPr="00A04BDD">
              <w:rPr>
                <w:rFonts w:ascii="Times New Roman" w:hAnsi="Times New Roman" w:cs="Times New Roman"/>
                <w:sz w:val="24"/>
                <w:szCs w:val="24"/>
              </w:rPr>
              <w:t xml:space="preserve">-нетоксичного  поливинилхлорида. Трубка прозрачная, внутренним диаметром от 6,0 мм до 8,0, наружным диаметром от 8,2 мм до 11,0 мм. Голубой </w:t>
            </w:r>
            <w:proofErr w:type="gramStart"/>
            <w:r w:rsidRPr="00A04BDD">
              <w:rPr>
                <w:rFonts w:ascii="Times New Roman" w:hAnsi="Times New Roman" w:cs="Times New Roman"/>
                <w:sz w:val="24"/>
                <w:szCs w:val="24"/>
              </w:rPr>
              <w:t>притёртый</w:t>
            </w:r>
            <w:proofErr w:type="gramEnd"/>
            <w:r w:rsidRPr="00A04BDD">
              <w:rPr>
                <w:rFonts w:ascii="Times New Roman" w:hAnsi="Times New Roman" w:cs="Times New Roman"/>
                <w:sz w:val="24"/>
                <w:szCs w:val="24"/>
              </w:rPr>
              <w:t xml:space="preserve"> съёмный 15-ти миллиметровый коннектор с ушками для фиксации. </w:t>
            </w:r>
            <w:proofErr w:type="spellStart"/>
            <w:r w:rsidRPr="00A04BDD">
              <w:rPr>
                <w:rFonts w:ascii="Times New Roman" w:hAnsi="Times New Roman" w:cs="Times New Roman"/>
                <w:sz w:val="24"/>
                <w:szCs w:val="24"/>
              </w:rPr>
              <w:t>Рентгенконтрастная</w:t>
            </w:r>
            <w:proofErr w:type="spellEnd"/>
            <w:r w:rsidRPr="00A04BDD">
              <w:rPr>
                <w:rFonts w:ascii="Times New Roman" w:hAnsi="Times New Roman" w:cs="Times New Roman"/>
                <w:sz w:val="24"/>
                <w:szCs w:val="24"/>
              </w:rPr>
              <w:t xml:space="preserve"> синяя линия по всей длине трубки. Несмываемая (чёрная) маркировка размера, обозначение однократности применения (</w:t>
            </w:r>
            <w:proofErr w:type="spellStart"/>
            <w:r w:rsidRPr="00A04BDD">
              <w:rPr>
                <w:rFonts w:ascii="Times New Roman" w:hAnsi="Times New Roman" w:cs="Times New Roman"/>
                <w:sz w:val="24"/>
                <w:szCs w:val="24"/>
              </w:rPr>
              <w:t>single</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use</w:t>
            </w:r>
            <w:proofErr w:type="spellEnd"/>
            <w:r w:rsidRPr="00A04BDD">
              <w:rPr>
                <w:rFonts w:ascii="Times New Roman" w:hAnsi="Times New Roman" w:cs="Times New Roman"/>
                <w:sz w:val="24"/>
                <w:szCs w:val="24"/>
              </w:rPr>
              <w:t>), допустимых видов  интубации (</w:t>
            </w:r>
            <w:proofErr w:type="spellStart"/>
            <w:r w:rsidRPr="00A04BDD">
              <w:rPr>
                <w:rFonts w:ascii="Times New Roman" w:hAnsi="Times New Roman" w:cs="Times New Roman"/>
                <w:sz w:val="24"/>
                <w:szCs w:val="24"/>
              </w:rPr>
              <w:t>oral</w:t>
            </w:r>
            <w:proofErr w:type="spellEnd"/>
            <w:r w:rsidRPr="00A04BDD">
              <w:rPr>
                <w:rFonts w:ascii="Times New Roman" w:hAnsi="Times New Roman" w:cs="Times New Roman"/>
                <w:sz w:val="24"/>
                <w:szCs w:val="24"/>
              </w:rPr>
              <w:t>/</w:t>
            </w:r>
            <w:proofErr w:type="spellStart"/>
            <w:r w:rsidRPr="00A04BDD">
              <w:rPr>
                <w:rFonts w:ascii="Times New Roman" w:hAnsi="Times New Roman" w:cs="Times New Roman"/>
                <w:sz w:val="24"/>
                <w:szCs w:val="24"/>
              </w:rPr>
              <w:t>nasal</w:t>
            </w:r>
            <w:proofErr w:type="spellEnd"/>
            <w:r w:rsidRPr="00A04BDD">
              <w:rPr>
                <w:rFonts w:ascii="Times New Roman" w:hAnsi="Times New Roman" w:cs="Times New Roman"/>
                <w:sz w:val="24"/>
                <w:szCs w:val="24"/>
              </w:rPr>
              <w:t xml:space="preserve">), разметка глубины введения относительно среза зубов (в </w:t>
            </w:r>
            <w:proofErr w:type="gramStart"/>
            <w:r w:rsidRPr="00A04BDD">
              <w:rPr>
                <w:rFonts w:ascii="Times New Roman" w:hAnsi="Times New Roman" w:cs="Times New Roman"/>
                <w:sz w:val="24"/>
                <w:szCs w:val="24"/>
              </w:rPr>
              <w:t>см</w:t>
            </w:r>
            <w:proofErr w:type="gramEnd"/>
            <w:r w:rsidRPr="00A04BDD">
              <w:rPr>
                <w:rFonts w:ascii="Times New Roman" w:hAnsi="Times New Roman" w:cs="Times New Roman"/>
                <w:sz w:val="24"/>
                <w:szCs w:val="24"/>
              </w:rPr>
              <w:t xml:space="preserve">). Чёрная метка глубины интубации относительно голосовых связок: отстоит на 3 см относительно проксимального края манжеты. Линия раздувания манжеты встроена в стенку трубки на 200+2 мм, свободный конец длиной 255+5 мм. Деликатная манжета в форме груши, резистентная к закиси азота, диаметр от 23,0 мм до 30 мм. Пилот-баллон синий с чёрной несмываемой маркировкой размера изделия, типом манжеты и максимальным диаметром манжеты, красный </w:t>
            </w:r>
            <w:r w:rsidRPr="00A04BDD">
              <w:rPr>
                <w:rFonts w:ascii="Times New Roman" w:hAnsi="Times New Roman" w:cs="Times New Roman"/>
                <w:sz w:val="24"/>
                <w:szCs w:val="24"/>
              </w:rPr>
              <w:lastRenderedPageBreak/>
              <w:t xml:space="preserve">невозвратный клапан.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В упаковке не менее 20 шт. Размеры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2.10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Набор для </w:t>
            </w:r>
            <w:proofErr w:type="spellStart"/>
            <w:r w:rsidRPr="00A04BDD">
              <w:rPr>
                <w:rFonts w:ascii="Times New Roman" w:hAnsi="Times New Roman" w:cs="Times New Roman"/>
                <w:sz w:val="24"/>
                <w:szCs w:val="24"/>
              </w:rPr>
              <w:t>эпидуральной</w:t>
            </w:r>
            <w:proofErr w:type="spellEnd"/>
            <w:r w:rsidRPr="00A04BDD">
              <w:rPr>
                <w:rFonts w:ascii="Times New Roman" w:hAnsi="Times New Roman" w:cs="Times New Roman"/>
                <w:sz w:val="24"/>
                <w:szCs w:val="24"/>
              </w:rPr>
              <w:t xml:space="preserve"> анестезии </w:t>
            </w:r>
          </w:p>
          <w:p w:rsidR="001275DB" w:rsidRPr="00A04BDD" w:rsidRDefault="001275DB" w:rsidP="009E3362">
            <w:pPr>
              <w:spacing w:after="0" w:line="240" w:lineRule="auto"/>
              <w:rPr>
                <w:rFonts w:ascii="Times New Roman" w:hAnsi="Times New Roman" w:cs="Times New Roman"/>
                <w:sz w:val="24"/>
                <w:szCs w:val="24"/>
              </w:rPr>
            </w:pPr>
          </w:p>
          <w:p w:rsidR="001275DB" w:rsidRPr="00A04BDD" w:rsidRDefault="001275DB" w:rsidP="009E3362">
            <w:pPr>
              <w:spacing w:after="0" w:line="240" w:lineRule="auto"/>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proofErr w:type="spell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набор. Игла «</w:t>
            </w:r>
            <w:proofErr w:type="spellStart"/>
            <w:r w:rsidRPr="00A04BDD">
              <w:rPr>
                <w:rFonts w:ascii="Times New Roman" w:hAnsi="Times New Roman" w:cs="Times New Roman"/>
                <w:sz w:val="24"/>
                <w:szCs w:val="24"/>
              </w:rPr>
              <w:t>Туохи</w:t>
            </w:r>
            <w:proofErr w:type="spellEnd"/>
            <w:r w:rsidRPr="00A04BDD">
              <w:rPr>
                <w:rFonts w:ascii="Times New Roman" w:hAnsi="Times New Roman" w:cs="Times New Roman"/>
                <w:sz w:val="24"/>
                <w:szCs w:val="24"/>
              </w:rPr>
              <w:t xml:space="preserve">» </w:t>
            </w:r>
            <w:proofErr w:type="gramStart"/>
            <w:r w:rsidRPr="00A04BDD">
              <w:rPr>
                <w:rFonts w:ascii="Times New Roman" w:hAnsi="Times New Roman" w:cs="Times New Roman"/>
                <w:sz w:val="24"/>
                <w:szCs w:val="24"/>
              </w:rPr>
              <w:t>с</w:t>
            </w:r>
            <w:proofErr w:type="gramEnd"/>
            <w:r w:rsidRPr="00A04BDD">
              <w:rPr>
                <w:rFonts w:ascii="Times New Roman" w:hAnsi="Times New Roman" w:cs="Times New Roman"/>
                <w:sz w:val="24"/>
                <w:szCs w:val="24"/>
              </w:rPr>
              <w:t xml:space="preserve"> съемными «крыльями» для фиксации 18G, наружный диаметр 1.3мм, внутренний диаметр 1.0мм, длина рабочей части 80мм, общая длина 105мм несмываемая маркировка по длине иглы (травлением) каждые 10 мм. Цветовая маркировка павильона, крыльев-упоров и наконечника </w:t>
            </w:r>
            <w:proofErr w:type="spellStart"/>
            <w:r w:rsidRPr="00A04BDD">
              <w:rPr>
                <w:rFonts w:ascii="Times New Roman" w:hAnsi="Times New Roman" w:cs="Times New Roman"/>
                <w:sz w:val="24"/>
                <w:szCs w:val="24"/>
              </w:rPr>
              <w:t>мандрена</w:t>
            </w:r>
            <w:proofErr w:type="spellEnd"/>
            <w:r w:rsidRPr="00A04BDD">
              <w:rPr>
                <w:rFonts w:ascii="Times New Roman" w:hAnsi="Times New Roman" w:cs="Times New Roman"/>
                <w:sz w:val="24"/>
                <w:szCs w:val="24"/>
              </w:rPr>
              <w:t xml:space="preserve"> – синий цвет, наличие на «крыльях» полукруглых углублений для упора подушечками пальцев. </w:t>
            </w:r>
            <w:proofErr w:type="spellStart"/>
            <w:proofErr w:type="gram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катетер, материал - полиэфир блок </w:t>
            </w:r>
            <w:proofErr w:type="spellStart"/>
            <w:r w:rsidRPr="00A04BDD">
              <w:rPr>
                <w:rFonts w:ascii="Times New Roman" w:hAnsi="Times New Roman" w:cs="Times New Roman"/>
                <w:sz w:val="24"/>
                <w:szCs w:val="24"/>
              </w:rPr>
              <w:t>амид</w:t>
            </w:r>
            <w:proofErr w:type="spellEnd"/>
            <w:r w:rsidRPr="00A04BDD">
              <w:rPr>
                <w:rFonts w:ascii="Times New Roman" w:hAnsi="Times New Roman" w:cs="Times New Roman"/>
                <w:sz w:val="24"/>
                <w:szCs w:val="24"/>
              </w:rPr>
              <w:t xml:space="preserve">, для иглы 18G, закрытый кончик, 3 латеральных отверстия, наружный диаметр 0.83мм, внутренний диаметр 0,45 мм, длина 915мм, жесткость материала 60 ед. по </w:t>
            </w:r>
            <w:proofErr w:type="spellStart"/>
            <w:r w:rsidRPr="00A04BDD">
              <w:rPr>
                <w:rFonts w:ascii="Times New Roman" w:hAnsi="Times New Roman" w:cs="Times New Roman"/>
                <w:sz w:val="24"/>
                <w:szCs w:val="24"/>
              </w:rPr>
              <w:t>Шору</w:t>
            </w:r>
            <w:proofErr w:type="spellEnd"/>
            <w:r w:rsidRPr="00A04BDD">
              <w:rPr>
                <w:rFonts w:ascii="Times New Roman" w:hAnsi="Times New Roman" w:cs="Times New Roman"/>
                <w:sz w:val="24"/>
                <w:szCs w:val="24"/>
              </w:rPr>
              <w:t>, маркировка длины с 50 до 150 мм каждые 10 мм и на 200 мм считая от кончика, объем заполнения 0.19мл.</w:t>
            </w:r>
            <w:proofErr w:type="gramEnd"/>
            <w:r w:rsidRPr="00A04BDD">
              <w:rPr>
                <w:rFonts w:ascii="Times New Roman" w:hAnsi="Times New Roman" w:cs="Times New Roman"/>
                <w:sz w:val="24"/>
                <w:szCs w:val="24"/>
              </w:rPr>
              <w:t xml:space="preserve"> Наклейка для фиксации </w:t>
            </w:r>
            <w:proofErr w:type="spellStart"/>
            <w:r w:rsidRPr="00A04BDD">
              <w:rPr>
                <w:rFonts w:ascii="Times New Roman" w:hAnsi="Times New Roman" w:cs="Times New Roman"/>
                <w:sz w:val="24"/>
                <w:szCs w:val="24"/>
              </w:rPr>
              <w:t>эпидурального</w:t>
            </w:r>
            <w:proofErr w:type="spellEnd"/>
            <w:r w:rsidRPr="00A04BDD">
              <w:rPr>
                <w:rFonts w:ascii="Times New Roman" w:hAnsi="Times New Roman" w:cs="Times New Roman"/>
                <w:sz w:val="24"/>
                <w:szCs w:val="24"/>
              </w:rPr>
              <w:t xml:space="preserve"> катетера прямоугольная 56х63 мм общей максимальной высотой 2.7 мм; изготовлена из биологически инертных вспененных композитных материалов; адгезивный слой, обращенный к коже; прозрачное центральное окошко диаметром 11,5 мм; жёсткий тип </w:t>
            </w:r>
            <w:proofErr w:type="gramStart"/>
            <w:r w:rsidRPr="00A04BDD">
              <w:rPr>
                <w:rFonts w:ascii="Times New Roman" w:hAnsi="Times New Roman" w:cs="Times New Roman"/>
                <w:sz w:val="24"/>
                <w:szCs w:val="24"/>
              </w:rPr>
              <w:t>фиксации-защёлка</w:t>
            </w:r>
            <w:proofErr w:type="gramEnd"/>
            <w:r w:rsidRPr="00A04BDD">
              <w:rPr>
                <w:rFonts w:ascii="Times New Roman" w:hAnsi="Times New Roman" w:cs="Times New Roman"/>
                <w:sz w:val="24"/>
                <w:szCs w:val="24"/>
              </w:rPr>
              <w:t xml:space="preserve">. Шприц «утрата сопротивления» трёхкомпонентный, объем 10 мл, внутренний диаметр цилиндра 15,15 мм, диаметр наконечника плунжера 14,99 мм. </w:t>
            </w:r>
            <w:proofErr w:type="spellStart"/>
            <w:r w:rsidRPr="00A04BDD">
              <w:rPr>
                <w:rFonts w:ascii="Times New Roman" w:hAnsi="Times New Roman" w:cs="Times New Roman"/>
                <w:sz w:val="24"/>
                <w:szCs w:val="24"/>
              </w:rPr>
              <w:t>Эпидуральный</w:t>
            </w:r>
            <w:proofErr w:type="spellEnd"/>
            <w:r w:rsidRPr="00A04BDD">
              <w:rPr>
                <w:rFonts w:ascii="Times New Roman" w:hAnsi="Times New Roman" w:cs="Times New Roman"/>
                <w:sz w:val="24"/>
                <w:szCs w:val="24"/>
              </w:rPr>
              <w:t xml:space="preserve"> фильтр с диаметром пор 0,2 мкм, объемом заполнения 0,75 мл, максимальным давлением фильтрации 686 </w:t>
            </w:r>
            <w:proofErr w:type="spellStart"/>
            <w:r w:rsidRPr="00A04BDD">
              <w:rPr>
                <w:rFonts w:ascii="Times New Roman" w:hAnsi="Times New Roman" w:cs="Times New Roman"/>
                <w:sz w:val="24"/>
                <w:szCs w:val="24"/>
              </w:rPr>
              <w:t>kPa</w:t>
            </w:r>
            <w:proofErr w:type="spellEnd"/>
            <w:r w:rsidRPr="00A04BDD">
              <w:rPr>
                <w:rFonts w:ascii="Times New Roman" w:hAnsi="Times New Roman" w:cs="Times New Roman"/>
                <w:sz w:val="24"/>
                <w:szCs w:val="24"/>
              </w:rPr>
              <w:t xml:space="preserve">, максимальным сроком службы - 96 часов. Коннектор </w:t>
            </w:r>
            <w:proofErr w:type="spellStart"/>
            <w:r w:rsidRPr="00A04BDD">
              <w:rPr>
                <w:rFonts w:ascii="Times New Roman" w:hAnsi="Times New Roman" w:cs="Times New Roman"/>
                <w:sz w:val="24"/>
                <w:szCs w:val="24"/>
              </w:rPr>
              <w:t>эпидурального</w:t>
            </w:r>
            <w:proofErr w:type="spellEnd"/>
            <w:r w:rsidRPr="00A04BDD">
              <w:rPr>
                <w:rFonts w:ascii="Times New Roman" w:hAnsi="Times New Roman" w:cs="Times New Roman"/>
                <w:sz w:val="24"/>
                <w:szCs w:val="24"/>
              </w:rPr>
              <w:t xml:space="preserve"> катетера "</w:t>
            </w:r>
            <w:proofErr w:type="spellStart"/>
            <w:r w:rsidRPr="00A04BDD">
              <w:rPr>
                <w:rFonts w:ascii="Times New Roman" w:hAnsi="Times New Roman" w:cs="Times New Roman"/>
                <w:sz w:val="24"/>
                <w:szCs w:val="24"/>
              </w:rPr>
              <w:t>Luer-Lock</w:t>
            </w:r>
            <w:proofErr w:type="spellEnd"/>
            <w:r w:rsidRPr="00A04BDD">
              <w:rPr>
                <w:rFonts w:ascii="Times New Roman" w:hAnsi="Times New Roman" w:cs="Times New Roman"/>
                <w:sz w:val="24"/>
                <w:szCs w:val="24"/>
              </w:rPr>
              <w:t>" (</w:t>
            </w:r>
            <w:proofErr w:type="spellStart"/>
            <w:r w:rsidRPr="00A04BDD">
              <w:rPr>
                <w:rFonts w:ascii="Times New Roman" w:hAnsi="Times New Roman" w:cs="Times New Roman"/>
                <w:sz w:val="24"/>
                <w:szCs w:val="24"/>
              </w:rPr>
              <w:t>female</w:t>
            </w:r>
            <w:proofErr w:type="spellEnd"/>
            <w:r w:rsidRPr="00A04BDD">
              <w:rPr>
                <w:rFonts w:ascii="Times New Roman" w:hAnsi="Times New Roman" w:cs="Times New Roman"/>
                <w:sz w:val="24"/>
                <w:szCs w:val="24"/>
              </w:rPr>
              <w:t xml:space="preserve">), маркирован цветом (желтый) для исключения риска ошибочного введения внутривенных растворов, тип фиксации - катетер в обжимной муфте с </w:t>
            </w:r>
            <w:proofErr w:type="gramStart"/>
            <w:r w:rsidRPr="00A04BDD">
              <w:rPr>
                <w:rFonts w:ascii="Times New Roman" w:hAnsi="Times New Roman" w:cs="Times New Roman"/>
                <w:sz w:val="24"/>
                <w:szCs w:val="24"/>
              </w:rPr>
              <w:t>пресс-защёлкой</w:t>
            </w:r>
            <w:proofErr w:type="gramEnd"/>
            <w:r w:rsidRPr="00A04BDD">
              <w:rPr>
                <w:rFonts w:ascii="Times New Roman" w:hAnsi="Times New Roman" w:cs="Times New Roman"/>
                <w:sz w:val="24"/>
                <w:szCs w:val="24"/>
              </w:rPr>
              <w:t xml:space="preserve">. Стерильно.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В упаковке не менее 10 шт.</w:t>
            </w:r>
          </w:p>
          <w:p w:rsidR="001275DB" w:rsidRPr="00A04BDD" w:rsidRDefault="001275DB" w:rsidP="009E3362">
            <w:pPr>
              <w:spacing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2.11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Трубка эндобронхиальная</w:t>
            </w: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 xml:space="preserve">Эндобронхиальная </w:t>
            </w:r>
            <w:proofErr w:type="spellStart"/>
            <w:r w:rsidRPr="00A04BDD">
              <w:rPr>
                <w:rFonts w:ascii="Times New Roman" w:hAnsi="Times New Roman" w:cs="Times New Roman"/>
                <w:sz w:val="24"/>
                <w:szCs w:val="24"/>
              </w:rPr>
              <w:t>двухпросветная</w:t>
            </w:r>
            <w:proofErr w:type="spellEnd"/>
            <w:r w:rsidRPr="00A04BDD">
              <w:rPr>
                <w:rFonts w:ascii="Times New Roman" w:hAnsi="Times New Roman" w:cs="Times New Roman"/>
                <w:sz w:val="24"/>
                <w:szCs w:val="24"/>
              </w:rPr>
              <w:t xml:space="preserve"> трубка для раздельной ИВЛ, тип </w:t>
            </w:r>
            <w:proofErr w:type="spellStart"/>
            <w:r w:rsidRPr="00A04BDD">
              <w:rPr>
                <w:rFonts w:ascii="Times New Roman" w:hAnsi="Times New Roman" w:cs="Times New Roman"/>
                <w:sz w:val="24"/>
                <w:szCs w:val="24"/>
              </w:rPr>
              <w:t>Робертшоу</w:t>
            </w:r>
            <w:proofErr w:type="spellEnd"/>
            <w:r w:rsidRPr="00A04BDD">
              <w:rPr>
                <w:rFonts w:ascii="Times New Roman" w:hAnsi="Times New Roman" w:cs="Times New Roman"/>
                <w:sz w:val="24"/>
                <w:szCs w:val="24"/>
              </w:rPr>
              <w:t xml:space="preserve"> (без крюка) размер 37 </w:t>
            </w:r>
            <w:proofErr w:type="spellStart"/>
            <w:r w:rsidRPr="00A04BDD">
              <w:rPr>
                <w:rFonts w:ascii="Times New Roman" w:hAnsi="Times New Roman" w:cs="Times New Roman"/>
                <w:sz w:val="24"/>
                <w:szCs w:val="24"/>
              </w:rPr>
              <w:t>Fr</w:t>
            </w:r>
            <w:proofErr w:type="spellEnd"/>
            <w:r w:rsidRPr="00A04BDD">
              <w:rPr>
                <w:rFonts w:ascii="Times New Roman" w:hAnsi="Times New Roman" w:cs="Times New Roman"/>
                <w:sz w:val="24"/>
                <w:szCs w:val="24"/>
              </w:rPr>
              <w:t xml:space="preserve"> и/или 39 </w:t>
            </w:r>
            <w:proofErr w:type="spellStart"/>
            <w:r w:rsidRPr="00A04BDD">
              <w:rPr>
                <w:rFonts w:ascii="Times New Roman" w:hAnsi="Times New Roman" w:cs="Times New Roman"/>
                <w:sz w:val="24"/>
                <w:szCs w:val="24"/>
              </w:rPr>
              <w:t>Fr</w:t>
            </w:r>
            <w:proofErr w:type="spellEnd"/>
            <w:r w:rsidRPr="00A04BDD">
              <w:rPr>
                <w:rFonts w:ascii="Times New Roman" w:hAnsi="Times New Roman" w:cs="Times New Roman"/>
                <w:sz w:val="24"/>
                <w:szCs w:val="24"/>
              </w:rPr>
              <w:t>, правая или левая, с манжетой резистентной к закиси азота.</w:t>
            </w:r>
            <w:proofErr w:type="gramEnd"/>
            <w:r w:rsidRPr="00A04BDD">
              <w:rPr>
                <w:rFonts w:ascii="Times New Roman" w:hAnsi="Times New Roman" w:cs="Times New Roman"/>
                <w:sz w:val="24"/>
                <w:szCs w:val="24"/>
              </w:rPr>
              <w:t xml:space="preserve"> Длина трубки не менее 500 мм (с учетом коннекторов). Деликатная с бархатистой поверхностью трахеальная манжета низкого давления, резистентная к закиси азота; грушевидная форма манжеты для уменьшения площади контакта со слизистой трахеи. </w:t>
            </w:r>
            <w:proofErr w:type="gramStart"/>
            <w:r w:rsidRPr="00A04BDD">
              <w:rPr>
                <w:rFonts w:ascii="Times New Roman" w:hAnsi="Times New Roman" w:cs="Times New Roman"/>
                <w:sz w:val="24"/>
                <w:szCs w:val="24"/>
              </w:rPr>
              <w:t xml:space="preserve">Бронхиальная манжета с цветовой индикацией L-образной формы, наличие дополнительного отверстия для вентиляции правого верхнедолевого бронха. 2 встроенных (неразъемных) Т-образных коннектора на проксимальном конце трубки, обеспечивающих присоединение гибких коннекторов под прямым углом по </w:t>
            </w:r>
            <w:r w:rsidRPr="00A04BDD">
              <w:rPr>
                <w:rFonts w:ascii="Times New Roman" w:hAnsi="Times New Roman" w:cs="Times New Roman"/>
                <w:sz w:val="24"/>
                <w:szCs w:val="24"/>
              </w:rPr>
              <w:lastRenderedPageBreak/>
              <w:t>отношению к оси трубки для защиты от возможных перегибов.</w:t>
            </w:r>
            <w:proofErr w:type="gramEnd"/>
            <w:r w:rsidRPr="00A04BDD">
              <w:rPr>
                <w:rFonts w:ascii="Times New Roman" w:hAnsi="Times New Roman" w:cs="Times New Roman"/>
                <w:sz w:val="24"/>
                <w:szCs w:val="24"/>
              </w:rPr>
              <w:t xml:space="preserve"> Стилет-</w:t>
            </w:r>
            <w:proofErr w:type="spellStart"/>
            <w:r w:rsidRPr="00A04BDD">
              <w:rPr>
                <w:rFonts w:ascii="Times New Roman" w:hAnsi="Times New Roman" w:cs="Times New Roman"/>
                <w:sz w:val="24"/>
                <w:szCs w:val="24"/>
              </w:rPr>
              <w:t>направитель</w:t>
            </w:r>
            <w:proofErr w:type="spellEnd"/>
            <w:r w:rsidRPr="00A04BDD">
              <w:rPr>
                <w:rFonts w:ascii="Times New Roman" w:hAnsi="Times New Roman" w:cs="Times New Roman"/>
                <w:sz w:val="24"/>
                <w:szCs w:val="24"/>
              </w:rPr>
              <w:t xml:space="preserve">, 2 </w:t>
            </w:r>
            <w:proofErr w:type="gramStart"/>
            <w:r w:rsidRPr="00A04BDD">
              <w:rPr>
                <w:rFonts w:ascii="Times New Roman" w:hAnsi="Times New Roman" w:cs="Times New Roman"/>
                <w:sz w:val="24"/>
                <w:szCs w:val="24"/>
              </w:rPr>
              <w:t>гибких</w:t>
            </w:r>
            <w:proofErr w:type="gramEnd"/>
            <w:r w:rsidRPr="00A04BDD">
              <w:rPr>
                <w:rFonts w:ascii="Times New Roman" w:hAnsi="Times New Roman" w:cs="Times New Roman"/>
                <w:sz w:val="24"/>
                <w:szCs w:val="24"/>
              </w:rPr>
              <w:t xml:space="preserve"> переходника с цветовой индикацией (белый, синий), Y-образный коннектор. Прямой вертлюжный коннектор 15/22 мм. 4 </w:t>
            </w:r>
            <w:proofErr w:type="spellStart"/>
            <w:r w:rsidRPr="00A04BDD">
              <w:rPr>
                <w:rFonts w:ascii="Times New Roman" w:hAnsi="Times New Roman" w:cs="Times New Roman"/>
                <w:sz w:val="24"/>
                <w:szCs w:val="24"/>
              </w:rPr>
              <w:t>санационных</w:t>
            </w:r>
            <w:proofErr w:type="spellEnd"/>
            <w:r w:rsidRPr="00A04BDD">
              <w:rPr>
                <w:rFonts w:ascii="Times New Roman" w:hAnsi="Times New Roman" w:cs="Times New Roman"/>
                <w:sz w:val="24"/>
                <w:szCs w:val="24"/>
              </w:rPr>
              <w:t xml:space="preserve"> катетера с </w:t>
            </w:r>
            <w:proofErr w:type="gramStart"/>
            <w:r w:rsidRPr="00A04BDD">
              <w:rPr>
                <w:rFonts w:ascii="Times New Roman" w:hAnsi="Times New Roman" w:cs="Times New Roman"/>
                <w:sz w:val="24"/>
                <w:szCs w:val="24"/>
              </w:rPr>
              <w:t>вакуум-контролем</w:t>
            </w:r>
            <w:proofErr w:type="gramEnd"/>
            <w:r w:rsidRPr="00A04BDD">
              <w:rPr>
                <w:rFonts w:ascii="Times New Roman" w:hAnsi="Times New Roman" w:cs="Times New Roman"/>
                <w:sz w:val="24"/>
                <w:szCs w:val="24"/>
              </w:rPr>
              <w:t xml:space="preserve">. Стерильная упаковка, стерилизация </w:t>
            </w:r>
            <w:proofErr w:type="spellStart"/>
            <w:r w:rsidRPr="00A04BDD">
              <w:rPr>
                <w:rFonts w:ascii="Times New Roman" w:hAnsi="Times New Roman" w:cs="Times New Roman"/>
                <w:sz w:val="24"/>
                <w:szCs w:val="24"/>
              </w:rPr>
              <w:t>этиленоксидом</w:t>
            </w:r>
            <w:proofErr w:type="spellEnd"/>
            <w:r w:rsidRPr="00A04BDD">
              <w:rPr>
                <w:rFonts w:ascii="Times New Roman" w:hAnsi="Times New Roman" w:cs="Times New Roman"/>
                <w:sz w:val="24"/>
                <w:szCs w:val="24"/>
              </w:rPr>
              <w:t>. Размеры уточняются заказчиком при подаче заявки на отгрузку. В упаковке не менее 1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lastRenderedPageBreak/>
              <w:t>2.12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электростатический</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 xml:space="preserve">-бактериальный электростатический взрослый с </w:t>
            </w:r>
            <w:proofErr w:type="spellStart"/>
            <w:r w:rsidRPr="00A04BDD">
              <w:rPr>
                <w:rFonts w:ascii="Times New Roman" w:hAnsi="Times New Roman" w:cs="Times New Roman"/>
                <w:sz w:val="24"/>
                <w:szCs w:val="24"/>
              </w:rPr>
              <w:t>Луер</w:t>
            </w:r>
            <w:proofErr w:type="spellEnd"/>
            <w:r w:rsidRPr="00A04BDD">
              <w:rPr>
                <w:rFonts w:ascii="Times New Roman" w:hAnsi="Times New Roman" w:cs="Times New Roman"/>
                <w:sz w:val="24"/>
                <w:szCs w:val="24"/>
              </w:rPr>
              <w:t xml:space="preserve"> портом для подключения линии мониторинга СО2, эффективность фильтрации не менее вирусов 99,999%  и бактерий 99,9999 %, сопротивление не более 0,9 </w:t>
            </w:r>
            <w:proofErr w:type="spellStart"/>
            <w:r w:rsidRPr="00A04BDD">
              <w:rPr>
                <w:rFonts w:ascii="Times New Roman" w:hAnsi="Times New Roman" w:cs="Times New Roman"/>
                <w:sz w:val="24"/>
                <w:szCs w:val="24"/>
              </w:rPr>
              <w:t>см</w:t>
            </w:r>
            <w:proofErr w:type="gramStart"/>
            <w:r w:rsidRPr="00A04BDD">
              <w:rPr>
                <w:rFonts w:ascii="Times New Roman" w:hAnsi="Times New Roman" w:cs="Times New Roman"/>
                <w:sz w:val="24"/>
                <w:szCs w:val="24"/>
              </w:rPr>
              <w:t>.в</w:t>
            </w:r>
            <w:proofErr w:type="gramEnd"/>
            <w:r w:rsidRPr="00A04BDD">
              <w:rPr>
                <w:rFonts w:ascii="Times New Roman" w:hAnsi="Times New Roman" w:cs="Times New Roman"/>
                <w:sz w:val="24"/>
                <w:szCs w:val="24"/>
              </w:rPr>
              <w:t>од.ст</w:t>
            </w:r>
            <w:proofErr w:type="spellEnd"/>
            <w:r w:rsidRPr="00A04BDD">
              <w:rPr>
                <w:rFonts w:ascii="Times New Roman" w:hAnsi="Times New Roman" w:cs="Times New Roman"/>
                <w:sz w:val="24"/>
                <w:szCs w:val="24"/>
              </w:rPr>
              <w:t xml:space="preserve">. при 50л/мин, дыхательный объем: 300-1500 мл, внутренний объем не менее 45 мл и не более 50мл,  вес не более 29 г., рекомендуемый срок непрерывной эксплуатации до 24 часов; отсутствие острых углов для исключения риска травмы пациента, стандартные 22/15 мм коннекторы, наличие </w:t>
            </w:r>
            <w:proofErr w:type="spellStart"/>
            <w:r w:rsidRPr="00A04BDD">
              <w:rPr>
                <w:rFonts w:ascii="Times New Roman" w:hAnsi="Times New Roman" w:cs="Times New Roman"/>
                <w:sz w:val="24"/>
                <w:szCs w:val="24"/>
              </w:rPr>
              <w:t>антиокклюзивного</w:t>
            </w:r>
            <w:proofErr w:type="spellEnd"/>
            <w:r w:rsidRPr="00A04BDD">
              <w:rPr>
                <w:rFonts w:ascii="Times New Roman" w:hAnsi="Times New Roman" w:cs="Times New Roman"/>
                <w:sz w:val="24"/>
                <w:szCs w:val="24"/>
              </w:rPr>
              <w:t xml:space="preserve"> механизма, обеспечивающего невозможность закупорки дыхательного контура жидкостью, стерильная упаковка. Материал - Полипропилен, Полиэтилен, </w:t>
            </w:r>
            <w:proofErr w:type="spellStart"/>
            <w:r w:rsidRPr="00A04BDD">
              <w:rPr>
                <w:rFonts w:ascii="Times New Roman" w:hAnsi="Times New Roman" w:cs="Times New Roman"/>
                <w:sz w:val="24"/>
                <w:szCs w:val="24"/>
              </w:rPr>
              <w:t>Акрилонитрилбутадиенстирол</w:t>
            </w:r>
            <w:proofErr w:type="spellEnd"/>
            <w:r w:rsidRPr="00A04BDD">
              <w:rPr>
                <w:rFonts w:ascii="Times New Roman" w:hAnsi="Times New Roman" w:cs="Times New Roman"/>
                <w:sz w:val="24"/>
                <w:szCs w:val="24"/>
              </w:rPr>
              <w:t xml:space="preserve">.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2.13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2"/>
            <w:shd w:val="clear" w:color="auto" w:fill="auto"/>
          </w:tcPr>
          <w:p w:rsidR="001275DB" w:rsidRPr="00A04BDD" w:rsidRDefault="001275DB" w:rsidP="009E3362">
            <w:pPr>
              <w:spacing w:after="0" w:line="240" w:lineRule="auto"/>
              <w:contextualSpacing/>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-бактериальный тепловлагообменный</w:t>
            </w:r>
          </w:p>
          <w:p w:rsidR="001275DB" w:rsidRPr="00A04BDD" w:rsidRDefault="001275DB" w:rsidP="009E3362">
            <w:pPr>
              <w:spacing w:after="0" w:line="240" w:lineRule="auto"/>
              <w:contextualSpacing/>
              <w:rPr>
                <w:rFonts w:ascii="Times New Roman" w:hAnsi="Times New Roman" w:cs="Times New Roman"/>
                <w:sz w:val="24"/>
                <w:szCs w:val="24"/>
              </w:rPr>
            </w:pP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Фильтр </w:t>
            </w:r>
            <w:proofErr w:type="spellStart"/>
            <w:r w:rsidRPr="00A04BDD">
              <w:rPr>
                <w:rFonts w:ascii="Times New Roman" w:hAnsi="Times New Roman" w:cs="Times New Roman"/>
                <w:sz w:val="24"/>
                <w:szCs w:val="24"/>
              </w:rPr>
              <w:t>вирусо</w:t>
            </w:r>
            <w:proofErr w:type="spellEnd"/>
            <w:r w:rsidRPr="00A04BDD">
              <w:rPr>
                <w:rFonts w:ascii="Times New Roman" w:hAnsi="Times New Roman" w:cs="Times New Roman"/>
                <w:sz w:val="24"/>
                <w:szCs w:val="24"/>
              </w:rPr>
              <w:t xml:space="preserve">-бактериальный тепловлагообменный  электростатический взрослый с портом </w:t>
            </w:r>
            <w:proofErr w:type="spellStart"/>
            <w:r w:rsidRPr="00A04BDD">
              <w:rPr>
                <w:rFonts w:ascii="Times New Roman" w:hAnsi="Times New Roman" w:cs="Times New Roman"/>
                <w:sz w:val="24"/>
                <w:szCs w:val="24"/>
              </w:rPr>
              <w:t>Луер</w:t>
            </w:r>
            <w:proofErr w:type="spellEnd"/>
            <w:r w:rsidRPr="00A04BDD">
              <w:rPr>
                <w:rFonts w:ascii="Times New Roman" w:hAnsi="Times New Roman" w:cs="Times New Roman"/>
                <w:sz w:val="24"/>
                <w:szCs w:val="24"/>
              </w:rPr>
              <w:t xml:space="preserve"> </w:t>
            </w:r>
            <w:proofErr w:type="spellStart"/>
            <w:r w:rsidRPr="00A04BDD">
              <w:rPr>
                <w:rFonts w:ascii="Times New Roman" w:hAnsi="Times New Roman" w:cs="Times New Roman"/>
                <w:sz w:val="24"/>
                <w:szCs w:val="24"/>
              </w:rPr>
              <w:t>Лок</w:t>
            </w:r>
            <w:proofErr w:type="spellEnd"/>
            <w:r w:rsidRPr="00A04BDD">
              <w:rPr>
                <w:rFonts w:ascii="Times New Roman" w:hAnsi="Times New Roman" w:cs="Times New Roman"/>
                <w:sz w:val="24"/>
                <w:szCs w:val="24"/>
              </w:rPr>
              <w:t xml:space="preserve"> для подключения линии мониторинга СО2, эффективность фильтрации не менее вирусов 99,999%  и бактерий 99,9999 %, сопротивление не более 0,9 </w:t>
            </w:r>
            <w:proofErr w:type="spellStart"/>
            <w:r w:rsidRPr="00A04BDD">
              <w:rPr>
                <w:rFonts w:ascii="Times New Roman" w:hAnsi="Times New Roman" w:cs="Times New Roman"/>
                <w:sz w:val="24"/>
                <w:szCs w:val="24"/>
              </w:rPr>
              <w:t>см</w:t>
            </w:r>
            <w:proofErr w:type="gramStart"/>
            <w:r w:rsidRPr="00A04BDD">
              <w:rPr>
                <w:rFonts w:ascii="Times New Roman" w:hAnsi="Times New Roman" w:cs="Times New Roman"/>
                <w:sz w:val="24"/>
                <w:szCs w:val="24"/>
              </w:rPr>
              <w:t>.в</w:t>
            </w:r>
            <w:proofErr w:type="gramEnd"/>
            <w:r w:rsidRPr="00A04BDD">
              <w:rPr>
                <w:rFonts w:ascii="Times New Roman" w:hAnsi="Times New Roman" w:cs="Times New Roman"/>
                <w:sz w:val="24"/>
                <w:szCs w:val="24"/>
              </w:rPr>
              <w:t>од.ст</w:t>
            </w:r>
            <w:proofErr w:type="spellEnd"/>
            <w:r w:rsidRPr="00A04BDD">
              <w:rPr>
                <w:rFonts w:ascii="Times New Roman" w:hAnsi="Times New Roman" w:cs="Times New Roman"/>
                <w:sz w:val="24"/>
                <w:szCs w:val="24"/>
              </w:rPr>
              <w:t xml:space="preserve">. при 50л/мин, дыхательный объем: 300-1500 мл, внутренний объем не менее 45 мл и не более 50мл,  вес не более 29 г., рекомендуемый срок непрерывной эксплуатации не более 24 часов; отсутствие острых углов для исключения риска травмы пациента, стандартные 22/15 мм коннекторы, наличие </w:t>
            </w:r>
            <w:proofErr w:type="spellStart"/>
            <w:r w:rsidRPr="00A04BDD">
              <w:rPr>
                <w:rFonts w:ascii="Times New Roman" w:hAnsi="Times New Roman" w:cs="Times New Roman"/>
                <w:sz w:val="24"/>
                <w:szCs w:val="24"/>
              </w:rPr>
              <w:t>антиокклюзивного</w:t>
            </w:r>
            <w:proofErr w:type="spellEnd"/>
            <w:r w:rsidRPr="00A04BDD">
              <w:rPr>
                <w:rFonts w:ascii="Times New Roman" w:hAnsi="Times New Roman" w:cs="Times New Roman"/>
                <w:sz w:val="24"/>
                <w:szCs w:val="24"/>
              </w:rPr>
              <w:t xml:space="preserve"> механизма, обеспечивающего невозможность закупорки дыхательного контура жидкостью, стерильная упаковка. Материал - Полипропилен, Полиэтилен, </w:t>
            </w:r>
            <w:proofErr w:type="spellStart"/>
            <w:r w:rsidRPr="00A04BDD">
              <w:rPr>
                <w:rFonts w:ascii="Times New Roman" w:hAnsi="Times New Roman" w:cs="Times New Roman"/>
                <w:sz w:val="24"/>
                <w:szCs w:val="24"/>
              </w:rPr>
              <w:t>Акрилонитрилбутадиенстирол</w:t>
            </w:r>
            <w:proofErr w:type="spellEnd"/>
            <w:r w:rsidRPr="00A04BDD">
              <w:rPr>
                <w:rFonts w:ascii="Times New Roman" w:hAnsi="Times New Roman" w:cs="Times New Roman"/>
                <w:sz w:val="24"/>
                <w:szCs w:val="24"/>
              </w:rPr>
              <w:t xml:space="preserve">.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50 шт.</w:t>
            </w:r>
          </w:p>
          <w:p w:rsidR="001275DB" w:rsidRPr="00A04BDD" w:rsidRDefault="001275DB" w:rsidP="009E3362">
            <w:pPr>
              <w:spacing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2.14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1275DB" w:rsidRPr="00A04BDD" w:rsidRDefault="001275DB" w:rsidP="009E3362">
            <w:pPr>
              <w:spacing w:after="0" w:line="240" w:lineRule="auto"/>
              <w:rPr>
                <w:rFonts w:ascii="Times New Roman" w:hAnsi="Times New Roman" w:cs="Times New Roman"/>
                <w:sz w:val="24"/>
                <w:szCs w:val="24"/>
              </w:rPr>
            </w:pPr>
            <w:r w:rsidRPr="00A04BDD">
              <w:rPr>
                <w:rFonts w:ascii="Times New Roman" w:hAnsi="Times New Roman" w:cs="Times New Roman"/>
                <w:sz w:val="24"/>
                <w:szCs w:val="24"/>
              </w:rPr>
              <w:t xml:space="preserve">Игла для </w:t>
            </w:r>
            <w:proofErr w:type="spellStart"/>
            <w:r w:rsidRPr="00A04BDD">
              <w:rPr>
                <w:rFonts w:ascii="Times New Roman" w:hAnsi="Times New Roman" w:cs="Times New Roman"/>
                <w:sz w:val="24"/>
                <w:szCs w:val="24"/>
              </w:rPr>
              <w:t>люмбальной</w:t>
            </w:r>
            <w:proofErr w:type="spellEnd"/>
            <w:r w:rsidRPr="00A04BDD">
              <w:rPr>
                <w:rFonts w:ascii="Times New Roman" w:hAnsi="Times New Roman" w:cs="Times New Roman"/>
                <w:sz w:val="24"/>
                <w:szCs w:val="24"/>
              </w:rPr>
              <w:t xml:space="preserve"> пункции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roofErr w:type="spellStart"/>
            <w:r w:rsidRPr="00A04BDD">
              <w:rPr>
                <w:rFonts w:ascii="Times New Roman" w:hAnsi="Times New Roman" w:cs="Times New Roman"/>
                <w:sz w:val="24"/>
                <w:szCs w:val="24"/>
              </w:rPr>
              <w:t>Квинке</w:t>
            </w:r>
            <w:proofErr w:type="spellEnd"/>
            <w:r w:rsidRPr="00A04BDD">
              <w:rPr>
                <w:rFonts w:ascii="Times New Roman" w:hAnsi="Times New Roman" w:cs="Times New Roman"/>
                <w:sz w:val="24"/>
                <w:szCs w:val="24"/>
              </w:rPr>
              <w:t xml:space="preserve">, 20G, длина 90 мм, цветовая маркировка размерности.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2.15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1275DB" w:rsidRPr="00A04BDD" w:rsidRDefault="001275DB" w:rsidP="009E3362">
            <w:pPr>
              <w:spacing w:after="0" w:line="240" w:lineRule="auto"/>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lastRenderedPageBreak/>
              <w:t xml:space="preserve">Игла для спинальной анестезии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 xml:space="preserve">Игла для спинальной анестезии </w:t>
            </w:r>
            <w:proofErr w:type="spellStart"/>
            <w:r w:rsidRPr="00A04BDD">
              <w:rPr>
                <w:rFonts w:ascii="Times New Roman" w:hAnsi="Times New Roman" w:cs="Times New Roman"/>
                <w:sz w:val="24"/>
                <w:szCs w:val="24"/>
              </w:rPr>
              <w:t>Пенсил</w:t>
            </w:r>
            <w:proofErr w:type="spellEnd"/>
            <w:r w:rsidRPr="00A04BDD">
              <w:rPr>
                <w:rFonts w:ascii="Times New Roman" w:hAnsi="Times New Roman" w:cs="Times New Roman"/>
                <w:sz w:val="24"/>
                <w:szCs w:val="24"/>
              </w:rPr>
              <w:t xml:space="preserve"> Поинт, размер от 25G до 27</w:t>
            </w:r>
            <w:r w:rsidRPr="00A04BDD">
              <w:rPr>
                <w:rFonts w:ascii="Times New Roman" w:hAnsi="Times New Roman" w:cs="Times New Roman"/>
                <w:sz w:val="24"/>
                <w:szCs w:val="24"/>
                <w:lang w:val="en-US"/>
              </w:rPr>
              <w:t>G</w:t>
            </w:r>
            <w:r w:rsidRPr="00A04BDD">
              <w:rPr>
                <w:rFonts w:ascii="Times New Roman" w:hAnsi="Times New Roman" w:cs="Times New Roman"/>
                <w:sz w:val="24"/>
                <w:szCs w:val="24"/>
              </w:rPr>
              <w:t xml:space="preserve">, в комплекте с </w:t>
            </w:r>
            <w:proofErr w:type="spellStart"/>
            <w:r w:rsidRPr="00A04BDD">
              <w:rPr>
                <w:rFonts w:ascii="Times New Roman" w:hAnsi="Times New Roman" w:cs="Times New Roman"/>
                <w:sz w:val="24"/>
                <w:szCs w:val="24"/>
              </w:rPr>
              <w:t>направителем</w:t>
            </w:r>
            <w:proofErr w:type="spellEnd"/>
            <w:r w:rsidRPr="00A04BDD">
              <w:rPr>
                <w:rFonts w:ascii="Times New Roman" w:hAnsi="Times New Roman" w:cs="Times New Roman"/>
                <w:sz w:val="24"/>
                <w:szCs w:val="24"/>
              </w:rPr>
              <w:t xml:space="preserve"> 22G, длина от 90 мм до 120 мм, цветовая маркировка размерности.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10 шт. Размеры уточняются заказчиком при подаче заявки на отгрузку.</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2.16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1275DB" w:rsidRPr="00A04BDD" w:rsidRDefault="001275DB" w:rsidP="009E3362">
            <w:pPr>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одноканальный </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Комплект для катетеризации крупных сосудов (по </w:t>
            </w:r>
            <w:proofErr w:type="spellStart"/>
            <w:r w:rsidRPr="00A04BDD">
              <w:rPr>
                <w:rFonts w:ascii="Times New Roman" w:hAnsi="Times New Roman" w:cs="Times New Roman"/>
                <w:sz w:val="24"/>
                <w:szCs w:val="24"/>
              </w:rPr>
              <w:t>Сельдингеру</w:t>
            </w:r>
            <w:proofErr w:type="spellEnd"/>
            <w:r w:rsidRPr="00A04BDD">
              <w:rPr>
                <w:rFonts w:ascii="Times New Roman" w:hAnsi="Times New Roman" w:cs="Times New Roman"/>
                <w:sz w:val="24"/>
                <w:szCs w:val="24"/>
              </w:rPr>
              <w:t>) одноканальный: катетер полиуретановый размер от 7</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8F, длина 200мм, игла 18G, проводник диаметром 0,038" и длиной 60см,  дилататор от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9F,   скальпель, шприц 10мл.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 шт. Размеры уточняются заказчиком при подаче заявки на отгрузку.</w:t>
            </w:r>
          </w:p>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2.17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1275DB" w:rsidRPr="00A04BDD" w:rsidRDefault="001275DB" w:rsidP="009E336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Комплект</w:t>
            </w:r>
            <w:r w:rsidRPr="00A04BDD">
              <w:rPr>
                <w:rFonts w:ascii="Times New Roman" w:hAnsi="Times New Roman" w:cs="Times New Roman"/>
                <w:sz w:val="24"/>
                <w:szCs w:val="24"/>
              </w:rPr>
              <w:t xml:space="preserve"> для катетеризации центральных вен двухканальный</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hAnsi="Times New Roman" w:cs="Times New Roman"/>
                <w:sz w:val="24"/>
                <w:szCs w:val="24"/>
              </w:rPr>
            </w:pPr>
            <w:r w:rsidRPr="00A04BDD">
              <w:rPr>
                <w:rFonts w:ascii="Times New Roman" w:hAnsi="Times New Roman" w:cs="Times New Roman"/>
                <w:sz w:val="24"/>
                <w:szCs w:val="24"/>
              </w:rPr>
              <w:t xml:space="preserve">Комплект для катетеризации крупных сосудов двухканальный (по </w:t>
            </w:r>
            <w:proofErr w:type="spellStart"/>
            <w:r w:rsidRPr="00A04BDD">
              <w:rPr>
                <w:rFonts w:ascii="Times New Roman" w:hAnsi="Times New Roman" w:cs="Times New Roman"/>
                <w:sz w:val="24"/>
                <w:szCs w:val="24"/>
              </w:rPr>
              <w:t>Сельдингеру</w:t>
            </w:r>
            <w:proofErr w:type="spellEnd"/>
            <w:r w:rsidRPr="00A04BDD">
              <w:rPr>
                <w:rFonts w:ascii="Times New Roman" w:hAnsi="Times New Roman" w:cs="Times New Roman"/>
                <w:sz w:val="24"/>
                <w:szCs w:val="24"/>
              </w:rPr>
              <w:t>): катетер полиуретановый размер от 7F до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длина 200мм, игла 18G, проводник диаметром 0,035" и длиной 60см,  дилататор от 8</w:t>
            </w:r>
            <w:r w:rsidRPr="00A04BDD">
              <w:rPr>
                <w:rFonts w:ascii="Times New Roman" w:hAnsi="Times New Roman" w:cs="Times New Roman"/>
                <w:sz w:val="24"/>
                <w:szCs w:val="24"/>
                <w:lang w:val="en-US"/>
              </w:rPr>
              <w:t>F</w:t>
            </w:r>
            <w:r w:rsidRPr="00A04BDD">
              <w:rPr>
                <w:rFonts w:ascii="Times New Roman" w:hAnsi="Times New Roman" w:cs="Times New Roman"/>
                <w:sz w:val="24"/>
                <w:szCs w:val="24"/>
              </w:rPr>
              <w:t xml:space="preserve"> до 9F, скальпель, шприц 10мл. Стерильно. Срок годности 5 лет </w:t>
            </w:r>
            <w:proofErr w:type="gramStart"/>
            <w:r w:rsidRPr="00A04BDD">
              <w:rPr>
                <w:rFonts w:ascii="Times New Roman" w:hAnsi="Times New Roman" w:cs="Times New Roman"/>
                <w:sz w:val="24"/>
                <w:szCs w:val="24"/>
              </w:rPr>
              <w:t>с даты производства</w:t>
            </w:r>
            <w:proofErr w:type="gramEnd"/>
            <w:r w:rsidRPr="00A04BDD">
              <w:rPr>
                <w:rFonts w:ascii="Times New Roman" w:hAnsi="Times New Roman" w:cs="Times New Roman"/>
                <w:sz w:val="24"/>
                <w:szCs w:val="24"/>
              </w:rPr>
              <w:t>. В упаковке не менее 5 шт. Размеры уточняются заказчиком при подаче заявки на отгрузку.</w:t>
            </w:r>
          </w:p>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8</w:t>
            </w:r>
            <w:r w:rsidRPr="00A04BDD">
              <w:rPr>
                <w:rFonts w:ascii="Times New Roman" w:eastAsia="Times New Roman" w:hAnsi="Times New Roman" w:cs="Times New Roman"/>
                <w:b/>
                <w:bCs/>
                <w:sz w:val="24"/>
                <w:szCs w:val="24"/>
                <w:lang w:eastAsia="ru-RU"/>
              </w:rPr>
              <w:t xml:space="preserve"> Требования к товарам.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Комплект с распылителем (</w:t>
            </w:r>
            <w:proofErr w:type="spellStart"/>
            <w:r>
              <w:rPr>
                <w:rFonts w:ascii="Times New Roman" w:hAnsi="Times New Roman" w:cs="Times New Roman"/>
                <w:sz w:val="24"/>
                <w:szCs w:val="24"/>
              </w:rPr>
              <w:t>небулайзером</w:t>
            </w:r>
            <w:proofErr w:type="spellEnd"/>
            <w:r>
              <w:rPr>
                <w:rFonts w:ascii="Times New Roman" w:hAnsi="Times New Roman" w:cs="Times New Roman"/>
                <w:sz w:val="24"/>
                <w:szCs w:val="24"/>
              </w:rPr>
              <w:t xml:space="preserve">) </w:t>
            </w:r>
          </w:p>
        </w:tc>
        <w:tc>
          <w:tcPr>
            <w:tcW w:w="2126" w:type="dxa"/>
            <w:gridSpan w:val="3"/>
            <w:shd w:val="clear" w:color="auto" w:fill="auto"/>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Технические      и функциональные характеристики</w:t>
            </w:r>
            <w:r w:rsidRPr="00A04BDD">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1275DB" w:rsidRPr="00A04BDD" w:rsidRDefault="001275DB" w:rsidP="009E3362">
            <w:pPr>
              <w:spacing w:after="0" w:line="240" w:lineRule="auto"/>
              <w:jc w:val="both"/>
              <w:rPr>
                <w:rFonts w:ascii="Times New Roman" w:eastAsia="Times New Roman" w:hAnsi="Times New Roman" w:cs="Times New Roman"/>
                <w:sz w:val="24"/>
                <w:szCs w:val="24"/>
                <w:lang w:eastAsia="ru-RU"/>
              </w:rPr>
            </w:pPr>
            <w:r w:rsidRPr="00A04BDD">
              <w:rPr>
                <w:rFonts w:ascii="Times New Roman" w:hAnsi="Times New Roman" w:cs="Times New Roman"/>
                <w:sz w:val="24"/>
                <w:szCs w:val="24"/>
              </w:rPr>
              <w:t>Комплект с распылителем (</w:t>
            </w:r>
            <w:proofErr w:type="spellStart"/>
            <w:r w:rsidRPr="00A04BDD">
              <w:rPr>
                <w:rFonts w:ascii="Times New Roman" w:hAnsi="Times New Roman" w:cs="Times New Roman"/>
                <w:sz w:val="24"/>
                <w:szCs w:val="24"/>
              </w:rPr>
              <w:t>небулайзером</w:t>
            </w:r>
            <w:proofErr w:type="spellEnd"/>
            <w:r w:rsidRPr="00A04BDD">
              <w:rPr>
                <w:rFonts w:ascii="Times New Roman" w:hAnsi="Times New Roman" w:cs="Times New Roman"/>
                <w:sz w:val="24"/>
                <w:szCs w:val="24"/>
              </w:rPr>
              <w:t>) для формирования кислородных и лекарственных аэрозольных смесей с заданными характеристиками. Комплект: распылитель (</w:t>
            </w:r>
            <w:proofErr w:type="spellStart"/>
            <w:r w:rsidRPr="00A04BDD">
              <w:rPr>
                <w:rFonts w:ascii="Times New Roman" w:hAnsi="Times New Roman" w:cs="Times New Roman"/>
                <w:sz w:val="24"/>
                <w:szCs w:val="24"/>
              </w:rPr>
              <w:t>небулайзер</w:t>
            </w:r>
            <w:proofErr w:type="spellEnd"/>
            <w:r w:rsidRPr="00A04BDD">
              <w:rPr>
                <w:rFonts w:ascii="Times New Roman" w:hAnsi="Times New Roman" w:cs="Times New Roman"/>
                <w:sz w:val="24"/>
                <w:szCs w:val="24"/>
              </w:rPr>
              <w:t xml:space="preserve">) со стандартной базой, разборный дыхательный соединитель - Т-образный соединитель 22М-22М-22F с мундштуками, шланг кислородный стандартный </w:t>
            </w:r>
            <w:proofErr w:type="spellStart"/>
            <w:r w:rsidRPr="00A04BDD">
              <w:rPr>
                <w:rFonts w:ascii="Times New Roman" w:hAnsi="Times New Roman" w:cs="Times New Roman"/>
                <w:sz w:val="24"/>
                <w:szCs w:val="24"/>
              </w:rPr>
              <w:t>продольноармированный</w:t>
            </w:r>
            <w:proofErr w:type="spellEnd"/>
            <w:r w:rsidRPr="00A04BDD">
              <w:rPr>
                <w:rFonts w:ascii="Times New Roman" w:hAnsi="Times New Roman" w:cs="Times New Roman"/>
                <w:sz w:val="24"/>
                <w:szCs w:val="24"/>
              </w:rPr>
              <w:t xml:space="preserve"> длиной не менее 2,1 м </w:t>
            </w:r>
            <w:proofErr w:type="gramStart"/>
            <w:r w:rsidRPr="00A04BDD">
              <w:rPr>
                <w:rFonts w:ascii="Times New Roman" w:hAnsi="Times New Roman" w:cs="Times New Roman"/>
                <w:sz w:val="24"/>
                <w:szCs w:val="24"/>
              </w:rPr>
              <w:t>со</w:t>
            </w:r>
            <w:proofErr w:type="gramEnd"/>
            <w:r w:rsidRPr="00A04BDD">
              <w:rPr>
                <w:rFonts w:ascii="Times New Roman" w:hAnsi="Times New Roman" w:cs="Times New Roman"/>
                <w:sz w:val="24"/>
                <w:szCs w:val="24"/>
              </w:rPr>
              <w:t xml:space="preserve"> стандартными коннекторами. </w:t>
            </w:r>
            <w:proofErr w:type="spellStart"/>
            <w:r w:rsidRPr="00A04BDD">
              <w:rPr>
                <w:rFonts w:ascii="Times New Roman" w:hAnsi="Times New Roman" w:cs="Times New Roman"/>
                <w:sz w:val="24"/>
                <w:szCs w:val="24"/>
              </w:rPr>
              <w:t>Небулайзер</w:t>
            </w:r>
            <w:proofErr w:type="spellEnd"/>
            <w:r w:rsidRPr="00A04BDD">
              <w:rPr>
                <w:rFonts w:ascii="Times New Roman" w:hAnsi="Times New Roman" w:cs="Times New Roman"/>
                <w:sz w:val="24"/>
                <w:szCs w:val="24"/>
              </w:rPr>
              <w:t xml:space="preserve">  трахеобронхиального осаждения (при потоке 8л/мин 77% объёма аэрозоля имеют размер частиц менее 5мкм, медиана 2,7 </w:t>
            </w:r>
            <w:proofErr w:type="spellStart"/>
            <w:r w:rsidRPr="00A04BDD">
              <w:rPr>
                <w:rFonts w:ascii="Times New Roman" w:hAnsi="Times New Roman" w:cs="Times New Roman"/>
                <w:sz w:val="24"/>
                <w:szCs w:val="24"/>
              </w:rPr>
              <w:t>мк</w:t>
            </w:r>
            <w:proofErr w:type="spellEnd"/>
            <w:r w:rsidRPr="00A04BDD">
              <w:rPr>
                <w:rFonts w:ascii="Times New Roman" w:hAnsi="Times New Roman" w:cs="Times New Roman"/>
                <w:sz w:val="24"/>
                <w:szCs w:val="24"/>
              </w:rPr>
              <w:t>). Система работоспособна в горизонтальном положении. Материал: полипропилен, полиэтилен. Упаковка: клинически чистая. В упаковке не менее 50 шт.</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 xml:space="preserve">3. Требования к результатам: </w:t>
            </w:r>
          </w:p>
          <w:p w:rsidR="001275DB" w:rsidRPr="00A04BDD" w:rsidRDefault="001275DB" w:rsidP="009E3362">
            <w:pPr>
              <w:spacing w:after="0" w:line="240" w:lineRule="auto"/>
              <w:contextualSpacing/>
              <w:jc w:val="both"/>
              <w:rPr>
                <w:rFonts w:ascii="Times New Roman" w:eastAsia="Times New Roman" w:hAnsi="Times New Roman" w:cs="Times New Roman"/>
                <w:iCs/>
                <w:sz w:val="24"/>
                <w:szCs w:val="24"/>
                <w:lang w:eastAsia="ru-RU"/>
              </w:rPr>
            </w:pPr>
            <w:r w:rsidRPr="00A04BDD">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9"/>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4. Место, условия и сроки.</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Место  поставки товаров.</w:t>
            </w:r>
          </w:p>
        </w:tc>
        <w:tc>
          <w:tcPr>
            <w:tcW w:w="8363" w:type="dxa"/>
            <w:gridSpan w:val="7"/>
            <w:shd w:val="clear" w:color="auto" w:fill="auto"/>
            <w:hideMark/>
          </w:tcPr>
          <w:p w:rsidR="001275DB" w:rsidRPr="00A04BDD" w:rsidRDefault="001275DB" w:rsidP="009E3362">
            <w:pPr>
              <w:pStyle w:val="2"/>
              <w:widowControl w:val="0"/>
              <w:numPr>
                <w:ilvl w:val="0"/>
                <w:numId w:val="0"/>
              </w:numPr>
              <w:tabs>
                <w:tab w:val="left" w:pos="567"/>
              </w:tabs>
              <w:suppressAutoHyphens w:val="0"/>
              <w:spacing w:line="240" w:lineRule="auto"/>
              <w:contextualSpacing/>
              <w:rPr>
                <w:bCs/>
                <w:sz w:val="24"/>
                <w:szCs w:val="24"/>
              </w:rPr>
            </w:pPr>
            <w:r w:rsidRPr="00A04BDD">
              <w:rPr>
                <w:sz w:val="24"/>
                <w:szCs w:val="24"/>
              </w:rPr>
              <w:t>П</w:t>
            </w:r>
            <w:r w:rsidRPr="00A04BDD">
              <w:rPr>
                <w:bCs/>
                <w:sz w:val="24"/>
                <w:szCs w:val="24"/>
              </w:rPr>
              <w:t>о адресу:</w:t>
            </w:r>
          </w:p>
          <w:p w:rsidR="001275DB" w:rsidRPr="00A04BDD" w:rsidRDefault="001275DB" w:rsidP="009E3362">
            <w:pPr>
              <w:spacing w:after="0" w:line="240" w:lineRule="auto"/>
              <w:contextualSpacing/>
              <w:jc w:val="both"/>
              <w:rPr>
                <w:rFonts w:ascii="Times New Roman" w:eastAsia="Times New Roman" w:hAnsi="Times New Roman" w:cs="Times New Roman"/>
                <w:iCs/>
                <w:sz w:val="24"/>
                <w:szCs w:val="24"/>
                <w:lang w:eastAsia="ru-RU"/>
              </w:rPr>
            </w:pPr>
            <w:r w:rsidRPr="00A04BDD">
              <w:rPr>
                <w:rFonts w:ascii="Times New Roman" w:hAnsi="Times New Roman" w:cs="Times New Roman"/>
                <w:bCs/>
                <w:sz w:val="24"/>
                <w:szCs w:val="24"/>
              </w:rPr>
              <w:t>г. Москва, Волоколамское шоссе, д. 84.</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Условия поставки товаров. </w:t>
            </w:r>
          </w:p>
        </w:tc>
        <w:tc>
          <w:tcPr>
            <w:tcW w:w="8363" w:type="dxa"/>
            <w:gridSpan w:val="7"/>
            <w:shd w:val="clear" w:color="auto" w:fill="auto"/>
            <w:hideMark/>
          </w:tcPr>
          <w:p w:rsidR="001275DB" w:rsidRPr="00A04BDD" w:rsidRDefault="001275DB" w:rsidP="009E3362">
            <w:pPr>
              <w:spacing w:after="0" w:line="240" w:lineRule="auto"/>
              <w:contextualSpacing/>
              <w:jc w:val="both"/>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lastRenderedPageBreak/>
              <w:t>Сроки  поставки.</w:t>
            </w:r>
          </w:p>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 xml:space="preserve">Гарантийный срок. </w:t>
            </w:r>
          </w:p>
        </w:tc>
        <w:tc>
          <w:tcPr>
            <w:tcW w:w="8363" w:type="dxa"/>
            <w:gridSpan w:val="7"/>
            <w:shd w:val="clear" w:color="auto" w:fill="auto"/>
            <w:hideMark/>
          </w:tcPr>
          <w:p w:rsidR="001275DB" w:rsidRPr="00A04BDD" w:rsidRDefault="001275DB" w:rsidP="009E3362">
            <w:pPr>
              <w:pStyle w:val="2"/>
              <w:numPr>
                <w:ilvl w:val="0"/>
                <w:numId w:val="0"/>
              </w:numPr>
              <w:spacing w:line="240" w:lineRule="auto"/>
              <w:contextualSpacing/>
              <w:rPr>
                <w:sz w:val="24"/>
                <w:szCs w:val="24"/>
              </w:rPr>
            </w:pPr>
            <w:r w:rsidRPr="00A04BDD">
              <w:rPr>
                <w:sz w:val="24"/>
                <w:szCs w:val="24"/>
              </w:rPr>
              <w:t xml:space="preserve">В течение срока действия Договора поставку Товара по заявкам Покупателя: </w:t>
            </w:r>
          </w:p>
          <w:p w:rsidR="001275DB" w:rsidRPr="00A04BDD" w:rsidRDefault="001275DB" w:rsidP="009E3362">
            <w:pPr>
              <w:pStyle w:val="2"/>
              <w:numPr>
                <w:ilvl w:val="0"/>
                <w:numId w:val="0"/>
              </w:numPr>
              <w:spacing w:line="240" w:lineRule="auto"/>
              <w:contextualSpacing/>
              <w:rPr>
                <w:sz w:val="24"/>
                <w:szCs w:val="24"/>
              </w:rPr>
            </w:pPr>
            <w:r w:rsidRPr="00A04BDD">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1275DB" w:rsidRPr="00A04BDD" w:rsidRDefault="001275DB" w:rsidP="009E3362">
            <w:pPr>
              <w:pStyle w:val="2"/>
              <w:widowControl w:val="0"/>
              <w:numPr>
                <w:ilvl w:val="0"/>
                <w:numId w:val="0"/>
              </w:numPr>
              <w:tabs>
                <w:tab w:val="left" w:pos="567"/>
              </w:tabs>
              <w:suppressAutoHyphens w:val="0"/>
              <w:spacing w:line="240" w:lineRule="auto"/>
              <w:contextualSpacing/>
              <w:rPr>
                <w:sz w:val="24"/>
                <w:szCs w:val="24"/>
                <w:lang w:eastAsia="ru-RU"/>
              </w:rPr>
            </w:pPr>
            <w:r w:rsidRPr="00A04BDD">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A04BDD">
              <w:rPr>
                <w:sz w:val="24"/>
                <w:szCs w:val="24"/>
              </w:rPr>
              <w:t>от</w:t>
            </w:r>
            <w:proofErr w:type="gramEnd"/>
            <w:r w:rsidRPr="00A04BDD">
              <w:rPr>
                <w:sz w:val="24"/>
                <w:szCs w:val="24"/>
              </w:rPr>
              <w:t xml:space="preserve"> установленного производителем.</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5. Форма, сроки и порядок оплаты</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Форма оплаты, срок и порядок оплаты</w:t>
            </w:r>
          </w:p>
        </w:tc>
        <w:tc>
          <w:tcPr>
            <w:tcW w:w="8363" w:type="dxa"/>
            <w:gridSpan w:val="7"/>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proofErr w:type="gramStart"/>
            <w:r w:rsidRPr="00A04BDD">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b/>
                <w:bCs/>
                <w:sz w:val="24"/>
                <w:szCs w:val="24"/>
                <w:lang w:eastAsia="ru-RU"/>
              </w:rPr>
            </w:pPr>
            <w:r w:rsidRPr="00A04BDD">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1275DB" w:rsidRPr="00A04BDD" w:rsidTr="009E3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9"/>
            <w:shd w:val="clear" w:color="auto" w:fill="auto"/>
            <w:hideMark/>
          </w:tcPr>
          <w:p w:rsidR="001275DB" w:rsidRPr="00A04BDD" w:rsidRDefault="001275DB" w:rsidP="009E3362">
            <w:pPr>
              <w:spacing w:after="0" w:line="240" w:lineRule="auto"/>
              <w:contextualSpacing/>
              <w:rPr>
                <w:rFonts w:ascii="Times New Roman" w:eastAsia="Times New Roman" w:hAnsi="Times New Roman" w:cs="Times New Roman"/>
                <w:sz w:val="24"/>
                <w:szCs w:val="24"/>
                <w:lang w:eastAsia="ru-RU"/>
              </w:rPr>
            </w:pPr>
            <w:r w:rsidRPr="00A04BDD">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1275DB" w:rsidRPr="00A04BDD" w:rsidRDefault="001275DB" w:rsidP="001275DB">
      <w:pPr>
        <w:rPr>
          <w:rFonts w:ascii="Times New Roman" w:hAnsi="Times New Roman" w:cs="Times New Roman"/>
          <w:sz w:val="24"/>
          <w:szCs w:val="24"/>
        </w:rPr>
      </w:pPr>
    </w:p>
    <w:p w:rsidR="0032765E" w:rsidRDefault="0032765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32765E" w:rsidRPr="00164F58" w:rsidRDefault="0032765E" w:rsidP="00164F58">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lastRenderedPageBreak/>
        <w:t>2</w:t>
      </w:r>
      <w:r w:rsidRPr="00164F58">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5</w:t>
      </w:r>
      <w:r w:rsidRPr="00164F58">
        <w:rPr>
          <w:rFonts w:ascii="Times New Roman" w:eastAsia="Calibri" w:hAnsi="Times New Roman" w:cs="Times New Roman"/>
          <w:snapToGrid w:val="0"/>
          <w:sz w:val="24"/>
          <w:szCs w:val="24"/>
          <w:lang w:val="x-none" w:eastAsia="ru-RU"/>
        </w:rPr>
        <w:t xml:space="preserve">. Настоящим </w:t>
      </w:r>
      <w:r>
        <w:rPr>
          <w:rFonts w:ascii="Times New Roman" w:eastAsia="Calibri" w:hAnsi="Times New Roman" w:cs="Times New Roman"/>
          <w:snapToGrid w:val="0"/>
          <w:sz w:val="24"/>
          <w:szCs w:val="24"/>
          <w:lang w:eastAsia="ru-RU"/>
        </w:rPr>
        <w:t>Поставщик</w:t>
      </w:r>
      <w:r w:rsidRPr="00164F58">
        <w:rPr>
          <w:rFonts w:ascii="Times New Roman" w:eastAsia="Calibri" w:hAnsi="Times New Roman" w:cs="Times New Roman"/>
          <w:snapToGrid w:val="0"/>
          <w:sz w:val="24"/>
          <w:szCs w:val="24"/>
          <w:lang w:val="x-none" w:eastAsia="ru-RU"/>
        </w:rPr>
        <w:t xml:space="preserve"> подтверждает, что надлежащим образом изучил все условия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32765E" w:rsidRPr="00164F58" w:rsidRDefault="0032765E" w:rsidP="00164F58">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t>2</w:t>
      </w:r>
      <w:r w:rsidRPr="00164F58">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6</w:t>
      </w:r>
      <w:r w:rsidRPr="00164F58">
        <w:rPr>
          <w:rFonts w:ascii="Times New Roman" w:eastAsia="Calibri" w:hAnsi="Times New Roman" w:cs="Times New Roman"/>
          <w:snapToGrid w:val="0"/>
          <w:sz w:val="24"/>
          <w:szCs w:val="24"/>
          <w:lang w:val="x-none" w:eastAsia="ru-RU"/>
        </w:rPr>
        <w:t xml:space="preserve">.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Pr>
          <w:rFonts w:ascii="Times New Roman" w:eastAsia="Calibri" w:hAnsi="Times New Roman" w:cs="Times New Roman"/>
          <w:snapToGrid w:val="0"/>
          <w:sz w:val="24"/>
          <w:szCs w:val="24"/>
          <w:lang w:eastAsia="ru-RU"/>
        </w:rPr>
        <w:t>Покупателем</w:t>
      </w:r>
      <w:r w:rsidRPr="00164F58">
        <w:rPr>
          <w:rFonts w:ascii="Times New Roman" w:eastAsia="Calibri" w:hAnsi="Times New Roman" w:cs="Times New Roman"/>
          <w:snapToGrid w:val="0"/>
          <w:sz w:val="24"/>
          <w:szCs w:val="24"/>
          <w:lang w:val="x-none" w:eastAsia="ru-RU"/>
        </w:rPr>
        <w:t>.</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w:t>
      </w:r>
      <w:r w:rsidRPr="0032765E">
        <w:rPr>
          <w:rFonts w:ascii="Times New Roman" w:eastAsia="Times New Roman" w:hAnsi="Times New Roman" w:cs="Times New Roman"/>
          <w:spacing w:val="-4"/>
          <w:sz w:val="24"/>
          <w:szCs w:val="24"/>
          <w:lang w:eastAsia="ru-RU"/>
        </w:rPr>
        <w:t xml:space="preserve">удостоверений, </w:t>
      </w:r>
      <w:r w:rsidR="0032765E" w:rsidRPr="00164F58">
        <w:rPr>
          <w:rFonts w:ascii="Times New Roman" w:hAnsi="Times New Roman" w:cs="Times New Roman"/>
          <w:spacing w:val="-4"/>
        </w:rPr>
        <w:t xml:space="preserve">документы </w:t>
      </w:r>
      <w:r w:rsidR="0032765E" w:rsidRPr="00164F58">
        <w:rPr>
          <w:rFonts w:ascii="Times New Roman" w:hAnsi="Times New Roman" w:cs="Times New Roman"/>
        </w:rPr>
        <w:t>качества</w:t>
      </w:r>
      <w:r w:rsidR="0032765E" w:rsidRPr="00164F58">
        <w:rPr>
          <w:rFonts w:ascii="Times New Roman" w:hAnsi="Times New Roman" w:cs="Times New Roman"/>
          <w:spacing w:val="-4"/>
        </w:rPr>
        <w:t xml:space="preserve"> в </w:t>
      </w:r>
      <w:proofErr w:type="spellStart"/>
      <w:r w:rsidR="0032765E" w:rsidRPr="00164F58">
        <w:rPr>
          <w:rFonts w:ascii="Times New Roman" w:hAnsi="Times New Roman" w:cs="Times New Roman"/>
          <w:spacing w:val="-4"/>
        </w:rPr>
        <w:t>соответсвии</w:t>
      </w:r>
      <w:proofErr w:type="spellEnd"/>
      <w:r w:rsidR="0032765E" w:rsidRPr="00164F58">
        <w:rPr>
          <w:rFonts w:ascii="Times New Roman" w:hAnsi="Times New Roman" w:cs="Times New Roman"/>
          <w:spacing w:val="-4"/>
        </w:rPr>
        <w:t xml:space="preserve"> с законодательством РФ</w:t>
      </w:r>
      <w:r w:rsidR="0032765E" w:rsidRPr="0032765E" w:rsidDel="0032765E">
        <w:rPr>
          <w:rFonts w:ascii="Times New Roman" w:eastAsia="Times New Roman" w:hAnsi="Times New Roman" w:cs="Times New Roman"/>
          <w:spacing w:val="-4"/>
          <w:sz w:val="24"/>
          <w:szCs w:val="24"/>
          <w:lang w:eastAsia="ru-RU"/>
        </w:rPr>
        <w:t xml:space="preserve"> </w:t>
      </w:r>
      <w:r w:rsidRPr="0032765E">
        <w:rPr>
          <w:rFonts w:ascii="Times New Roman" w:eastAsia="Times New Roman" w:hAnsi="Times New Roman" w:cs="Times New Roman"/>
          <w:spacing w:val="-4"/>
          <w:sz w:val="24"/>
          <w:szCs w:val="24"/>
          <w:lang w:eastAsia="ru-RU"/>
        </w:rPr>
        <w:t>на весь Товар (копия любого их</w:t>
      </w:r>
      <w:r w:rsidRPr="00967D97">
        <w:rPr>
          <w:rFonts w:ascii="Times New Roman" w:eastAsia="Times New Roman" w:hAnsi="Times New Roman" w:cs="Times New Roman"/>
          <w:spacing w:val="-4"/>
          <w:sz w:val="24"/>
          <w:szCs w:val="24"/>
          <w:lang w:eastAsia="ru-RU"/>
        </w:rPr>
        <w:t xml:space="preserve">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32765E" w:rsidRPr="00E00CA7" w:rsidRDefault="00AC53C0" w:rsidP="0032765E">
      <w:pPr>
        <w:pStyle w:val="11"/>
        <w:suppressAutoHyphens/>
        <w:spacing w:before="0"/>
        <w:ind w:right="-85" w:firstLine="709"/>
        <w:rPr>
          <w:szCs w:val="24"/>
        </w:rPr>
      </w:pPr>
      <w:r w:rsidRPr="00967D97">
        <w:rPr>
          <w:szCs w:val="24"/>
        </w:rPr>
        <w:t xml:space="preserve">5.3. </w:t>
      </w:r>
      <w:proofErr w:type="gramStart"/>
      <w:r w:rsidRPr="00967D97">
        <w:rPr>
          <w:szCs w:val="24"/>
        </w:rPr>
        <w:t>Гарантийный срок</w:t>
      </w:r>
      <w:r w:rsidR="000D0EB1">
        <w:rPr>
          <w:szCs w:val="24"/>
        </w:rPr>
        <w:t>,</w:t>
      </w:r>
      <w:r w:rsidRPr="00967D97">
        <w:rPr>
          <w:szCs w:val="24"/>
        </w:rPr>
        <w:t xml:space="preserve"> в течение которого Покупатель вправе предъявить требования к качеству и соответствию условиям Договора для Товара</w:t>
      </w:r>
      <w:r w:rsidR="000D0EB1">
        <w:rPr>
          <w:szCs w:val="24"/>
        </w:rPr>
        <w:t>,</w:t>
      </w:r>
      <w:r w:rsidRPr="00967D97">
        <w:rPr>
          <w:szCs w:val="24"/>
        </w:rPr>
        <w:t xml:space="preserve"> составляет </w:t>
      </w:r>
      <w:r w:rsidR="0032765E">
        <w:rPr>
          <w:szCs w:val="24"/>
        </w:rPr>
        <w:t>1</w:t>
      </w:r>
      <w:r w:rsidR="0032765E" w:rsidRPr="00E00CA7">
        <w:rPr>
          <w:szCs w:val="24"/>
        </w:rPr>
        <w:t>0 (</w:t>
      </w:r>
      <w:r w:rsidR="0032765E">
        <w:rPr>
          <w:szCs w:val="24"/>
        </w:rPr>
        <w:t>десять</w:t>
      </w:r>
      <w:r w:rsidR="0032765E" w:rsidRPr="00E00CA7">
        <w:rPr>
          <w:szCs w:val="24"/>
        </w:rPr>
        <w:t>) дней с даты подписания Получателем товарной накладной формы ТОРГ-12</w:t>
      </w:r>
      <w:r w:rsidR="0032765E">
        <w:rPr>
          <w:szCs w:val="24"/>
        </w:rPr>
        <w:t xml:space="preserve"> для товара </w:t>
      </w:r>
      <w:r w:rsidR="0032765E">
        <w:t>внешний вид, комплектность, которого можно определить при получении, для товара, который невозможно определить при получении партии - в течение всего срока годности</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w:t>
      </w:r>
      <w:r w:rsidR="0032765E">
        <w:rPr>
          <w:rFonts w:ascii="Times New Roman" w:eastAsia="Times New Roman" w:hAnsi="Times New Roman" w:cs="Times New Roman"/>
          <w:sz w:val="24"/>
          <w:szCs w:val="24"/>
          <w:lang w:eastAsia="ru-RU"/>
        </w:rPr>
        <w:t>10</w:t>
      </w:r>
      <w:r w:rsidRPr="00967D97">
        <w:rPr>
          <w:rFonts w:ascii="Times New Roman" w:eastAsia="Times New Roman" w:hAnsi="Times New Roman" w:cs="Times New Roman"/>
          <w:sz w:val="24"/>
          <w:szCs w:val="24"/>
          <w:lang w:eastAsia="ru-RU"/>
        </w:rPr>
        <w:t xml:space="preserve">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967D97">
        <w:rPr>
          <w:rFonts w:ascii="Times New Roman" w:eastAsia="Times New Roman" w:hAnsi="Times New Roman" w:cs="Times New Roman"/>
          <w:sz w:val="24"/>
          <w:szCs w:val="24"/>
          <w:lang w:eastAsia="ru-RU"/>
        </w:rPr>
        <w:lastRenderedPageBreak/>
        <w:t xml:space="preserve">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w:t>
      </w:r>
      <w:r w:rsidRPr="00967D97">
        <w:rPr>
          <w:rFonts w:ascii="Times New Roman" w:eastAsia="Times New Roman" w:hAnsi="Times New Roman" w:cs="Times New Roman"/>
          <w:sz w:val="24"/>
          <w:szCs w:val="24"/>
          <w:lang w:eastAsia="ru-RU"/>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w:t>
      </w:r>
      <w:r w:rsidRPr="00F76B0A">
        <w:rPr>
          <w:rFonts w:ascii="Times New Roman" w:hAnsi="Times New Roman" w:cs="Times New Roman"/>
          <w:color w:val="000000"/>
          <w:sz w:val="24"/>
          <w:szCs w:val="24"/>
        </w:rPr>
        <w:lastRenderedPageBreak/>
        <w:t>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03" w:rsidRDefault="003E2F03" w:rsidP="00BB3E0F">
      <w:pPr>
        <w:spacing w:after="0" w:line="240" w:lineRule="auto"/>
      </w:pPr>
      <w:r>
        <w:separator/>
      </w:r>
    </w:p>
  </w:endnote>
  <w:endnote w:type="continuationSeparator" w:id="0">
    <w:p w:rsidR="003E2F03" w:rsidRDefault="003E2F03"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444EE8" w:rsidRDefault="00444EE8">
        <w:pPr>
          <w:pStyle w:val="ae"/>
          <w:jc w:val="right"/>
        </w:pPr>
        <w:r>
          <w:fldChar w:fldCharType="begin"/>
        </w:r>
        <w:r>
          <w:instrText>PAGE   \* MERGEFORMAT</w:instrText>
        </w:r>
        <w:r>
          <w:fldChar w:fldCharType="separate"/>
        </w:r>
        <w:r w:rsidR="00BF6B8B">
          <w:rPr>
            <w:noProof/>
          </w:rPr>
          <w:t>1</w:t>
        </w:r>
        <w:r>
          <w:fldChar w:fldCharType="end"/>
        </w:r>
      </w:p>
    </w:sdtContent>
  </w:sdt>
  <w:p w:rsidR="00444EE8" w:rsidRDefault="00444E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03" w:rsidRDefault="003E2F03" w:rsidP="00BB3E0F">
      <w:pPr>
        <w:spacing w:after="0" w:line="240" w:lineRule="auto"/>
      </w:pPr>
      <w:r>
        <w:separator/>
      </w:r>
    </w:p>
  </w:footnote>
  <w:footnote w:type="continuationSeparator" w:id="0">
    <w:p w:rsidR="003E2F03" w:rsidRDefault="003E2F03" w:rsidP="00BB3E0F">
      <w:pPr>
        <w:spacing w:after="0" w:line="240" w:lineRule="auto"/>
      </w:pPr>
      <w:r>
        <w:continuationSeparator/>
      </w:r>
    </w:p>
  </w:footnote>
  <w:footnote w:id="1">
    <w:p w:rsidR="00444EE8" w:rsidRPr="003C4928" w:rsidRDefault="00444EE8"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444EE8" w:rsidRPr="00C94D11" w:rsidRDefault="00444EE8" w:rsidP="004C5AC3">
      <w:pPr>
        <w:rPr>
          <w:rFonts w:cs="Times New Roman"/>
          <w:i/>
          <w:sz w:val="20"/>
          <w:szCs w:val="20"/>
        </w:rPr>
      </w:pPr>
    </w:p>
  </w:footnote>
  <w:footnote w:id="3">
    <w:p w:rsidR="00444EE8" w:rsidRPr="00C94D11" w:rsidRDefault="00444EE8"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45D28"/>
    <w:multiLevelType w:val="multilevel"/>
    <w:tmpl w:val="1F4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020"/>
    <w:rsid w:val="00004867"/>
    <w:rsid w:val="0002700B"/>
    <w:rsid w:val="000369FF"/>
    <w:rsid w:val="00044585"/>
    <w:rsid w:val="00050A7B"/>
    <w:rsid w:val="00067432"/>
    <w:rsid w:val="00070FF6"/>
    <w:rsid w:val="00082BD8"/>
    <w:rsid w:val="000A5C99"/>
    <w:rsid w:val="000B00F0"/>
    <w:rsid w:val="000D0EB1"/>
    <w:rsid w:val="000D3B9B"/>
    <w:rsid w:val="000E25F9"/>
    <w:rsid w:val="000E6F37"/>
    <w:rsid w:val="00100532"/>
    <w:rsid w:val="001275DB"/>
    <w:rsid w:val="001360CD"/>
    <w:rsid w:val="001644F7"/>
    <w:rsid w:val="00164F58"/>
    <w:rsid w:val="00175330"/>
    <w:rsid w:val="00185226"/>
    <w:rsid w:val="001B7A3E"/>
    <w:rsid w:val="001B7C1F"/>
    <w:rsid w:val="001C40C1"/>
    <w:rsid w:val="001D11C6"/>
    <w:rsid w:val="0020106E"/>
    <w:rsid w:val="002617B8"/>
    <w:rsid w:val="00265704"/>
    <w:rsid w:val="002666F1"/>
    <w:rsid w:val="002769E7"/>
    <w:rsid w:val="00277B63"/>
    <w:rsid w:val="0028520F"/>
    <w:rsid w:val="00297507"/>
    <w:rsid w:val="002B1DF1"/>
    <w:rsid w:val="002D0AF9"/>
    <w:rsid w:val="00317D40"/>
    <w:rsid w:val="0032765E"/>
    <w:rsid w:val="00334AE0"/>
    <w:rsid w:val="0034441C"/>
    <w:rsid w:val="003464CF"/>
    <w:rsid w:val="00392F0D"/>
    <w:rsid w:val="003A5049"/>
    <w:rsid w:val="003B0BE6"/>
    <w:rsid w:val="003C4928"/>
    <w:rsid w:val="003D0624"/>
    <w:rsid w:val="003D59BC"/>
    <w:rsid w:val="003D6FAC"/>
    <w:rsid w:val="003D7027"/>
    <w:rsid w:val="003E2F03"/>
    <w:rsid w:val="003F30FA"/>
    <w:rsid w:val="003F3DD0"/>
    <w:rsid w:val="00410B73"/>
    <w:rsid w:val="00420E8C"/>
    <w:rsid w:val="00421FA9"/>
    <w:rsid w:val="00444EE8"/>
    <w:rsid w:val="00460626"/>
    <w:rsid w:val="00465373"/>
    <w:rsid w:val="0046549D"/>
    <w:rsid w:val="00470691"/>
    <w:rsid w:val="004A662E"/>
    <w:rsid w:val="004A7D02"/>
    <w:rsid w:val="004B221A"/>
    <w:rsid w:val="004C5AC3"/>
    <w:rsid w:val="004C78B6"/>
    <w:rsid w:val="004D40C9"/>
    <w:rsid w:val="004F4121"/>
    <w:rsid w:val="00501267"/>
    <w:rsid w:val="00502FA8"/>
    <w:rsid w:val="005468AF"/>
    <w:rsid w:val="00551FF2"/>
    <w:rsid w:val="00592E4F"/>
    <w:rsid w:val="005B0D7E"/>
    <w:rsid w:val="005C1989"/>
    <w:rsid w:val="005D2E1F"/>
    <w:rsid w:val="005D6955"/>
    <w:rsid w:val="005F35DA"/>
    <w:rsid w:val="00653FDD"/>
    <w:rsid w:val="00661AB6"/>
    <w:rsid w:val="006639CA"/>
    <w:rsid w:val="00675C80"/>
    <w:rsid w:val="006771D9"/>
    <w:rsid w:val="006858A0"/>
    <w:rsid w:val="006C57AE"/>
    <w:rsid w:val="006D0815"/>
    <w:rsid w:val="00721957"/>
    <w:rsid w:val="007275D5"/>
    <w:rsid w:val="00732A9E"/>
    <w:rsid w:val="00737F50"/>
    <w:rsid w:val="007751C0"/>
    <w:rsid w:val="0078682A"/>
    <w:rsid w:val="007956CE"/>
    <w:rsid w:val="007973C5"/>
    <w:rsid w:val="007A0905"/>
    <w:rsid w:val="007A48C6"/>
    <w:rsid w:val="007B7393"/>
    <w:rsid w:val="007E146F"/>
    <w:rsid w:val="007E72D2"/>
    <w:rsid w:val="00813374"/>
    <w:rsid w:val="00830F16"/>
    <w:rsid w:val="0085627D"/>
    <w:rsid w:val="00865B8A"/>
    <w:rsid w:val="008869CE"/>
    <w:rsid w:val="008B00E1"/>
    <w:rsid w:val="008B3DF4"/>
    <w:rsid w:val="008B4568"/>
    <w:rsid w:val="008C003A"/>
    <w:rsid w:val="008C4392"/>
    <w:rsid w:val="008D0735"/>
    <w:rsid w:val="008F5F1A"/>
    <w:rsid w:val="0090004B"/>
    <w:rsid w:val="00904C3B"/>
    <w:rsid w:val="0091586E"/>
    <w:rsid w:val="00921C24"/>
    <w:rsid w:val="00923D93"/>
    <w:rsid w:val="00935ED3"/>
    <w:rsid w:val="009438CC"/>
    <w:rsid w:val="00950CA9"/>
    <w:rsid w:val="00953D64"/>
    <w:rsid w:val="00971B4C"/>
    <w:rsid w:val="009726B5"/>
    <w:rsid w:val="009A7BCD"/>
    <w:rsid w:val="009C5320"/>
    <w:rsid w:val="009F0D24"/>
    <w:rsid w:val="00A12984"/>
    <w:rsid w:val="00A164D0"/>
    <w:rsid w:val="00A17797"/>
    <w:rsid w:val="00A2786C"/>
    <w:rsid w:val="00A80235"/>
    <w:rsid w:val="00A86F8A"/>
    <w:rsid w:val="00AB6B12"/>
    <w:rsid w:val="00AC3041"/>
    <w:rsid w:val="00AC53C0"/>
    <w:rsid w:val="00AD5E46"/>
    <w:rsid w:val="00AE39AA"/>
    <w:rsid w:val="00AF516F"/>
    <w:rsid w:val="00B7262C"/>
    <w:rsid w:val="00B87A1E"/>
    <w:rsid w:val="00B97E19"/>
    <w:rsid w:val="00BA64AE"/>
    <w:rsid w:val="00BA7AD9"/>
    <w:rsid w:val="00BB3E0F"/>
    <w:rsid w:val="00BD1895"/>
    <w:rsid w:val="00BF6B8B"/>
    <w:rsid w:val="00C01301"/>
    <w:rsid w:val="00C27C3A"/>
    <w:rsid w:val="00C32EBD"/>
    <w:rsid w:val="00C33C35"/>
    <w:rsid w:val="00C342D9"/>
    <w:rsid w:val="00C51901"/>
    <w:rsid w:val="00C57F8D"/>
    <w:rsid w:val="00C64F4D"/>
    <w:rsid w:val="00C73A6E"/>
    <w:rsid w:val="00C941D0"/>
    <w:rsid w:val="00C94D11"/>
    <w:rsid w:val="00CA00B5"/>
    <w:rsid w:val="00CA78C3"/>
    <w:rsid w:val="00CB7047"/>
    <w:rsid w:val="00CC32FB"/>
    <w:rsid w:val="00CC7E6C"/>
    <w:rsid w:val="00CD0256"/>
    <w:rsid w:val="00CE5EDF"/>
    <w:rsid w:val="00D10E62"/>
    <w:rsid w:val="00D21857"/>
    <w:rsid w:val="00D43128"/>
    <w:rsid w:val="00D43E2B"/>
    <w:rsid w:val="00DA76E8"/>
    <w:rsid w:val="00DD745C"/>
    <w:rsid w:val="00DE283C"/>
    <w:rsid w:val="00E644CA"/>
    <w:rsid w:val="00EA563C"/>
    <w:rsid w:val="00EB4A52"/>
    <w:rsid w:val="00EF7049"/>
    <w:rsid w:val="00EF7A41"/>
    <w:rsid w:val="00F0634D"/>
    <w:rsid w:val="00F06CEA"/>
    <w:rsid w:val="00F10610"/>
    <w:rsid w:val="00F51A31"/>
    <w:rsid w:val="00F7081A"/>
    <w:rsid w:val="00F72EE8"/>
    <w:rsid w:val="00FD53D6"/>
    <w:rsid w:val="00F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004867"/>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004867"/>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004867"/>
    <w:pPr>
      <w:spacing w:after="0" w:line="240" w:lineRule="auto"/>
    </w:pPr>
    <w:rPr>
      <w:rFonts w:ascii="Times New Roman" w:hAnsi="Times New Roman"/>
      <w:b/>
    </w:rPr>
  </w:style>
  <w:style w:type="character" w:styleId="af3">
    <w:name w:val="Placeholder Text"/>
    <w:basedOn w:val="a0"/>
    <w:uiPriority w:val="99"/>
    <w:semiHidden/>
    <w:rsid w:val="00004867"/>
    <w:rPr>
      <w:color w:val="808080"/>
    </w:rPr>
  </w:style>
  <w:style w:type="paragraph" w:customStyle="1" w:styleId="Default">
    <w:name w:val="Default"/>
    <w:rsid w:val="0000486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2B1DF1"/>
    <w:pPr>
      <w:spacing w:after="0" w:line="240" w:lineRule="auto"/>
    </w:pPr>
  </w:style>
  <w:style w:type="paragraph" w:customStyle="1" w:styleId="11">
    <w:name w:val="Обычный1"/>
    <w:rsid w:val="0032765E"/>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004867"/>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004867"/>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004867"/>
    <w:pPr>
      <w:spacing w:after="0" w:line="240" w:lineRule="auto"/>
    </w:pPr>
    <w:rPr>
      <w:rFonts w:ascii="Times New Roman" w:hAnsi="Times New Roman"/>
      <w:b/>
    </w:rPr>
  </w:style>
  <w:style w:type="character" w:styleId="af3">
    <w:name w:val="Placeholder Text"/>
    <w:basedOn w:val="a0"/>
    <w:uiPriority w:val="99"/>
    <w:semiHidden/>
    <w:rsid w:val="00004867"/>
    <w:rPr>
      <w:color w:val="808080"/>
    </w:rPr>
  </w:style>
  <w:style w:type="paragraph" w:customStyle="1" w:styleId="Default">
    <w:name w:val="Default"/>
    <w:rsid w:val="0000486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2B1DF1"/>
    <w:pPr>
      <w:spacing w:after="0" w:line="240" w:lineRule="auto"/>
    </w:pPr>
  </w:style>
  <w:style w:type="paragraph" w:customStyle="1" w:styleId="11">
    <w:name w:val="Обычный1"/>
    <w:rsid w:val="0032765E"/>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5F18-4FB4-4E47-8EEA-19F5D973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16207</Words>
  <Characters>92383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cp:revision>
  <cp:lastPrinted>2020-03-16T12:16:00Z</cp:lastPrinted>
  <dcterms:created xsi:type="dcterms:W3CDTF">2020-04-17T09:38:00Z</dcterms:created>
  <dcterms:modified xsi:type="dcterms:W3CDTF">2020-04-17T09:38:00Z</dcterms:modified>
</cp:coreProperties>
</file>