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2B56AB" w:rsidRPr="002B56AB" w:rsidRDefault="002B56AB" w:rsidP="002B56AB">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w:t>
      </w:r>
      <w:r w:rsidR="00CA041A">
        <w:rPr>
          <w:rFonts w:ascii="Times New Roman" w:eastAsia="Times New Roman" w:hAnsi="Times New Roman" w:cs="Times New Roman"/>
          <w:sz w:val="24"/>
          <w:szCs w:val="24"/>
          <w:lang w:eastAsia="ru-RU"/>
        </w:rPr>
        <w:t>ый</w:t>
      </w:r>
      <w:r w:rsidRPr="002B56AB">
        <w:rPr>
          <w:rFonts w:ascii="Times New Roman" w:eastAsia="Times New Roman" w:hAnsi="Times New Roman" w:cs="Times New Roman"/>
          <w:sz w:val="24"/>
          <w:szCs w:val="24"/>
          <w:lang w:eastAsia="ru-RU"/>
        </w:rPr>
        <w:t xml:space="preserve"> врач НУЗ «НКЦ ОАО «РЖД»</w:t>
      </w:r>
    </w:p>
    <w:p w:rsidR="002B56AB" w:rsidRPr="002B56AB" w:rsidRDefault="002B56AB" w:rsidP="002B56AB">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CA041A">
        <w:rPr>
          <w:rFonts w:ascii="Times New Roman" w:eastAsia="Times New Roman" w:hAnsi="Times New Roman" w:cs="Times New Roman"/>
          <w:sz w:val="24"/>
          <w:szCs w:val="24"/>
          <w:lang w:eastAsia="ru-RU"/>
        </w:rPr>
        <w:t>Р.И.Шабуров</w:t>
      </w:r>
      <w:proofErr w:type="spellEnd"/>
    </w:p>
    <w:p w:rsidR="002B56AB" w:rsidRPr="002B56AB" w:rsidRDefault="002B56AB" w:rsidP="002B56AB">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«___»________2019 г.</w:t>
      </w: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p>
    <w:p w:rsidR="002B56AB" w:rsidRPr="002B56AB" w:rsidRDefault="002B56AB" w:rsidP="002B56AB">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003C10C3" w:rsidRPr="002B56AB">
        <w:rPr>
          <w:rFonts w:ascii="Times New Roman" w:eastAsia="Times New Roman" w:hAnsi="Times New Roman" w:cs="Times New Roman"/>
          <w:b/>
          <w:bCs/>
          <w:kern w:val="2"/>
          <w:sz w:val="24"/>
          <w:szCs w:val="24"/>
          <w:lang w:eastAsia="ru-RU"/>
        </w:rPr>
        <w:t>№</w:t>
      </w:r>
      <w:r w:rsidR="003A39CA">
        <w:rPr>
          <w:rFonts w:ascii="Times New Roman" w:eastAsia="Times New Roman" w:hAnsi="Times New Roman" w:cs="Times New Roman"/>
          <w:b/>
          <w:bCs/>
          <w:kern w:val="2"/>
          <w:sz w:val="24"/>
          <w:szCs w:val="24"/>
          <w:lang w:eastAsia="ru-RU"/>
        </w:rPr>
        <w:t xml:space="preserve"> КП</w:t>
      </w:r>
      <w:ins w:id="0" w:author="Левит Ольга Владимировна" w:date="2019-12-09T16:57:00Z">
        <w:r w:rsidR="004705F4">
          <w:rPr>
            <w:rFonts w:ascii="Times New Roman" w:eastAsia="Times New Roman" w:hAnsi="Times New Roman" w:cs="Times New Roman"/>
            <w:b/>
            <w:bCs/>
            <w:kern w:val="2"/>
            <w:sz w:val="24"/>
            <w:szCs w:val="24"/>
            <w:lang w:eastAsia="ru-RU"/>
          </w:rPr>
          <w:t>-01/101219</w:t>
        </w:r>
      </w:ins>
    </w:p>
    <w:p w:rsidR="002B56AB" w:rsidRPr="002B56AB" w:rsidRDefault="002B56AB" w:rsidP="002B56AB">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564F26">
        <w:rPr>
          <w:rFonts w:ascii="Times New Roman" w:eastAsia="Times New Roman" w:hAnsi="Times New Roman" w:cs="Times New Roman"/>
          <w:b/>
          <w:sz w:val="24"/>
          <w:szCs w:val="24"/>
          <w:bdr w:val="none" w:sz="0" w:space="0" w:color="auto" w:frame="1"/>
          <w:lang w:eastAsia="ru-RU"/>
        </w:rPr>
        <w:t xml:space="preserve">Медицинских изделий </w:t>
      </w:r>
      <w:r>
        <w:rPr>
          <w:rFonts w:ascii="Times New Roman" w:eastAsia="Times New Roman" w:hAnsi="Times New Roman" w:cs="Times New Roman"/>
          <w:sz w:val="24"/>
          <w:szCs w:val="24"/>
          <w:bdr w:val="none" w:sz="0" w:space="0" w:color="auto" w:frame="1"/>
          <w:lang w:eastAsia="ru-RU"/>
        </w:rPr>
        <w:t>(далее – Товар)</w:t>
      </w:r>
    </w:p>
    <w:p w:rsidR="002B56AB" w:rsidRPr="002B56AB" w:rsidRDefault="00BE705B" w:rsidP="002B56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bdr w:val="none" w:sz="0" w:space="0" w:color="auto" w:frame="1"/>
          <w:lang w:eastAsia="ru-RU"/>
        </w:rPr>
        <w:t xml:space="preserve">для нужд КДЛ </w:t>
      </w:r>
      <w:r w:rsidR="002B56AB" w:rsidRPr="002B56AB">
        <w:rPr>
          <w:rFonts w:ascii="Times New Roman" w:eastAsia="Times New Roman" w:hAnsi="Times New Roman" w:cs="Times New Roman"/>
          <w:sz w:val="24"/>
          <w:szCs w:val="24"/>
          <w:bdr w:val="none" w:sz="0" w:space="0" w:color="auto" w:frame="1"/>
          <w:lang w:eastAsia="ru-RU"/>
        </w:rPr>
        <w:t xml:space="preserve">НУЗ </w:t>
      </w:r>
      <w:r w:rsidR="00494913">
        <w:rPr>
          <w:rFonts w:ascii="Times New Roman" w:eastAsia="Times New Roman" w:hAnsi="Times New Roman" w:cs="Times New Roman"/>
          <w:sz w:val="24"/>
          <w:szCs w:val="24"/>
          <w:bdr w:val="none" w:sz="0" w:space="0" w:color="auto" w:frame="1"/>
          <w:lang w:eastAsia="ru-RU"/>
        </w:rPr>
        <w:t>«</w:t>
      </w:r>
      <w:r w:rsidR="002B56AB" w:rsidRPr="002B56AB">
        <w:rPr>
          <w:rFonts w:ascii="Times New Roman" w:eastAsia="Times New Roman" w:hAnsi="Times New Roman" w:cs="Times New Roman"/>
          <w:sz w:val="24"/>
          <w:szCs w:val="24"/>
          <w:bdr w:val="none" w:sz="0" w:space="0" w:color="auto" w:frame="1"/>
          <w:lang w:eastAsia="ru-RU"/>
        </w:rPr>
        <w:t>НКЦ ОАО «РЖД» в 2019 году</w:t>
      </w:r>
    </w:p>
    <w:p w:rsidR="002B56AB" w:rsidRPr="002B56AB" w:rsidRDefault="002B56AB" w:rsidP="002B56AB">
      <w:pPr>
        <w:spacing w:after="0" w:line="240" w:lineRule="auto"/>
        <w:jc w:val="center"/>
        <w:rPr>
          <w:rFonts w:ascii="Times New Roman" w:eastAsia="Times New Roman" w:hAnsi="Times New Roman" w:cs="Times New Roman"/>
          <w:sz w:val="24"/>
          <w:szCs w:val="24"/>
          <w:u w:val="single"/>
          <w:lang w:eastAsia="ru-RU"/>
        </w:rPr>
      </w:pPr>
      <w:r w:rsidRPr="002B56AB">
        <w:rPr>
          <w:rFonts w:ascii="Times New Roman" w:eastAsia="Times New Roman" w:hAnsi="Times New Roman" w:cs="Times New Roman"/>
          <w:sz w:val="24"/>
          <w:szCs w:val="24"/>
          <w:lang w:eastAsia="ru-RU"/>
        </w:rPr>
        <w:t>(к Документации о проведении запроса котировок от «</w:t>
      </w:r>
      <w:del w:id="1" w:author="Левит Ольга Владимировна" w:date="2019-12-09T16:57:00Z">
        <w:r w:rsidR="00FC57D1" w:rsidDel="004705F4">
          <w:rPr>
            <w:rFonts w:ascii="Times New Roman" w:eastAsia="Times New Roman" w:hAnsi="Times New Roman" w:cs="Times New Roman"/>
            <w:sz w:val="24"/>
            <w:szCs w:val="24"/>
            <w:lang w:eastAsia="ru-RU"/>
          </w:rPr>
          <w:delText>___</w:delText>
        </w:r>
      </w:del>
      <w:ins w:id="2" w:author="Левит Ольга Владимировна" w:date="2019-12-09T16:57:00Z">
        <w:r w:rsidR="004705F4">
          <w:rPr>
            <w:rFonts w:ascii="Times New Roman" w:eastAsia="Times New Roman" w:hAnsi="Times New Roman" w:cs="Times New Roman"/>
            <w:sz w:val="24"/>
            <w:szCs w:val="24"/>
            <w:lang w:eastAsia="ru-RU"/>
          </w:rPr>
          <w:t>10</w:t>
        </w:r>
      </w:ins>
      <w:r w:rsidRPr="002B56AB">
        <w:rPr>
          <w:rFonts w:ascii="Times New Roman" w:eastAsia="Times New Roman" w:hAnsi="Times New Roman" w:cs="Times New Roman"/>
          <w:sz w:val="24"/>
          <w:szCs w:val="24"/>
          <w:lang w:eastAsia="ru-RU"/>
        </w:rPr>
        <w:t>»</w:t>
      </w:r>
      <w:r w:rsidR="002E4BFE">
        <w:rPr>
          <w:rFonts w:ascii="Times New Roman" w:eastAsia="Times New Roman" w:hAnsi="Times New Roman" w:cs="Times New Roman"/>
          <w:sz w:val="24"/>
          <w:szCs w:val="24"/>
          <w:lang w:eastAsia="ru-RU"/>
        </w:rPr>
        <w:t xml:space="preserve"> </w:t>
      </w:r>
      <w:del w:id="3" w:author="Левит Ольга Владимировна" w:date="2019-12-09T16:57:00Z">
        <w:r w:rsidR="00FC57D1" w:rsidDel="004705F4">
          <w:rPr>
            <w:rFonts w:ascii="Times New Roman" w:eastAsia="Times New Roman" w:hAnsi="Times New Roman" w:cs="Times New Roman"/>
            <w:sz w:val="24"/>
            <w:szCs w:val="24"/>
            <w:lang w:eastAsia="ru-RU"/>
          </w:rPr>
          <w:delText>_________</w:delText>
        </w:r>
        <w:r w:rsidR="002E4BFE" w:rsidDel="004705F4">
          <w:rPr>
            <w:rFonts w:ascii="Times New Roman" w:eastAsia="Times New Roman" w:hAnsi="Times New Roman" w:cs="Times New Roman"/>
            <w:sz w:val="24"/>
            <w:szCs w:val="24"/>
            <w:lang w:eastAsia="ru-RU"/>
          </w:rPr>
          <w:delText xml:space="preserve"> </w:delText>
        </w:r>
      </w:del>
      <w:ins w:id="4" w:author="Левит Ольга Владимировна" w:date="2019-12-09T16:57:00Z">
        <w:r w:rsidR="004705F4">
          <w:rPr>
            <w:rFonts w:ascii="Times New Roman" w:eastAsia="Times New Roman" w:hAnsi="Times New Roman" w:cs="Times New Roman"/>
            <w:sz w:val="24"/>
            <w:szCs w:val="24"/>
            <w:lang w:eastAsia="ru-RU"/>
          </w:rPr>
          <w:t xml:space="preserve">декабря </w:t>
        </w:r>
      </w:ins>
      <w:r w:rsidRPr="002B56AB">
        <w:rPr>
          <w:rFonts w:ascii="Times New Roman" w:eastAsia="Times New Roman" w:hAnsi="Times New Roman" w:cs="Times New Roman"/>
          <w:sz w:val="24"/>
          <w:szCs w:val="24"/>
          <w:lang w:eastAsia="ru-RU"/>
        </w:rPr>
        <w:t>2019 г.)</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6095"/>
      </w:tblGrid>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Способ закупки</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Запрос котировок</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2</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НУЗ «НКЦ ОАО «РЖД»</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3</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нахождения</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Часовая, д. 20</w:t>
            </w:r>
          </w:p>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тел: (495) 925-02-02</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4</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autoSpaceDE w:val="0"/>
              <w:autoSpaceDN w:val="0"/>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125315, г. Москва, ул. Часовая, 20</w:t>
            </w:r>
          </w:p>
          <w:p w:rsidR="002B56AB" w:rsidRPr="002B56AB" w:rsidRDefault="002B56AB" w:rsidP="002B56AB">
            <w:pPr>
              <w:spacing w:after="0" w:line="240" w:lineRule="auto"/>
              <w:jc w:val="both"/>
              <w:rPr>
                <w:rFonts w:ascii="Times New Roman" w:eastAsia="Calibri" w:hAnsi="Times New Roman" w:cs="Times New Roman"/>
                <w:sz w:val="24"/>
                <w:szCs w:val="24"/>
              </w:rPr>
            </w:pP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5</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Официальный сайт</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место и порядок предоставления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425371" w:rsidP="002B56AB">
            <w:pPr>
              <w:spacing w:after="0" w:line="240" w:lineRule="auto"/>
              <w:rPr>
                <w:rFonts w:ascii="Times New Roman" w:eastAsia="Times New Roman" w:hAnsi="Times New Roman" w:cs="Times New Roman"/>
                <w:color w:val="0000FF"/>
                <w:sz w:val="24"/>
                <w:szCs w:val="24"/>
                <w:u w:val="single"/>
                <w:lang w:eastAsia="ru-RU"/>
              </w:rPr>
            </w:pPr>
            <w:hyperlink r:id="rId8" w:history="1">
              <w:r w:rsidR="002B56AB" w:rsidRPr="002B56AB">
                <w:rPr>
                  <w:rFonts w:ascii="Times New Roman" w:eastAsia="Times New Roman" w:hAnsi="Times New Roman" w:cs="Times New Roman"/>
                  <w:color w:val="0000FF"/>
                  <w:sz w:val="24"/>
                  <w:szCs w:val="24"/>
                  <w:u w:val="single"/>
                  <w:lang w:val="en-US" w:eastAsia="ru-RU"/>
                </w:rPr>
                <w:t>www</w:t>
              </w:r>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ckb</w:t>
              </w:r>
              <w:proofErr w:type="spellEnd"/>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rzd</w:t>
              </w:r>
              <w:proofErr w:type="spellEnd"/>
              <w:r w:rsidR="002B56AB" w:rsidRPr="002B56AB">
                <w:rPr>
                  <w:rFonts w:ascii="Times New Roman" w:eastAsia="Times New Roman" w:hAnsi="Times New Roman" w:cs="Times New Roman"/>
                  <w:color w:val="0000FF"/>
                  <w:sz w:val="24"/>
                  <w:szCs w:val="24"/>
                  <w:u w:val="single"/>
                  <w:lang w:eastAsia="ru-RU"/>
                </w:rPr>
                <w:t>.</w:t>
              </w:r>
              <w:proofErr w:type="spellStart"/>
              <w:r w:rsidR="002B56AB" w:rsidRPr="002B56AB">
                <w:rPr>
                  <w:rFonts w:ascii="Times New Roman" w:eastAsia="Times New Roman" w:hAnsi="Times New Roman" w:cs="Times New Roman"/>
                  <w:color w:val="0000FF"/>
                  <w:sz w:val="24"/>
                  <w:szCs w:val="24"/>
                  <w:u w:val="single"/>
                  <w:lang w:val="en-US" w:eastAsia="ru-RU"/>
                </w:rPr>
                <w:t>ru</w:t>
              </w:r>
              <w:proofErr w:type="spellEnd"/>
            </w:hyperlink>
          </w:p>
          <w:p w:rsidR="002B56AB" w:rsidRPr="002B56AB" w:rsidRDefault="002B56AB" w:rsidP="002B56AB">
            <w:pPr>
              <w:rPr>
                <w:rFonts w:ascii="Times New Roman" w:hAnsi="Times New Roman" w:cs="Times New Roman"/>
                <w:bCs/>
                <w:sz w:val="24"/>
                <w:szCs w:val="24"/>
              </w:rPr>
            </w:pPr>
            <w:r w:rsidRPr="002B56AB">
              <w:rPr>
                <w:rFonts w:ascii="Times New Roman" w:hAnsi="Times New Roman" w:cs="Times New Roman"/>
                <w:bCs/>
                <w:sz w:val="24"/>
                <w:szCs w:val="24"/>
              </w:rPr>
              <w:t xml:space="preserve">С документацией можно ознакомиться на сайте </w:t>
            </w:r>
            <w:hyperlink r:id="rId9" w:history="1">
              <w:r w:rsidRPr="002B56AB">
                <w:rPr>
                  <w:rFonts w:ascii="Times New Roman" w:hAnsi="Times New Roman" w:cs="Times New Roman"/>
                  <w:color w:val="0000FF"/>
                  <w:sz w:val="24"/>
                  <w:szCs w:val="24"/>
                  <w:u w:val="single"/>
                  <w:lang w:val="en-US"/>
                </w:rPr>
                <w:t>www</w:t>
              </w:r>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ckb</w:t>
              </w:r>
              <w:proofErr w:type="spellEnd"/>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rzd</w:t>
              </w:r>
              <w:proofErr w:type="spellEnd"/>
              <w:r w:rsidRPr="002B56AB">
                <w:rPr>
                  <w:rFonts w:ascii="Times New Roman" w:hAnsi="Times New Roman" w:cs="Times New Roman"/>
                  <w:color w:val="0000FF"/>
                  <w:sz w:val="24"/>
                  <w:szCs w:val="24"/>
                  <w:u w:val="single"/>
                </w:rPr>
                <w:t>.</w:t>
              </w:r>
              <w:proofErr w:type="spellStart"/>
              <w:r w:rsidRPr="002B56AB">
                <w:rPr>
                  <w:rFonts w:ascii="Times New Roman" w:hAnsi="Times New Roman" w:cs="Times New Roman"/>
                  <w:color w:val="0000FF"/>
                  <w:sz w:val="24"/>
                  <w:szCs w:val="24"/>
                  <w:u w:val="single"/>
                  <w:lang w:val="en-US"/>
                </w:rPr>
                <w:t>ru</w:t>
              </w:r>
              <w:proofErr w:type="spellEnd"/>
            </w:hyperlink>
            <w:r w:rsidRPr="002B56AB">
              <w:rPr>
                <w:rFonts w:ascii="Times New Roman" w:hAnsi="Times New Roman" w:cs="Times New Roman"/>
                <w:bCs/>
                <w:sz w:val="24"/>
                <w:szCs w:val="24"/>
              </w:rPr>
              <w:t xml:space="preserve"> (раздел «Закупки»)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bCs/>
                <w:sz w:val="24"/>
                <w:szCs w:val="24"/>
              </w:rPr>
              <w:t>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6</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Адрес электронной почты</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425371" w:rsidP="002B56AB">
            <w:pPr>
              <w:spacing w:after="0" w:line="240" w:lineRule="auto"/>
              <w:rPr>
                <w:rFonts w:ascii="Times New Roman" w:eastAsia="Times New Roman" w:hAnsi="Times New Roman" w:cs="Times New Roman"/>
                <w:sz w:val="24"/>
                <w:szCs w:val="24"/>
                <w:lang w:eastAsia="ru-RU"/>
              </w:rPr>
            </w:pPr>
            <w:hyperlink r:id="rId10" w:history="1">
              <w:r w:rsidR="002B56AB" w:rsidRPr="002B56AB">
                <w:rPr>
                  <w:rFonts w:ascii="Times New Roman" w:eastAsia="Times New Roman" w:hAnsi="Times New Roman" w:cs="Times New Roman"/>
                  <w:color w:val="0000FF"/>
                  <w:sz w:val="24"/>
                  <w:szCs w:val="24"/>
                  <w:u w:val="single"/>
                  <w:lang w:eastAsia="ru-RU"/>
                </w:rPr>
                <w:t>Zakupki.nkc@ckb.rzd.</w:t>
              </w:r>
              <w:proofErr w:type="spellStart"/>
              <w:r w:rsidR="002B56AB" w:rsidRPr="002B56AB">
                <w:rPr>
                  <w:rFonts w:ascii="Times New Roman" w:eastAsia="Times New Roman" w:hAnsi="Times New Roman" w:cs="Times New Roman"/>
                  <w:color w:val="0000FF"/>
                  <w:sz w:val="24"/>
                  <w:szCs w:val="24"/>
                  <w:u w:val="single"/>
                  <w:lang w:val="en-US" w:eastAsia="ru-RU"/>
                </w:rPr>
                <w:t>ru</w:t>
              </w:r>
              <w:proofErr w:type="spellEnd"/>
            </w:hyperlink>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7</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Номер контактного телефона</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val="en-US" w:eastAsia="ru-RU"/>
              </w:rPr>
            </w:pPr>
            <w:r w:rsidRPr="002B56AB">
              <w:rPr>
                <w:rFonts w:ascii="Times New Roman" w:eastAsia="Times New Roman" w:hAnsi="Times New Roman" w:cs="Times New Roman"/>
                <w:sz w:val="24"/>
                <w:szCs w:val="24"/>
                <w:lang w:eastAsia="ru-RU"/>
              </w:rPr>
              <w:t>тел: (495) 925-02-02</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8</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Ответственное лицо Заказчика</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321BAF" w:rsidP="002B56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Ольга Владимировна</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9</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rPr>
                <w:rFonts w:ascii="Times New Roman" w:hAnsi="Times New Roman" w:cs="Times New Roman"/>
                <w:sz w:val="24"/>
                <w:szCs w:val="24"/>
              </w:rPr>
            </w:pPr>
            <w:r w:rsidRPr="002B56AB">
              <w:rPr>
                <w:rFonts w:ascii="Times New Roman" w:hAnsi="Times New Roman" w:cs="Times New Roman"/>
                <w:sz w:val="24"/>
                <w:szCs w:val="24"/>
              </w:rPr>
              <w:t xml:space="preserve">Обеспечение  заявок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Обеспечение исполнения договора</w:t>
            </w:r>
            <w:r w:rsidRPr="002B56AB" w:rsidDel="00D748FA">
              <w:rPr>
                <w:rFonts w:ascii="Times New Roman" w:eastAsia="Times New Roman" w:hAnsi="Times New Roman" w:cs="Times New Roman"/>
                <w:sz w:val="24"/>
                <w:szCs w:val="24"/>
                <w:lang w:eastAsia="ru-RU"/>
              </w:rPr>
              <w:t xml:space="preserve"> </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hAnsi="Times New Roman" w:cs="Times New Roman"/>
                <w:sz w:val="24"/>
                <w:szCs w:val="24"/>
              </w:rPr>
              <w:t>не предусмотрено</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10</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Предмет договора</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494913" w:rsidP="00D6656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Поставка </w:t>
            </w:r>
            <w:r w:rsidR="00564F26">
              <w:rPr>
                <w:rFonts w:ascii="Times New Roman" w:eastAsia="Times New Roman" w:hAnsi="Times New Roman" w:cs="Times New Roman"/>
                <w:sz w:val="24"/>
                <w:szCs w:val="24"/>
                <w:lang w:eastAsia="ru-RU"/>
              </w:rPr>
              <w:t>медицински</w:t>
            </w:r>
            <w:r>
              <w:rPr>
                <w:rFonts w:ascii="Times New Roman" w:eastAsia="Times New Roman" w:hAnsi="Times New Roman" w:cs="Times New Roman"/>
                <w:sz w:val="24"/>
                <w:szCs w:val="24"/>
                <w:lang w:eastAsia="ru-RU"/>
              </w:rPr>
              <w:t>х</w:t>
            </w:r>
            <w:r w:rsidR="00564F26">
              <w:rPr>
                <w:rFonts w:ascii="Times New Roman" w:eastAsia="Times New Roman" w:hAnsi="Times New Roman" w:cs="Times New Roman"/>
                <w:sz w:val="24"/>
                <w:szCs w:val="24"/>
                <w:lang w:eastAsia="ru-RU"/>
              </w:rPr>
              <w:t xml:space="preserve"> издели</w:t>
            </w:r>
            <w:r>
              <w:rPr>
                <w:rFonts w:ascii="Times New Roman" w:eastAsia="Times New Roman" w:hAnsi="Times New Roman" w:cs="Times New Roman"/>
                <w:sz w:val="24"/>
                <w:szCs w:val="24"/>
                <w:lang w:eastAsia="ru-RU"/>
              </w:rPr>
              <w:t>й</w:t>
            </w:r>
            <w:r w:rsidR="00564F26">
              <w:rPr>
                <w:rFonts w:ascii="Times New Roman" w:eastAsia="Times New Roman" w:hAnsi="Times New Roman" w:cs="Times New Roman"/>
                <w:sz w:val="24"/>
                <w:szCs w:val="24"/>
                <w:lang w:eastAsia="ru-RU"/>
              </w:rPr>
              <w:t xml:space="preserve"> </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11</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362B7E">
            <w:pPr>
              <w:spacing w:after="0" w:line="240" w:lineRule="auto"/>
              <w:rPr>
                <w:rFonts w:ascii="Times New Roman" w:eastAsia="Times New Roman" w:hAnsi="Times New Roman" w:cs="Times New Roman"/>
                <w:sz w:val="24"/>
                <w:szCs w:val="24"/>
              </w:rPr>
            </w:pPr>
            <w:r w:rsidRPr="002B56AB">
              <w:rPr>
                <w:rFonts w:ascii="Times New Roman" w:eastAsia="Times New Roman" w:hAnsi="Times New Roman" w:cs="Times New Roman"/>
                <w:sz w:val="24"/>
                <w:szCs w:val="24"/>
                <w:lang w:eastAsia="ru-RU"/>
              </w:rPr>
              <w:t xml:space="preserve">Место </w:t>
            </w:r>
            <w:r w:rsidR="00362B7E">
              <w:rPr>
                <w:rFonts w:ascii="Times New Roman" w:eastAsia="Times New Roman" w:hAnsi="Times New Roman" w:cs="Times New Roman"/>
                <w:sz w:val="24"/>
                <w:szCs w:val="24"/>
                <w:lang w:eastAsia="ru-RU"/>
              </w:rPr>
              <w:t>поставки Товара</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 Москва, </w:t>
            </w:r>
            <w:proofErr w:type="gramStart"/>
            <w:r w:rsidRPr="002B56AB">
              <w:rPr>
                <w:rFonts w:ascii="Times New Roman" w:eastAsia="Times New Roman" w:hAnsi="Times New Roman" w:cs="Times New Roman"/>
                <w:sz w:val="24"/>
                <w:szCs w:val="24"/>
                <w:lang w:eastAsia="ru-RU"/>
              </w:rPr>
              <w:t>Волоколамское</w:t>
            </w:r>
            <w:proofErr w:type="gramEnd"/>
            <w:r w:rsidRPr="002B56AB">
              <w:rPr>
                <w:rFonts w:ascii="Times New Roman" w:eastAsia="Times New Roman" w:hAnsi="Times New Roman" w:cs="Times New Roman"/>
                <w:sz w:val="24"/>
                <w:szCs w:val="24"/>
                <w:lang w:eastAsia="ru-RU"/>
              </w:rPr>
              <w:t xml:space="preserve"> ш., д. 84</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12</w:t>
            </w:r>
          </w:p>
        </w:tc>
        <w:tc>
          <w:tcPr>
            <w:tcW w:w="3016" w:type="dxa"/>
            <w:tcBorders>
              <w:top w:val="single" w:sz="4" w:space="0" w:color="000000"/>
              <w:left w:val="single" w:sz="4" w:space="0" w:color="000000"/>
              <w:bottom w:val="single" w:sz="4" w:space="0" w:color="000000"/>
              <w:right w:val="single" w:sz="4" w:space="0" w:color="000000"/>
            </w:tcBorders>
            <w:hideMark/>
          </w:tcPr>
          <w:p w:rsidR="0030073F" w:rsidRDefault="002B56AB" w:rsidP="00362B7E">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w:t>
            </w:r>
            <w:r w:rsidR="00362B7E">
              <w:rPr>
                <w:rFonts w:ascii="Times New Roman" w:eastAsia="Times New Roman" w:hAnsi="Times New Roman" w:cs="Times New Roman"/>
                <w:bCs/>
                <w:sz w:val="24"/>
                <w:szCs w:val="24"/>
                <w:lang w:eastAsia="ru-RU"/>
              </w:rPr>
              <w:t>поставки Товара</w:t>
            </w:r>
            <w:r w:rsidR="00465423">
              <w:rPr>
                <w:rFonts w:ascii="Times New Roman" w:eastAsia="Times New Roman" w:hAnsi="Times New Roman" w:cs="Times New Roman"/>
                <w:bCs/>
                <w:sz w:val="24"/>
                <w:szCs w:val="24"/>
                <w:lang w:eastAsia="ru-RU"/>
              </w:rPr>
              <w:t xml:space="preserve">. </w:t>
            </w:r>
          </w:p>
          <w:p w:rsidR="0030073F" w:rsidRDefault="0030073F" w:rsidP="00362B7E">
            <w:pPr>
              <w:spacing w:after="0" w:line="240" w:lineRule="auto"/>
              <w:rPr>
                <w:rFonts w:ascii="Times New Roman" w:eastAsia="Times New Roman" w:hAnsi="Times New Roman" w:cs="Times New Roman"/>
                <w:bCs/>
                <w:sz w:val="24"/>
                <w:szCs w:val="24"/>
                <w:lang w:eastAsia="ru-RU"/>
              </w:rPr>
            </w:pPr>
          </w:p>
          <w:p w:rsidR="0030073F" w:rsidRDefault="0030073F" w:rsidP="00362B7E">
            <w:pPr>
              <w:spacing w:after="0" w:line="240" w:lineRule="auto"/>
              <w:rPr>
                <w:rFonts w:ascii="Times New Roman" w:eastAsia="Times New Roman" w:hAnsi="Times New Roman" w:cs="Times New Roman"/>
                <w:bCs/>
                <w:sz w:val="24"/>
                <w:szCs w:val="24"/>
                <w:lang w:eastAsia="ru-RU"/>
              </w:rPr>
            </w:pPr>
          </w:p>
          <w:p w:rsidR="0030073F" w:rsidRDefault="0030073F" w:rsidP="00362B7E">
            <w:pPr>
              <w:spacing w:after="0" w:line="240" w:lineRule="auto"/>
              <w:rPr>
                <w:rFonts w:ascii="Times New Roman" w:eastAsia="Times New Roman" w:hAnsi="Times New Roman" w:cs="Times New Roman"/>
                <w:bCs/>
                <w:sz w:val="24"/>
                <w:szCs w:val="24"/>
                <w:lang w:eastAsia="ru-RU"/>
              </w:rPr>
            </w:pPr>
          </w:p>
          <w:p w:rsidR="0030073F" w:rsidRDefault="0030073F" w:rsidP="00362B7E">
            <w:pPr>
              <w:spacing w:after="0" w:line="240" w:lineRule="auto"/>
              <w:rPr>
                <w:rFonts w:ascii="Times New Roman" w:eastAsia="Times New Roman" w:hAnsi="Times New Roman" w:cs="Times New Roman"/>
                <w:bCs/>
                <w:sz w:val="24"/>
                <w:szCs w:val="24"/>
                <w:lang w:eastAsia="ru-RU"/>
              </w:rPr>
            </w:pPr>
          </w:p>
          <w:p w:rsidR="0030073F" w:rsidRDefault="0030073F" w:rsidP="00362B7E">
            <w:pPr>
              <w:spacing w:after="0" w:line="240" w:lineRule="auto"/>
              <w:rPr>
                <w:rFonts w:ascii="Times New Roman" w:eastAsia="Times New Roman" w:hAnsi="Times New Roman" w:cs="Times New Roman"/>
                <w:bCs/>
                <w:sz w:val="24"/>
                <w:szCs w:val="24"/>
                <w:lang w:eastAsia="ru-RU"/>
              </w:rPr>
            </w:pPr>
          </w:p>
          <w:p w:rsidR="0030073F" w:rsidRDefault="0030073F" w:rsidP="00362B7E">
            <w:pPr>
              <w:spacing w:after="0" w:line="240" w:lineRule="auto"/>
              <w:rPr>
                <w:rFonts w:ascii="Times New Roman" w:eastAsia="Times New Roman" w:hAnsi="Times New Roman" w:cs="Times New Roman"/>
                <w:bCs/>
                <w:sz w:val="24"/>
                <w:szCs w:val="24"/>
                <w:lang w:eastAsia="ru-RU"/>
              </w:rPr>
            </w:pPr>
          </w:p>
          <w:p w:rsidR="0030073F" w:rsidRDefault="0030073F" w:rsidP="00362B7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p w:rsidR="002B56AB" w:rsidRPr="002B56AB" w:rsidRDefault="00465423" w:rsidP="00362B7E">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Гарантийный срок.</w:t>
            </w:r>
          </w:p>
        </w:tc>
        <w:tc>
          <w:tcPr>
            <w:tcW w:w="6095" w:type="dxa"/>
            <w:tcBorders>
              <w:top w:val="single" w:sz="4" w:space="0" w:color="000000"/>
              <w:left w:val="single" w:sz="4" w:space="0" w:color="000000"/>
              <w:bottom w:val="single" w:sz="4" w:space="0" w:color="000000"/>
              <w:right w:val="single" w:sz="4" w:space="0" w:color="000000"/>
            </w:tcBorders>
            <w:hideMark/>
          </w:tcPr>
          <w:p w:rsidR="00465423" w:rsidRPr="00465423" w:rsidRDefault="00465423" w:rsidP="00465423">
            <w:pPr>
              <w:pStyle w:val="2"/>
              <w:numPr>
                <w:ilvl w:val="0"/>
                <w:numId w:val="0"/>
              </w:numPr>
              <w:spacing w:line="240" w:lineRule="auto"/>
              <w:contextualSpacing/>
              <w:rPr>
                <w:sz w:val="24"/>
                <w:szCs w:val="24"/>
              </w:rPr>
            </w:pPr>
            <w:r w:rsidRPr="00465423">
              <w:rPr>
                <w:sz w:val="24"/>
                <w:szCs w:val="24"/>
              </w:rPr>
              <w:t xml:space="preserve">В течение срока действия Договора поставку Товара по заявкам Покупателя: </w:t>
            </w:r>
          </w:p>
          <w:p w:rsidR="00465423" w:rsidRPr="00465423" w:rsidRDefault="00465423" w:rsidP="00465423">
            <w:pPr>
              <w:pStyle w:val="2"/>
              <w:numPr>
                <w:ilvl w:val="0"/>
                <w:numId w:val="0"/>
              </w:numPr>
              <w:spacing w:line="240" w:lineRule="auto"/>
              <w:contextualSpacing/>
              <w:rPr>
                <w:sz w:val="24"/>
                <w:szCs w:val="24"/>
              </w:rPr>
            </w:pPr>
            <w:r w:rsidRPr="00465423">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3B35B8" w:rsidRPr="002B56AB" w:rsidRDefault="00465423" w:rsidP="00564F26">
            <w:pPr>
              <w:spacing w:after="0" w:line="240" w:lineRule="auto"/>
              <w:jc w:val="both"/>
              <w:rPr>
                <w:rFonts w:ascii="Times New Roman" w:eastAsia="Calibri" w:hAnsi="Times New Roman" w:cs="Times New Roman"/>
                <w:sz w:val="24"/>
                <w:szCs w:val="24"/>
              </w:rPr>
            </w:pPr>
            <w:r w:rsidRPr="0087051B">
              <w:rPr>
                <w:rFonts w:ascii="Times New Roman" w:hAnsi="Times New Roman" w:cs="Times New Roman"/>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87051B">
              <w:rPr>
                <w:rFonts w:ascii="Times New Roman" w:hAnsi="Times New Roman" w:cs="Times New Roman"/>
                <w:sz w:val="24"/>
                <w:szCs w:val="24"/>
              </w:rPr>
              <w:t>от</w:t>
            </w:r>
            <w:proofErr w:type="gramEnd"/>
            <w:r w:rsidRPr="0087051B">
              <w:rPr>
                <w:rFonts w:ascii="Times New Roman" w:hAnsi="Times New Roman" w:cs="Times New Roman"/>
                <w:sz w:val="24"/>
                <w:szCs w:val="24"/>
              </w:rPr>
              <w:t xml:space="preserve"> установленного производителем.</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13</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Начальная (максимальная) цена договора </w:t>
            </w:r>
            <w:r w:rsidRPr="002B56AB">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095" w:type="dxa"/>
            <w:tcBorders>
              <w:top w:val="single" w:sz="4" w:space="0" w:color="000000"/>
              <w:left w:val="single" w:sz="4" w:space="0" w:color="000000"/>
              <w:bottom w:val="single" w:sz="4" w:space="0" w:color="000000"/>
              <w:right w:val="single" w:sz="4" w:space="0" w:color="000000"/>
            </w:tcBorders>
            <w:hideMark/>
          </w:tcPr>
          <w:p w:rsidR="009670F2" w:rsidRDefault="00ED366D" w:rsidP="008705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998 168</w:t>
            </w:r>
            <w:r w:rsidR="00564F26">
              <w:rPr>
                <w:rFonts w:ascii="Times New Roman" w:eastAsia="Times New Roman" w:hAnsi="Times New Roman" w:cs="Times New Roman"/>
                <w:b/>
                <w:color w:val="000000"/>
                <w:sz w:val="24"/>
                <w:szCs w:val="24"/>
                <w:lang w:eastAsia="ru-RU"/>
              </w:rPr>
              <w:t xml:space="preserve"> </w:t>
            </w:r>
            <w:r w:rsidR="009670F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Девятьсот девяносто восемь тысяч сто шестьдесят восемь</w:t>
            </w:r>
            <w:r w:rsidR="009670F2">
              <w:rPr>
                <w:rFonts w:ascii="Times New Roman" w:eastAsia="Times New Roman" w:hAnsi="Times New Roman" w:cs="Times New Roman"/>
                <w:b/>
                <w:color w:val="000000"/>
                <w:sz w:val="24"/>
                <w:szCs w:val="24"/>
                <w:lang w:eastAsia="ru-RU"/>
              </w:rPr>
              <w:t>) рубл</w:t>
            </w:r>
            <w:r w:rsidR="00494913">
              <w:rPr>
                <w:rFonts w:ascii="Times New Roman" w:eastAsia="Times New Roman" w:hAnsi="Times New Roman" w:cs="Times New Roman"/>
                <w:b/>
                <w:color w:val="000000"/>
                <w:sz w:val="24"/>
                <w:szCs w:val="24"/>
                <w:lang w:eastAsia="ru-RU"/>
              </w:rPr>
              <w:t>я</w:t>
            </w:r>
            <w:r w:rsidR="00564F26">
              <w:rPr>
                <w:rFonts w:ascii="Times New Roman" w:eastAsia="Times New Roman" w:hAnsi="Times New Roman" w:cs="Times New Roman"/>
                <w:b/>
                <w:color w:val="000000"/>
                <w:sz w:val="24"/>
                <w:szCs w:val="24"/>
                <w:lang w:eastAsia="ru-RU"/>
              </w:rPr>
              <w:t xml:space="preserve"> </w:t>
            </w:r>
            <w:r w:rsidR="00913284">
              <w:rPr>
                <w:rFonts w:ascii="Times New Roman" w:eastAsia="Times New Roman" w:hAnsi="Times New Roman" w:cs="Times New Roman"/>
                <w:b/>
                <w:color w:val="000000"/>
                <w:sz w:val="24"/>
                <w:szCs w:val="24"/>
                <w:lang w:eastAsia="ru-RU"/>
              </w:rPr>
              <w:t>33</w:t>
            </w:r>
            <w:r w:rsidR="009670F2">
              <w:rPr>
                <w:rFonts w:ascii="Times New Roman" w:eastAsia="Times New Roman" w:hAnsi="Times New Roman" w:cs="Times New Roman"/>
                <w:b/>
                <w:color w:val="000000"/>
                <w:sz w:val="24"/>
                <w:szCs w:val="24"/>
                <w:lang w:eastAsia="ru-RU"/>
              </w:rPr>
              <w:t xml:space="preserve"> коп.</w:t>
            </w:r>
          </w:p>
          <w:p w:rsidR="009670F2" w:rsidRDefault="009670F2" w:rsidP="002B56AB">
            <w:pPr>
              <w:spacing w:after="0" w:line="240" w:lineRule="auto"/>
              <w:jc w:val="both"/>
              <w:rPr>
                <w:rFonts w:ascii="Times New Roman" w:eastAsia="Times New Roman" w:hAnsi="Times New Roman" w:cs="Times New Roman"/>
                <w:color w:val="000000"/>
                <w:sz w:val="24"/>
                <w:szCs w:val="24"/>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2B56AB" w:rsidRPr="002B56AB" w:rsidTr="00E41EA9">
        <w:trPr>
          <w:trHeight w:val="282"/>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14</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Возможность изменения сроков оказания услуг в ходе исполнения договора:</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Calibri" w:hAnsi="Times New Roman" w:cs="Times New Roman"/>
                <w:sz w:val="24"/>
                <w:szCs w:val="24"/>
              </w:rPr>
            </w:pPr>
            <w:r w:rsidRPr="002B56AB">
              <w:rPr>
                <w:rFonts w:ascii="Times New Roman" w:eastAsia="Times New Roman" w:hAnsi="Times New Roman" w:cs="Times New Roman"/>
                <w:sz w:val="24"/>
                <w:szCs w:val="24"/>
                <w:lang w:eastAsia="ru-RU"/>
              </w:rPr>
              <w:t>Предусмотрена</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15</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2B56AB">
              <w:rPr>
                <w:rFonts w:ascii="Times New Roman" w:eastAsia="Times New Roman" w:hAnsi="Times New Roman" w:cs="Times New Roman"/>
                <w:sz w:val="24"/>
                <w:szCs w:val="24"/>
                <w:lang w:eastAsia="ru-RU"/>
              </w:rPr>
              <w:t xml:space="preserve">(далее также – </w:t>
            </w:r>
            <w:r w:rsidRPr="002B56AB">
              <w:rPr>
                <w:rFonts w:ascii="Times New Roman" w:eastAsia="Times New Roman" w:hAnsi="Times New Roman" w:cs="Times New Roman"/>
                <w:sz w:val="24"/>
                <w:szCs w:val="24"/>
                <w:lang w:eastAsia="ru-RU"/>
              </w:rPr>
              <w:lastRenderedPageBreak/>
              <w:t>заявки)</w:t>
            </w:r>
            <w:r w:rsidRPr="002B56AB">
              <w:rPr>
                <w:rFonts w:ascii="Times New Roman" w:eastAsia="Times New Roman" w:hAnsi="Times New Roman" w:cs="Times New Roman"/>
                <w:bCs/>
                <w:sz w:val="24"/>
                <w:szCs w:val="24"/>
                <w:lang w:eastAsia="ru-RU"/>
              </w:rPr>
              <w:t>.</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Заявки в письменной форме подаются по адресам: г. Москва, ул. Волоколамское шоссе, 84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С </w:t>
            </w:r>
            <w:del w:id="5" w:author="Левит Ольга Владимировна" w:date="2019-12-09T16:57:00Z">
              <w:r w:rsidR="00D66561" w:rsidDel="004705F4">
                <w:rPr>
                  <w:rFonts w:ascii="Times New Roman" w:eastAsia="Times New Roman" w:hAnsi="Times New Roman" w:cs="Times New Roman"/>
                  <w:sz w:val="24"/>
                  <w:szCs w:val="24"/>
                  <w:lang w:eastAsia="ru-RU"/>
                </w:rPr>
                <w:delText>__</w:delText>
              </w:r>
              <w:r w:rsidR="003C10C3" w:rsidDel="004705F4">
                <w:rPr>
                  <w:rFonts w:ascii="Times New Roman" w:eastAsia="Times New Roman" w:hAnsi="Times New Roman" w:cs="Times New Roman"/>
                  <w:sz w:val="24"/>
                  <w:szCs w:val="24"/>
                  <w:lang w:eastAsia="ru-RU"/>
                </w:rPr>
                <w:delText>.</w:delText>
              </w:r>
              <w:r w:rsidR="00D66561" w:rsidDel="004705F4">
                <w:rPr>
                  <w:rFonts w:ascii="Times New Roman" w:eastAsia="Times New Roman" w:hAnsi="Times New Roman" w:cs="Times New Roman"/>
                  <w:sz w:val="24"/>
                  <w:szCs w:val="24"/>
                  <w:lang w:eastAsia="ru-RU"/>
                </w:rPr>
                <w:delText>__</w:delText>
              </w:r>
              <w:r w:rsidR="003C10C3" w:rsidRPr="002B56AB" w:rsidDel="004705F4">
                <w:rPr>
                  <w:rFonts w:ascii="Times New Roman" w:eastAsia="Times New Roman" w:hAnsi="Times New Roman" w:cs="Times New Roman"/>
                  <w:sz w:val="24"/>
                  <w:szCs w:val="24"/>
                  <w:lang w:eastAsia="ru-RU"/>
                </w:rPr>
                <w:delText>.</w:delText>
              </w:r>
            </w:del>
            <w:ins w:id="6" w:author="Левит Ольга Владимировна" w:date="2019-12-09T16:57:00Z">
              <w:r w:rsidR="004705F4">
                <w:rPr>
                  <w:rFonts w:ascii="Times New Roman" w:eastAsia="Times New Roman" w:hAnsi="Times New Roman" w:cs="Times New Roman"/>
                  <w:sz w:val="24"/>
                  <w:szCs w:val="24"/>
                  <w:lang w:eastAsia="ru-RU"/>
                </w:rPr>
                <w:t>10</w:t>
              </w:r>
              <w:r w:rsidR="004705F4">
                <w:rPr>
                  <w:rFonts w:ascii="Times New Roman" w:eastAsia="Times New Roman" w:hAnsi="Times New Roman" w:cs="Times New Roman"/>
                  <w:sz w:val="24"/>
                  <w:szCs w:val="24"/>
                  <w:lang w:eastAsia="ru-RU"/>
                </w:rPr>
                <w:t>.</w:t>
              </w:r>
              <w:r w:rsidR="004705F4">
                <w:rPr>
                  <w:rFonts w:ascii="Times New Roman" w:eastAsia="Times New Roman" w:hAnsi="Times New Roman" w:cs="Times New Roman"/>
                  <w:sz w:val="24"/>
                  <w:szCs w:val="24"/>
                  <w:lang w:eastAsia="ru-RU"/>
                </w:rPr>
                <w:t>12</w:t>
              </w:r>
              <w:r w:rsidR="004705F4" w:rsidRPr="002B56AB">
                <w:rPr>
                  <w:rFonts w:ascii="Times New Roman" w:eastAsia="Times New Roman" w:hAnsi="Times New Roman" w:cs="Times New Roman"/>
                  <w:sz w:val="24"/>
                  <w:szCs w:val="24"/>
                  <w:lang w:eastAsia="ru-RU"/>
                </w:rPr>
                <w:t>.</w:t>
              </w:r>
            </w:ins>
            <w:r w:rsidRPr="002B56AB">
              <w:rPr>
                <w:rFonts w:ascii="Times New Roman" w:eastAsia="Times New Roman" w:hAnsi="Times New Roman" w:cs="Times New Roman"/>
                <w:sz w:val="24"/>
                <w:szCs w:val="24"/>
                <w:lang w:eastAsia="ru-RU"/>
              </w:rPr>
              <w:t xml:space="preserve">2019 с 10 ч 00 мин.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 xml:space="preserve">по </w:t>
            </w:r>
            <w:ins w:id="7" w:author="Левит Ольга Владимировна" w:date="2019-12-09T16:57:00Z">
              <w:r w:rsidR="004705F4">
                <w:rPr>
                  <w:rFonts w:ascii="Times New Roman" w:eastAsia="Times New Roman" w:hAnsi="Times New Roman" w:cs="Times New Roman"/>
                  <w:sz w:val="24"/>
                  <w:szCs w:val="24"/>
                  <w:lang w:eastAsia="ru-RU"/>
                </w:rPr>
                <w:t>16</w:t>
              </w:r>
            </w:ins>
            <w:del w:id="8" w:author="Левит Ольга Владимировна" w:date="2019-12-09T16:57:00Z">
              <w:r w:rsidR="00D66561" w:rsidDel="004705F4">
                <w:rPr>
                  <w:rFonts w:ascii="Times New Roman" w:eastAsia="Times New Roman" w:hAnsi="Times New Roman" w:cs="Times New Roman"/>
                  <w:sz w:val="24"/>
                  <w:szCs w:val="24"/>
                  <w:lang w:eastAsia="ru-RU"/>
                </w:rPr>
                <w:delText>__</w:delText>
              </w:r>
            </w:del>
            <w:r w:rsidR="00D66561">
              <w:rPr>
                <w:rFonts w:ascii="Times New Roman" w:eastAsia="Times New Roman" w:hAnsi="Times New Roman" w:cs="Times New Roman"/>
                <w:sz w:val="24"/>
                <w:szCs w:val="24"/>
                <w:lang w:eastAsia="ru-RU"/>
              </w:rPr>
              <w:t>.</w:t>
            </w:r>
            <w:ins w:id="9" w:author="Левит Ольга Владимировна" w:date="2019-12-09T16:57:00Z">
              <w:r w:rsidR="004705F4">
                <w:rPr>
                  <w:rFonts w:ascii="Times New Roman" w:eastAsia="Times New Roman" w:hAnsi="Times New Roman" w:cs="Times New Roman"/>
                  <w:sz w:val="24"/>
                  <w:szCs w:val="24"/>
                  <w:lang w:eastAsia="ru-RU"/>
                </w:rPr>
                <w:t>12</w:t>
              </w:r>
            </w:ins>
            <w:del w:id="10" w:author="Левит Ольга Владимировна" w:date="2019-12-09T16:57:00Z">
              <w:r w:rsidR="00D66561" w:rsidDel="004705F4">
                <w:rPr>
                  <w:rFonts w:ascii="Times New Roman" w:eastAsia="Times New Roman" w:hAnsi="Times New Roman" w:cs="Times New Roman"/>
                  <w:sz w:val="24"/>
                  <w:szCs w:val="24"/>
                  <w:lang w:eastAsia="ru-RU"/>
                </w:rPr>
                <w:delText>__</w:delText>
              </w:r>
            </w:del>
            <w:r w:rsidR="00D66561" w:rsidRPr="002B56AB">
              <w:rPr>
                <w:rFonts w:ascii="Times New Roman" w:eastAsia="Times New Roman" w:hAnsi="Times New Roman" w:cs="Times New Roman"/>
                <w:sz w:val="24"/>
                <w:szCs w:val="24"/>
                <w:lang w:eastAsia="ru-RU"/>
              </w:rPr>
              <w:t xml:space="preserve">.2019 </w:t>
            </w:r>
            <w:r w:rsidRPr="002B56AB">
              <w:rPr>
                <w:rFonts w:ascii="Times New Roman" w:eastAsia="Times New Roman" w:hAnsi="Times New Roman" w:cs="Times New Roman"/>
                <w:sz w:val="24"/>
                <w:szCs w:val="24"/>
                <w:lang w:eastAsia="ru-RU"/>
              </w:rPr>
              <w:t>до 1</w:t>
            </w:r>
            <w:r w:rsidR="00CA041A">
              <w:rPr>
                <w:rFonts w:ascii="Times New Roman" w:eastAsia="Times New Roman" w:hAnsi="Times New Roman" w:cs="Times New Roman"/>
                <w:sz w:val="24"/>
                <w:szCs w:val="24"/>
                <w:lang w:eastAsia="ru-RU"/>
              </w:rPr>
              <w:t>0</w:t>
            </w:r>
            <w:r w:rsidRPr="002B56AB">
              <w:rPr>
                <w:rFonts w:ascii="Times New Roman" w:eastAsia="Times New Roman" w:hAnsi="Times New Roman" w:cs="Times New Roman"/>
                <w:sz w:val="24"/>
                <w:szCs w:val="24"/>
                <w:lang w:eastAsia="ru-RU"/>
              </w:rPr>
              <w:t xml:space="preserve"> ч </w:t>
            </w:r>
            <w:r w:rsidR="00CA041A">
              <w:rPr>
                <w:rFonts w:ascii="Times New Roman" w:eastAsia="Times New Roman" w:hAnsi="Times New Roman" w:cs="Times New Roman"/>
                <w:sz w:val="24"/>
                <w:szCs w:val="24"/>
                <w:lang w:eastAsia="ru-RU"/>
              </w:rPr>
              <w:t>3</w:t>
            </w:r>
            <w:r w:rsidRPr="002B56AB">
              <w:rPr>
                <w:rFonts w:ascii="Times New Roman" w:eastAsia="Times New Roman" w:hAnsi="Times New Roman" w:cs="Times New Roman"/>
                <w:sz w:val="24"/>
                <w:szCs w:val="24"/>
                <w:lang w:eastAsia="ru-RU"/>
              </w:rPr>
              <w:t xml:space="preserve">0 мин. </w:t>
            </w:r>
            <w:r w:rsidRPr="002B56AB">
              <w:rPr>
                <w:rFonts w:ascii="Times New Roman" w:eastAsia="Times New Roman" w:hAnsi="Times New Roman" w:cs="Times New Roman"/>
                <w:sz w:val="24"/>
                <w:szCs w:val="24"/>
                <w:lang w:eastAsia="ru-RU"/>
              </w:rPr>
              <w:br/>
              <w:t>время московское.</w:t>
            </w:r>
          </w:p>
          <w:p w:rsidR="002B56AB" w:rsidRPr="002B56AB" w:rsidRDefault="002B56AB" w:rsidP="002B56AB">
            <w:pPr>
              <w:spacing w:after="0" w:line="240" w:lineRule="auto"/>
              <w:rPr>
                <w:rFonts w:ascii="Times New Roman" w:eastAsia="Times New Roman" w:hAnsi="Times New Roman" w:cs="Times New Roman"/>
                <w:color w:val="FF0000"/>
                <w:sz w:val="24"/>
                <w:szCs w:val="24"/>
                <w:lang w:eastAsia="ru-RU"/>
              </w:rPr>
            </w:pPr>
            <w:r w:rsidRPr="002B56AB">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B56AB" w:rsidRPr="002B56AB" w:rsidRDefault="002B56AB" w:rsidP="002B56AB">
            <w:pPr>
              <w:spacing w:after="0" w:line="240" w:lineRule="auto"/>
              <w:rPr>
                <w:rFonts w:ascii="Times New Roman" w:eastAsia="Times New Roman" w:hAnsi="Times New Roman" w:cs="Times New Roman"/>
                <w:bCs/>
                <w:sz w:val="24"/>
                <w:szCs w:val="24"/>
                <w:highlight w:val="yellow"/>
                <w:lang w:eastAsia="ru-RU"/>
              </w:rPr>
            </w:pPr>
            <w:r w:rsidRPr="002B56AB">
              <w:rPr>
                <w:rFonts w:ascii="Times New Roman" w:eastAsia="Times New Roman" w:hAnsi="Times New Roman" w:cs="Times New Roman"/>
                <w:bCs/>
                <w:sz w:val="24"/>
                <w:szCs w:val="24"/>
                <w:lang w:eastAsia="ru-RU"/>
              </w:rPr>
              <w:lastRenderedPageBreak/>
              <w:t>16</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17</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rsidP="004705F4">
            <w:pPr>
              <w:spacing w:after="0" w:line="240" w:lineRule="auto"/>
              <w:jc w:val="both"/>
              <w:rPr>
                <w:rFonts w:ascii="Times New Roman" w:eastAsia="Calibri" w:hAnsi="Times New Roman" w:cs="Times New Roman"/>
                <w:sz w:val="24"/>
                <w:szCs w:val="24"/>
              </w:rPr>
              <w:pPrChange w:id="11" w:author="Левит Ольга Владимировна" w:date="2019-12-09T16:58:00Z">
                <w:pPr>
                  <w:spacing w:after="0" w:line="240" w:lineRule="auto"/>
                  <w:jc w:val="both"/>
                </w:pPr>
              </w:pPrChange>
            </w:pPr>
            <w:r w:rsidRPr="002B56AB">
              <w:rPr>
                <w:rFonts w:ascii="Times New Roman" w:eastAsia="Times New Roman" w:hAnsi="Times New Roman" w:cs="Times New Roman"/>
                <w:sz w:val="24"/>
                <w:szCs w:val="24"/>
                <w:lang w:eastAsia="ru-RU"/>
              </w:rPr>
              <w:t>«</w:t>
            </w:r>
            <w:ins w:id="12" w:author="Левит Ольга Владимировна" w:date="2019-12-09T16:58:00Z">
              <w:r w:rsidR="004705F4">
                <w:rPr>
                  <w:rFonts w:ascii="Times New Roman" w:eastAsia="Times New Roman" w:hAnsi="Times New Roman" w:cs="Times New Roman"/>
                  <w:sz w:val="24"/>
                  <w:szCs w:val="24"/>
                  <w:lang w:eastAsia="ru-RU"/>
                </w:rPr>
                <w:t>17</w:t>
              </w:r>
            </w:ins>
            <w:del w:id="13" w:author="Левит Ольга Владимировна" w:date="2019-12-09T16:58:00Z">
              <w:r w:rsidR="00D66561" w:rsidDel="004705F4">
                <w:rPr>
                  <w:rFonts w:ascii="Times New Roman" w:eastAsia="Times New Roman" w:hAnsi="Times New Roman" w:cs="Times New Roman"/>
                  <w:sz w:val="24"/>
                  <w:szCs w:val="24"/>
                  <w:lang w:eastAsia="ru-RU"/>
                </w:rPr>
                <w:delText>___</w:delText>
              </w:r>
            </w:del>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del w:id="14" w:author="Левит Ольга Владимировна" w:date="2019-12-09T16:58:00Z">
              <w:r w:rsidR="00D66561" w:rsidDel="004705F4">
                <w:rPr>
                  <w:rFonts w:ascii="Times New Roman" w:eastAsia="Times New Roman" w:hAnsi="Times New Roman" w:cs="Times New Roman"/>
                  <w:sz w:val="24"/>
                  <w:szCs w:val="24"/>
                  <w:lang w:eastAsia="ru-RU"/>
                </w:rPr>
                <w:delText>________</w:delText>
              </w:r>
            </w:del>
            <w:ins w:id="15" w:author="Левит Ольга Владимировна" w:date="2019-12-09T16:58:00Z">
              <w:r w:rsidR="004705F4">
                <w:rPr>
                  <w:rFonts w:ascii="Times New Roman" w:eastAsia="Times New Roman" w:hAnsi="Times New Roman" w:cs="Times New Roman"/>
                  <w:sz w:val="24"/>
                  <w:szCs w:val="24"/>
                  <w:lang w:eastAsia="ru-RU"/>
                </w:rPr>
                <w:t xml:space="preserve">декабря </w:t>
              </w:r>
            </w:ins>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14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E41EA9">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18</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 Москва, ул. Волоколамское шоссе, 84</w:t>
            </w:r>
          </w:p>
          <w:p w:rsidR="002B56AB" w:rsidRPr="002B56AB" w:rsidRDefault="003C10C3" w:rsidP="004705F4">
            <w:pPr>
              <w:spacing w:after="0" w:line="240" w:lineRule="auto"/>
              <w:jc w:val="both"/>
              <w:rPr>
                <w:rFonts w:ascii="Times New Roman" w:eastAsia="Times New Roman" w:hAnsi="Times New Roman" w:cs="Times New Roman"/>
                <w:sz w:val="24"/>
                <w:szCs w:val="24"/>
                <w:lang w:eastAsia="ru-RU"/>
              </w:rPr>
              <w:pPrChange w:id="16" w:author="Левит Ольга Владимировна" w:date="2019-12-09T16:58:00Z">
                <w:pPr>
                  <w:spacing w:after="0" w:line="240" w:lineRule="auto"/>
                  <w:jc w:val="both"/>
                </w:pPr>
              </w:pPrChange>
            </w:pPr>
            <w:del w:id="17" w:author="Левит Ольга Владимировна" w:date="2019-12-09T16:58:00Z">
              <w:r w:rsidRPr="002B56AB" w:rsidDel="004705F4">
                <w:rPr>
                  <w:rFonts w:ascii="Times New Roman" w:eastAsia="Times New Roman" w:hAnsi="Times New Roman" w:cs="Times New Roman"/>
                  <w:sz w:val="24"/>
                  <w:szCs w:val="24"/>
                  <w:lang w:eastAsia="ru-RU"/>
                </w:rPr>
                <w:delText>«</w:delText>
              </w:r>
              <w:r w:rsidR="00D66561" w:rsidDel="004705F4">
                <w:rPr>
                  <w:rFonts w:ascii="Times New Roman" w:eastAsia="Times New Roman" w:hAnsi="Times New Roman" w:cs="Times New Roman"/>
                  <w:sz w:val="24"/>
                  <w:szCs w:val="24"/>
                  <w:lang w:eastAsia="ru-RU"/>
                </w:rPr>
                <w:delText>___</w:delText>
              </w:r>
              <w:r w:rsidRPr="002B56AB" w:rsidDel="004705F4">
                <w:rPr>
                  <w:rFonts w:ascii="Times New Roman" w:eastAsia="Times New Roman" w:hAnsi="Times New Roman" w:cs="Times New Roman"/>
                  <w:sz w:val="24"/>
                  <w:szCs w:val="24"/>
                  <w:lang w:eastAsia="ru-RU"/>
                </w:rPr>
                <w:delText>»</w:delText>
              </w:r>
              <w:r w:rsidR="00D66561" w:rsidDel="004705F4">
                <w:rPr>
                  <w:rFonts w:ascii="Times New Roman" w:eastAsia="Times New Roman" w:hAnsi="Times New Roman" w:cs="Times New Roman"/>
                  <w:sz w:val="24"/>
                  <w:szCs w:val="24"/>
                  <w:lang w:eastAsia="ru-RU"/>
                </w:rPr>
                <w:delText>________</w:delText>
              </w:r>
            </w:del>
            <w:ins w:id="18" w:author="Левит Ольга Владимировна" w:date="2019-12-09T16:58:00Z">
              <w:r w:rsidR="004705F4" w:rsidRPr="002B56AB">
                <w:rPr>
                  <w:rFonts w:ascii="Times New Roman" w:eastAsia="Times New Roman" w:hAnsi="Times New Roman" w:cs="Times New Roman"/>
                  <w:sz w:val="24"/>
                  <w:szCs w:val="24"/>
                  <w:lang w:eastAsia="ru-RU"/>
                </w:rPr>
                <w:t>«</w:t>
              </w:r>
              <w:r w:rsidR="004705F4">
                <w:rPr>
                  <w:rFonts w:ascii="Times New Roman" w:eastAsia="Times New Roman" w:hAnsi="Times New Roman" w:cs="Times New Roman"/>
                  <w:sz w:val="24"/>
                  <w:szCs w:val="24"/>
                  <w:lang w:eastAsia="ru-RU"/>
                </w:rPr>
                <w:t>19</w:t>
              </w:r>
              <w:r w:rsidR="004705F4" w:rsidRPr="002B56AB">
                <w:rPr>
                  <w:rFonts w:ascii="Times New Roman" w:eastAsia="Times New Roman" w:hAnsi="Times New Roman" w:cs="Times New Roman"/>
                  <w:sz w:val="24"/>
                  <w:szCs w:val="24"/>
                  <w:lang w:eastAsia="ru-RU"/>
                </w:rPr>
                <w:t>»</w:t>
              </w:r>
              <w:r w:rsidR="004705F4">
                <w:rPr>
                  <w:rFonts w:ascii="Times New Roman" w:eastAsia="Times New Roman" w:hAnsi="Times New Roman" w:cs="Times New Roman"/>
                  <w:sz w:val="24"/>
                  <w:szCs w:val="24"/>
                  <w:lang w:eastAsia="ru-RU"/>
                </w:rPr>
                <w:t xml:space="preserve">декабря </w:t>
              </w:r>
            </w:ins>
            <w:r w:rsidR="002B56AB" w:rsidRPr="002B56AB">
              <w:rPr>
                <w:rFonts w:ascii="Times New Roman" w:eastAsia="Times New Roman" w:hAnsi="Times New Roman" w:cs="Times New Roman"/>
                <w:sz w:val="24"/>
                <w:szCs w:val="24"/>
                <w:lang w:eastAsia="ru-RU"/>
              </w:rPr>
              <w:t xml:space="preserve">2019 г. </w:t>
            </w:r>
            <w:r w:rsidR="002B56AB" w:rsidRPr="002B56AB">
              <w:rPr>
                <w:rFonts w:ascii="Times New Roman" w:eastAsia="Times New Roman" w:hAnsi="Times New Roman" w:cs="Times New Roman"/>
                <w:color w:val="000000"/>
                <w:sz w:val="24"/>
                <w:szCs w:val="24"/>
                <w:lang w:eastAsia="ru-RU"/>
              </w:rPr>
              <w:t>в 16 ч. 00 мин.</w:t>
            </w:r>
            <w:r w:rsidR="002B56AB" w:rsidRPr="002B56AB">
              <w:rPr>
                <w:rFonts w:ascii="Times New Roman" w:eastAsia="Times New Roman" w:hAnsi="Times New Roman" w:cs="Times New Roman"/>
                <w:sz w:val="24"/>
                <w:szCs w:val="24"/>
                <w:lang w:eastAsia="ru-RU"/>
              </w:rPr>
              <w:t xml:space="preserve"> (время московское).</w:t>
            </w:r>
          </w:p>
        </w:tc>
      </w:tr>
      <w:tr w:rsidR="002B56AB" w:rsidRPr="002B56AB" w:rsidTr="00E41EA9">
        <w:trPr>
          <w:trHeight w:val="3428"/>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016"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095" w:type="dxa"/>
            <w:tcBorders>
              <w:top w:val="single" w:sz="4" w:space="0" w:color="000000"/>
              <w:left w:val="single" w:sz="4" w:space="0" w:color="000000"/>
              <w:bottom w:val="single" w:sz="4" w:space="0" w:color="000000"/>
              <w:right w:val="single" w:sz="4" w:space="0" w:color="000000"/>
            </w:tcBorders>
            <w:hideMark/>
          </w:tcPr>
          <w:p w:rsidR="002B56AB" w:rsidRPr="002B56AB" w:rsidRDefault="002B56AB" w:rsidP="002B56AB">
            <w:pPr>
              <w:spacing w:after="0" w:line="240" w:lineRule="auto"/>
              <w:jc w:val="both"/>
              <w:rPr>
                <w:rFonts w:ascii="Times New Roman" w:eastAsia="Times New Roman" w:hAnsi="Times New Roman" w:cs="Times New Roman"/>
                <w:bCs/>
                <w:lang w:eastAsia="ru-RU"/>
              </w:rPr>
            </w:pPr>
            <w:r w:rsidRPr="002B56AB">
              <w:rPr>
                <w:rFonts w:ascii="Times New Roman" w:eastAsia="Times New Roman" w:hAnsi="Times New Roman" w:cs="Times New Roman"/>
                <w:bCs/>
                <w:lang w:eastAsia="ru-RU"/>
              </w:rPr>
              <w:t xml:space="preserve">1. </w:t>
            </w:r>
            <w:r w:rsidRPr="002B56AB">
              <w:rPr>
                <w:rFonts w:ascii="Times New Roman" w:eastAsia="Times New Roman" w:hAnsi="Times New Roman" w:cs="Times New Roman"/>
                <w:lang w:eastAsia="ru-RU"/>
              </w:rPr>
              <w:t xml:space="preserve">Договор может быть заключен  не ранее чем через 3 (три) рабочих дня </w:t>
            </w:r>
            <w:proofErr w:type="gramStart"/>
            <w:r w:rsidRPr="002B56AB">
              <w:rPr>
                <w:rFonts w:ascii="Times New Roman" w:eastAsia="Times New Roman" w:hAnsi="Times New Roman" w:cs="Times New Roman"/>
                <w:lang w:eastAsia="ru-RU"/>
              </w:rPr>
              <w:t>с даты размещения</w:t>
            </w:r>
            <w:proofErr w:type="gramEnd"/>
            <w:r w:rsidRPr="002B56AB">
              <w:rPr>
                <w:rFonts w:ascii="Times New Roman" w:eastAsia="Times New Roman" w:hAnsi="Times New Roman" w:cs="Times New Roman"/>
                <w:lang w:eastAsia="ru-RU"/>
              </w:rPr>
              <w:t xml:space="preserve"> на официальном сайте  </w:t>
            </w:r>
            <w:hyperlink r:id="rId11" w:history="1">
              <w:r w:rsidRPr="002B56AB">
                <w:rPr>
                  <w:rFonts w:ascii="Times New Roman" w:eastAsia="Times New Roman" w:hAnsi="Times New Roman" w:cs="Times New Roman"/>
                  <w:color w:val="0000FF"/>
                  <w:u w:val="single"/>
                  <w:lang w:val="en-US" w:eastAsia="ru-RU"/>
                </w:rPr>
                <w:t>www</w:t>
              </w:r>
              <w:r w:rsidRPr="002B56AB">
                <w:rPr>
                  <w:rFonts w:ascii="Times New Roman" w:eastAsia="Times New Roman" w:hAnsi="Times New Roman" w:cs="Times New Roman"/>
                  <w:color w:val="0000FF"/>
                  <w:u w:val="single"/>
                  <w:lang w:eastAsia="ru-RU"/>
                </w:rPr>
                <w:t>.</w:t>
              </w:r>
              <w:proofErr w:type="spellStart"/>
              <w:r w:rsidRPr="002B56AB">
                <w:rPr>
                  <w:rFonts w:ascii="Times New Roman" w:eastAsia="Times New Roman" w:hAnsi="Times New Roman" w:cs="Times New Roman"/>
                  <w:color w:val="0000FF"/>
                  <w:u w:val="single"/>
                  <w:lang w:val="en-US" w:eastAsia="ru-RU"/>
                </w:rPr>
                <w:t>ckb</w:t>
              </w:r>
              <w:proofErr w:type="spellEnd"/>
              <w:r w:rsidRPr="002B56AB">
                <w:rPr>
                  <w:rFonts w:ascii="Times New Roman" w:eastAsia="Times New Roman" w:hAnsi="Times New Roman" w:cs="Times New Roman"/>
                  <w:color w:val="0000FF"/>
                  <w:u w:val="single"/>
                  <w:lang w:eastAsia="ru-RU"/>
                </w:rPr>
                <w:t>-</w:t>
              </w:r>
              <w:proofErr w:type="spellStart"/>
              <w:r w:rsidRPr="002B56AB">
                <w:rPr>
                  <w:rFonts w:ascii="Times New Roman" w:eastAsia="Times New Roman" w:hAnsi="Times New Roman" w:cs="Times New Roman"/>
                  <w:color w:val="0000FF"/>
                  <w:u w:val="single"/>
                  <w:lang w:val="en-US" w:eastAsia="ru-RU"/>
                </w:rPr>
                <w:t>rzd</w:t>
              </w:r>
              <w:proofErr w:type="spellEnd"/>
              <w:r w:rsidRPr="002B56AB">
                <w:rPr>
                  <w:rFonts w:ascii="Times New Roman" w:eastAsia="Times New Roman" w:hAnsi="Times New Roman" w:cs="Times New Roman"/>
                  <w:color w:val="0000FF"/>
                  <w:u w:val="single"/>
                  <w:lang w:eastAsia="ru-RU"/>
                </w:rPr>
                <w:t>.</w:t>
              </w:r>
              <w:proofErr w:type="spellStart"/>
              <w:r w:rsidRPr="002B56AB">
                <w:rPr>
                  <w:rFonts w:ascii="Times New Roman" w:eastAsia="Times New Roman" w:hAnsi="Times New Roman" w:cs="Times New Roman"/>
                  <w:color w:val="0000FF"/>
                  <w:u w:val="single"/>
                  <w:lang w:val="en-US" w:eastAsia="ru-RU"/>
                </w:rPr>
                <w:t>ru</w:t>
              </w:r>
              <w:proofErr w:type="spellEnd"/>
            </w:hyperlink>
            <w:r w:rsidRPr="002B56AB">
              <w:rPr>
                <w:rFonts w:ascii="Times New Roman" w:eastAsia="Times New Roman" w:hAnsi="Times New Roman" w:cs="Times New Roman"/>
                <w:lang w:eastAsia="ru-RU"/>
              </w:rPr>
              <w:t xml:space="preserve"> протокола рассмотрения  заявок</w:t>
            </w:r>
            <w:r w:rsidRPr="002B56AB">
              <w:rPr>
                <w:rFonts w:ascii="Times New Roman" w:eastAsia="Times New Roman" w:hAnsi="Times New Roman" w:cs="Times New Roman"/>
                <w:bCs/>
                <w:lang w:eastAsia="ru-RU"/>
              </w:rPr>
              <w:t>.</w:t>
            </w:r>
          </w:p>
          <w:p w:rsidR="002B56AB" w:rsidRPr="002B56AB" w:rsidRDefault="002B56AB" w:rsidP="002B56AB">
            <w:pPr>
              <w:spacing w:after="0" w:line="240" w:lineRule="auto"/>
              <w:jc w:val="both"/>
              <w:rPr>
                <w:rFonts w:ascii="Times New Roman" w:eastAsia="Times New Roman" w:hAnsi="Times New Roman" w:cs="Times New Roman"/>
                <w:bCs/>
                <w:lang w:eastAsia="ru-RU"/>
              </w:rPr>
            </w:pPr>
            <w:r w:rsidRPr="002B56AB">
              <w:rPr>
                <w:rFonts w:ascii="Times New Roman" w:eastAsia="Times New Roman" w:hAnsi="Times New Roman" w:cs="Times New Roman"/>
                <w:bCs/>
                <w:lang w:eastAsia="ru-RU"/>
              </w:rPr>
              <w:t xml:space="preserve">В случаях, предусмотренных Положением о </w:t>
            </w:r>
            <w:r w:rsidRPr="002B56AB">
              <w:rPr>
                <w:rFonts w:ascii="Times New Roman" w:hAnsi="Times New Roman" w:cs="Times New Roman"/>
                <w:bCs/>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2B56AB" w:rsidRPr="002B56AB" w:rsidRDefault="002B56AB" w:rsidP="002B56AB">
            <w:pPr>
              <w:autoSpaceDE w:val="0"/>
              <w:autoSpaceDN w:val="0"/>
              <w:adjustRightInd w:val="0"/>
              <w:spacing w:after="0" w:line="240" w:lineRule="auto"/>
              <w:jc w:val="both"/>
              <w:rPr>
                <w:rFonts w:ascii="Times New Roman" w:eastAsia="Times New Roman" w:hAnsi="Times New Roman" w:cs="Times New Roman"/>
                <w:lang w:eastAsia="ru-RU"/>
              </w:rPr>
            </w:pPr>
            <w:r w:rsidRPr="002B56AB">
              <w:rPr>
                <w:rFonts w:ascii="Times New Roman" w:eastAsia="Times New Roman" w:hAnsi="Times New Roman" w:cs="Times New Roman"/>
                <w:lang w:eastAsia="ru-RU"/>
              </w:rPr>
              <w:t xml:space="preserve">2. </w:t>
            </w:r>
            <w:proofErr w:type="gramStart"/>
            <w:r w:rsidRPr="002B56AB">
              <w:rPr>
                <w:rFonts w:ascii="Times New Roman" w:eastAsia="Times New Roman" w:hAnsi="Times New Roman" w:cs="Times New Roman"/>
                <w:lang w:eastAsia="ru-RU"/>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2B56AB" w:rsidRPr="002B56AB" w:rsidRDefault="002B56AB" w:rsidP="002B56AB">
            <w:pPr>
              <w:autoSpaceDE w:val="0"/>
              <w:autoSpaceDN w:val="0"/>
              <w:adjustRightInd w:val="0"/>
              <w:spacing w:after="0" w:line="240" w:lineRule="auto"/>
              <w:jc w:val="both"/>
              <w:rPr>
                <w:rFonts w:ascii="Times New Roman" w:eastAsia="Times New Roman" w:hAnsi="Times New Roman" w:cs="Times New Roman"/>
                <w:lang w:eastAsia="ru-RU"/>
              </w:rPr>
            </w:pPr>
            <w:r w:rsidRPr="002B56AB">
              <w:rPr>
                <w:rFonts w:ascii="Times New Roman" w:hAnsi="Times New Roman" w:cs="Times New Roman"/>
              </w:rPr>
              <w:t>3.Заказчик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2B56AB" w:rsidRPr="002B56AB" w:rsidTr="00E41EA9">
        <w:trPr>
          <w:trHeight w:val="1503"/>
        </w:trPr>
        <w:tc>
          <w:tcPr>
            <w:tcW w:w="63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016"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095" w:type="dxa"/>
            <w:tcBorders>
              <w:top w:val="single" w:sz="4" w:space="0" w:color="000000"/>
              <w:left w:val="single" w:sz="4" w:space="0" w:color="000000"/>
              <w:bottom w:val="single" w:sz="4" w:space="0" w:color="000000"/>
              <w:right w:val="single" w:sz="4" w:space="0" w:color="000000"/>
            </w:tcBorders>
          </w:tcPr>
          <w:p w:rsidR="002B56AB" w:rsidRPr="002B56AB" w:rsidRDefault="002B56AB" w:rsidP="002B56AB">
            <w:pPr>
              <w:spacing w:after="0"/>
              <w:jc w:val="both"/>
              <w:rPr>
                <w:rFonts w:ascii="Times New Roman" w:hAnsi="Times New Roman" w:cs="Times New Roman"/>
                <w:bCs/>
              </w:rPr>
            </w:pPr>
            <w:r w:rsidRPr="002B56AB">
              <w:rPr>
                <w:rFonts w:ascii="Times New Roman" w:hAnsi="Times New Roman" w:cs="Times New Roman"/>
                <w:b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размещенного на сайте Заказчика.</w:t>
            </w:r>
          </w:p>
          <w:p w:rsidR="002B56AB" w:rsidRPr="002B56AB" w:rsidRDefault="002B56AB" w:rsidP="002B56AB">
            <w:pPr>
              <w:spacing w:after="0"/>
              <w:jc w:val="both"/>
              <w:rPr>
                <w:rFonts w:ascii="Times New Roman" w:hAnsi="Times New Roman" w:cs="Times New Roman"/>
              </w:rPr>
            </w:pPr>
            <w:r w:rsidRPr="002B56AB">
              <w:rPr>
                <w:rFonts w:ascii="Times New Roman" w:hAnsi="Times New Roman" w:cs="Times New Roman"/>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2B56AB" w:rsidRPr="002B56AB" w:rsidRDefault="002B56AB" w:rsidP="002B56AB">
            <w:pPr>
              <w:spacing w:after="0"/>
              <w:jc w:val="both"/>
              <w:rPr>
                <w:rFonts w:ascii="Times New Roman" w:hAnsi="Times New Roman" w:cs="Times New Roman"/>
              </w:rPr>
            </w:pPr>
            <w:r w:rsidRPr="002B56AB">
              <w:rPr>
                <w:rFonts w:ascii="Times New Roman" w:hAnsi="Times New Roman" w:cs="Times New Roman"/>
              </w:rPr>
              <w:t xml:space="preserve">Настоящее извещение не должно расцениваться в качестве </w:t>
            </w:r>
            <w:r w:rsidRPr="002B56AB">
              <w:rPr>
                <w:rFonts w:ascii="Times New Roman" w:hAnsi="Times New Roman" w:cs="Times New Roman"/>
              </w:rPr>
              <w:lastRenderedPageBreak/>
              <w:t>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2B56AB" w:rsidRPr="002B56AB" w:rsidRDefault="002B56AB" w:rsidP="002B56AB">
            <w:pPr>
              <w:spacing w:after="0" w:line="240" w:lineRule="auto"/>
              <w:jc w:val="both"/>
              <w:rPr>
                <w:rFonts w:ascii="Times New Roman" w:eastAsia="Times New Roman" w:hAnsi="Times New Roman" w:cs="Times New Roman"/>
                <w:bCs/>
                <w:lang w:eastAsia="ru-RU"/>
              </w:rPr>
            </w:pPr>
            <w:r w:rsidRPr="002B56AB">
              <w:rPr>
                <w:rFonts w:ascii="Times New Roman" w:hAnsi="Times New Roman" w:cs="Times New Roman"/>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2B56AB" w:rsidRPr="002B56AB" w:rsidRDefault="002B56AB" w:rsidP="002B56AB">
      <w:pPr>
        <w:spacing w:after="0" w:line="240" w:lineRule="auto"/>
        <w:jc w:val="right"/>
        <w:rPr>
          <w:rFonts w:ascii="Times New Roman" w:eastAsia="Times New Roman" w:hAnsi="Times New Roman" w:cs="Times New Roman"/>
          <w:lang w:eastAsia="ru-RU"/>
        </w:rPr>
      </w:pPr>
    </w:p>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br w:type="page"/>
      </w:r>
    </w:p>
    <w:p w:rsidR="002B56AB" w:rsidRPr="002B56AB" w:rsidRDefault="002B56AB" w:rsidP="002B56AB">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2B56AB" w:rsidRPr="002B56AB" w:rsidRDefault="002B56AB" w:rsidP="002B56AB">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извещению о проведении </w:t>
      </w:r>
      <w:r w:rsidRPr="002B56AB">
        <w:rPr>
          <w:rFonts w:ascii="Times New Roman" w:eastAsia="Times New Roman" w:hAnsi="Times New Roman" w:cs="Times New Roman"/>
          <w:sz w:val="20"/>
          <w:szCs w:val="20"/>
          <w:lang w:eastAsia="ru-RU"/>
        </w:rPr>
        <w:br/>
        <w:t>запроса котировок</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2B56AB" w:rsidRPr="002B56AB" w:rsidRDefault="002B56AB" w:rsidP="002B56AB">
            <w:pPr>
              <w:spacing w:after="0" w:line="240" w:lineRule="auto"/>
              <w:jc w:val="both"/>
              <w:rPr>
                <w:rFonts w:ascii="Times New Roman" w:eastAsia="Times New Roman" w:hAnsi="Times New Roman" w:cs="Times New Roman"/>
                <w:sz w:val="20"/>
                <w:szCs w:val="20"/>
              </w:rPr>
            </w:pPr>
          </w:p>
        </w:tc>
      </w:tr>
      <w:tr w:rsidR="002B56AB" w:rsidRPr="002B56AB" w:rsidTr="00E41EA9">
        <w:tc>
          <w:tcPr>
            <w:tcW w:w="2520" w:type="dxa"/>
          </w:tcPr>
          <w:p w:rsidR="002B56AB" w:rsidRPr="002B56AB" w:rsidRDefault="002B56AB" w:rsidP="002B56A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E41EA9">
              <w:rPr>
                <w:rFonts w:ascii="Times New Roman" w:hAnsi="Times New Roman" w:cs="Times New Roman"/>
                <w:sz w:val="20"/>
                <w:szCs w:val="20"/>
              </w:rPr>
              <w:t xml:space="preserve"> </w:t>
            </w:r>
            <w:r w:rsidR="00913284">
              <w:rPr>
                <w:rFonts w:ascii="Times New Roman" w:hAnsi="Times New Roman" w:cs="Times New Roman"/>
                <w:sz w:val="20"/>
                <w:szCs w:val="20"/>
              </w:rPr>
              <w:t xml:space="preserve">999 820 </w:t>
            </w:r>
            <w:r w:rsidR="00E41EA9">
              <w:rPr>
                <w:rFonts w:ascii="Times New Roman" w:hAnsi="Times New Roman" w:cs="Times New Roman"/>
                <w:sz w:val="20"/>
                <w:szCs w:val="20"/>
              </w:rPr>
              <w:t>руб.</w:t>
            </w:r>
            <w:r w:rsidR="00913284">
              <w:rPr>
                <w:rFonts w:ascii="Times New Roman" w:hAnsi="Times New Roman" w:cs="Times New Roman"/>
                <w:sz w:val="20"/>
                <w:szCs w:val="20"/>
              </w:rPr>
              <w:t xml:space="preserve"> 6</w:t>
            </w:r>
            <w:r w:rsidR="005903EB">
              <w:rPr>
                <w:rFonts w:ascii="Times New Roman" w:hAnsi="Times New Roman" w:cs="Times New Roman"/>
                <w:sz w:val="20"/>
                <w:szCs w:val="20"/>
              </w:rPr>
              <w:t>0 коп</w:t>
            </w:r>
          </w:p>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502694">
              <w:rPr>
                <w:rFonts w:ascii="Times New Roman" w:eastAsia="Times New Roman" w:hAnsi="Times New Roman" w:cs="Times New Roman"/>
                <w:sz w:val="20"/>
                <w:szCs w:val="20"/>
              </w:rPr>
              <w:t xml:space="preserve"> </w:t>
            </w:r>
            <w:r w:rsidR="00913284">
              <w:rPr>
                <w:rFonts w:ascii="Times New Roman" w:eastAsia="Times New Roman" w:hAnsi="Times New Roman" w:cs="Times New Roman"/>
                <w:sz w:val="20"/>
                <w:szCs w:val="20"/>
              </w:rPr>
              <w:t>996 858</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913284">
              <w:rPr>
                <w:rFonts w:ascii="Times New Roman" w:eastAsia="Times New Roman" w:hAnsi="Times New Roman" w:cs="Times New Roman"/>
                <w:sz w:val="20"/>
                <w:szCs w:val="20"/>
              </w:rPr>
              <w:t>2</w:t>
            </w:r>
            <w:r w:rsidR="000A5727">
              <w:rPr>
                <w:rFonts w:ascii="Times New Roman" w:eastAsia="Times New Roman" w:hAnsi="Times New Roman" w:cs="Times New Roman"/>
                <w:sz w:val="20"/>
                <w:szCs w:val="20"/>
              </w:rPr>
              <w:t>0</w:t>
            </w:r>
            <w:r w:rsidR="005903EB">
              <w:rPr>
                <w:rFonts w:ascii="Times New Roman" w:eastAsia="Times New Roman" w:hAnsi="Times New Roman" w:cs="Times New Roman"/>
                <w:sz w:val="20"/>
                <w:szCs w:val="20"/>
              </w:rPr>
              <w:t xml:space="preserve"> коп</w:t>
            </w:r>
          </w:p>
          <w:p w:rsidR="002B56AB" w:rsidRPr="002B56AB" w:rsidRDefault="002B56AB" w:rsidP="002B56AB">
            <w:pPr>
              <w:spacing w:after="0" w:line="240" w:lineRule="auto"/>
              <w:jc w:val="both"/>
              <w:rPr>
                <w:rFonts w:ascii="Times New Roman" w:eastAsia="Times New Roman" w:hAnsi="Times New Roman" w:cs="Times New Roman"/>
                <w:sz w:val="20"/>
                <w:szCs w:val="20"/>
              </w:rPr>
            </w:pPr>
          </w:p>
          <w:p w:rsidR="002B56AB" w:rsidRPr="002B56AB" w:rsidRDefault="002B56AB" w:rsidP="002B56A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E41EA9">
              <w:rPr>
                <w:rFonts w:ascii="Times New Roman" w:hAnsi="Times New Roman" w:cs="Times New Roman"/>
                <w:sz w:val="20"/>
                <w:szCs w:val="20"/>
              </w:rPr>
              <w:t xml:space="preserve"> </w:t>
            </w:r>
            <w:r w:rsidR="00913284">
              <w:rPr>
                <w:rFonts w:ascii="Times New Roman" w:hAnsi="Times New Roman" w:cs="Times New Roman"/>
                <w:sz w:val="20"/>
                <w:szCs w:val="20"/>
              </w:rPr>
              <w:t>997 827</w:t>
            </w:r>
            <w:r w:rsidRPr="002B56AB">
              <w:rPr>
                <w:rFonts w:ascii="Times New Roman" w:eastAsia="Times New Roman" w:hAnsi="Times New Roman" w:cs="Times New Roman"/>
                <w:color w:val="000000"/>
                <w:sz w:val="20"/>
                <w:szCs w:val="20"/>
                <w:lang w:eastAsia="ru-RU"/>
              </w:rPr>
              <w:t xml:space="preserve"> </w:t>
            </w:r>
            <w:r w:rsidR="00E41EA9">
              <w:rPr>
                <w:rFonts w:ascii="Times New Roman" w:eastAsia="Times New Roman" w:hAnsi="Times New Roman" w:cs="Times New Roman"/>
                <w:sz w:val="20"/>
                <w:szCs w:val="20"/>
              </w:rPr>
              <w:t>руб.</w:t>
            </w:r>
            <w:r w:rsidR="00913284">
              <w:rPr>
                <w:rFonts w:ascii="Times New Roman" w:eastAsia="Times New Roman" w:hAnsi="Times New Roman" w:cs="Times New Roman"/>
                <w:sz w:val="20"/>
                <w:szCs w:val="20"/>
              </w:rPr>
              <w:t>6</w:t>
            </w:r>
            <w:r w:rsidR="000A5727">
              <w:rPr>
                <w:rFonts w:ascii="Times New Roman" w:eastAsia="Times New Roman" w:hAnsi="Times New Roman" w:cs="Times New Roman"/>
                <w:sz w:val="20"/>
                <w:szCs w:val="20"/>
              </w:rPr>
              <w:t>0</w:t>
            </w:r>
            <w:r w:rsidR="005903EB">
              <w:rPr>
                <w:rFonts w:ascii="Times New Roman" w:eastAsia="Times New Roman" w:hAnsi="Times New Roman" w:cs="Times New Roman"/>
                <w:sz w:val="20"/>
                <w:szCs w:val="20"/>
              </w:rPr>
              <w:t xml:space="preserve"> коп.</w:t>
            </w:r>
          </w:p>
          <w:p w:rsidR="002B56AB" w:rsidRPr="002B56AB" w:rsidRDefault="002B56AB" w:rsidP="00E41EA9">
            <w:pPr>
              <w:spacing w:after="0" w:line="240" w:lineRule="auto"/>
              <w:jc w:val="both"/>
              <w:rPr>
                <w:rFonts w:ascii="Times New Roman" w:eastAsia="Times New Roman" w:hAnsi="Times New Roman" w:cs="Times New Roman"/>
                <w:sz w:val="20"/>
                <w:szCs w:val="20"/>
              </w:rPr>
            </w:pPr>
          </w:p>
        </w:tc>
      </w:tr>
    </w:tbl>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Расчет НМЦД</w:t>
      </w:r>
    </w:p>
    <w:p w:rsidR="00B863D8" w:rsidRDefault="00B863D8" w:rsidP="00E41EA9">
      <w:pPr>
        <w:spacing w:after="0" w:line="240" w:lineRule="auto"/>
        <w:jc w:val="both"/>
        <w:rPr>
          <w:rFonts w:ascii="Times New Roman" w:eastAsia="Times New Roman" w:hAnsi="Times New Roman" w:cs="Times New Roman"/>
          <w:sz w:val="20"/>
          <w:szCs w:val="20"/>
          <w:lang w:eastAsia="ru-RU"/>
        </w:rPr>
      </w:pPr>
    </w:p>
    <w:p w:rsidR="00E41EA9" w:rsidRPr="00B863D8" w:rsidRDefault="00E41EA9" w:rsidP="00E41EA9">
      <w:pPr>
        <w:spacing w:after="0" w:line="240" w:lineRule="auto"/>
        <w:jc w:val="both"/>
        <w:rPr>
          <w:rFonts w:ascii="Times New Roman" w:eastAsia="Times New Roman" w:hAnsi="Times New Roman" w:cs="Times New Roman"/>
          <w:sz w:val="20"/>
          <w:szCs w:val="20"/>
          <w:lang w:eastAsia="ru-RU"/>
        </w:rPr>
      </w:pPr>
      <w:r w:rsidRPr="00B863D8">
        <w:rPr>
          <w:rFonts w:ascii="Times New Roman" w:eastAsia="Times New Roman" w:hAnsi="Times New Roman" w:cs="Times New Roman"/>
          <w:sz w:val="20"/>
          <w:szCs w:val="20"/>
          <w:lang w:eastAsia="ru-RU"/>
        </w:rPr>
        <w:t>Расчет НМЦД произведен с помощью он-</w:t>
      </w:r>
      <w:proofErr w:type="spellStart"/>
      <w:r w:rsidRPr="00B863D8">
        <w:rPr>
          <w:rFonts w:ascii="Times New Roman" w:eastAsia="Times New Roman" w:hAnsi="Times New Roman" w:cs="Times New Roman"/>
          <w:sz w:val="20"/>
          <w:szCs w:val="20"/>
          <w:lang w:eastAsia="ru-RU"/>
        </w:rPr>
        <w:t>лайн</w:t>
      </w:r>
      <w:proofErr w:type="spellEnd"/>
      <w:r w:rsidRPr="00B863D8">
        <w:rPr>
          <w:rFonts w:ascii="Times New Roman" w:eastAsia="Times New Roman" w:hAnsi="Times New Roman" w:cs="Times New Roman"/>
          <w:sz w:val="20"/>
          <w:szCs w:val="20"/>
          <w:lang w:eastAsia="ru-RU"/>
        </w:rPr>
        <w:t xml:space="preserve"> Калькулятора </w:t>
      </w:r>
      <w:proofErr w:type="spellStart"/>
      <w:r w:rsidRPr="00B863D8">
        <w:rPr>
          <w:rFonts w:ascii="Times New Roman" w:eastAsia="Times New Roman" w:hAnsi="Times New Roman" w:cs="Times New Roman"/>
          <w:sz w:val="20"/>
          <w:szCs w:val="20"/>
          <w:lang w:eastAsia="ru-RU"/>
        </w:rPr>
        <w:t>Госзакупок</w:t>
      </w:r>
      <w:proofErr w:type="spellEnd"/>
      <w:r w:rsidRPr="00B863D8">
        <w:rPr>
          <w:rFonts w:ascii="Times New Roman" w:eastAsia="Times New Roman" w:hAnsi="Times New Roman" w:cs="Times New Roman"/>
          <w:sz w:val="20"/>
          <w:szCs w:val="20"/>
          <w:lang w:eastAsia="ru-RU"/>
        </w:rPr>
        <w:t xml:space="preserve">: </w:t>
      </w:r>
      <w:r w:rsidR="008B0F14" w:rsidRPr="008B0F14">
        <w:rPr>
          <w:rFonts w:ascii="Times New Roman" w:eastAsia="Times New Roman" w:hAnsi="Times New Roman" w:cs="Times New Roman"/>
          <w:sz w:val="20"/>
          <w:szCs w:val="20"/>
          <w:lang w:eastAsia="ru-RU"/>
        </w:rPr>
        <w:t>http://www.gz.amurobl.ru/cms/chapter.do?chapterId=135&amp;cache=1</w:t>
      </w:r>
    </w:p>
    <w:p w:rsidR="00E41EA9" w:rsidRDefault="00E41EA9" w:rsidP="00E41EA9">
      <w:pPr>
        <w:spacing w:after="0" w:line="240" w:lineRule="auto"/>
        <w:jc w:val="center"/>
        <w:rPr>
          <w:rFonts w:ascii="Times New Roman" w:eastAsia="Times New Roman" w:hAnsi="Times New Roman" w:cs="Times New Roman"/>
          <w:b/>
          <w:sz w:val="24"/>
          <w:szCs w:val="24"/>
          <w:u w:val="single"/>
          <w:lang w:eastAsia="ru-RU"/>
        </w:rPr>
      </w:pPr>
    </w:p>
    <w:p w:rsidR="00B863D8" w:rsidRDefault="00B863D8"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В целях определения однородности совокупности значений выявленных цен, используемых в расчете НМЦД, определяем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65AD0245" wp14:editId="393D02CF">
            <wp:extent cx="121920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42925"/>
                    </a:xfrm>
                    <a:prstGeom prst="rect">
                      <a:avLst/>
                    </a:prstGeom>
                    <a:noFill/>
                    <a:ln>
                      <a:noFill/>
                    </a:ln>
                  </pic:spPr>
                </pic:pic>
              </a:graphicData>
            </a:graphic>
          </wp:inline>
        </w:drawing>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где: V - коэффициент вариации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коэффициент вариации считаем однородным, если он не превышает 33%</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74A18EB2" wp14:editId="74EC3826">
            <wp:extent cx="19431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r w:rsidRPr="00005720">
        <w:rPr>
          <w:rFonts w:ascii="Times New Roman" w:eastAsia="Times New Roman" w:hAnsi="Times New Roman" w:cs="Times New Roman"/>
          <w:sz w:val="20"/>
          <w:szCs w:val="20"/>
        </w:rPr>
        <w:t>- среднее квадратичное отклонение.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253302D1" wp14:editId="30FFCCE4">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xml:space="preserve"> - цена единицы товара, работы, услуги, указанная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&lt;ц&gt; - средняя арифметическая величина цены единицы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tabs>
          <w:tab w:val="left" w:pos="1412"/>
        </w:tabs>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ab/>
      </w:r>
    </w:p>
    <w:p w:rsidR="00B863D8" w:rsidRDefault="00B863D8"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Рассчитанный коэффициент вариации – </w:t>
      </w:r>
      <w:r w:rsidR="00913284">
        <w:rPr>
          <w:rFonts w:ascii="Times New Roman" w:eastAsia="Times New Roman" w:hAnsi="Times New Roman" w:cs="Times New Roman"/>
          <w:sz w:val="20"/>
          <w:szCs w:val="20"/>
        </w:rPr>
        <w:t>0,15</w:t>
      </w:r>
      <w:r w:rsidR="00020CE4" w:rsidRPr="00020CE4">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 xml:space="preserve"> %, считаем однородным, так как он не превышает 33%.</w:t>
      </w:r>
    </w:p>
    <w:p w:rsidR="00E41EA9" w:rsidRPr="00005720" w:rsidRDefault="00E41EA9" w:rsidP="00E41EA9">
      <w:pPr>
        <w:spacing w:after="0" w:line="240" w:lineRule="auto"/>
        <w:jc w:val="both"/>
        <w:rPr>
          <w:rFonts w:ascii="Times New Roman" w:eastAsia="Times New Roman" w:hAnsi="Times New Roman" w:cs="Times New Roman"/>
          <w:sz w:val="20"/>
          <w:szCs w:val="20"/>
        </w:rPr>
      </w:pPr>
    </w:p>
    <w:p w:rsidR="00E41EA9" w:rsidRPr="00005720" w:rsidRDefault="00E41EA9" w:rsidP="00E41EA9">
      <w:pPr>
        <w:spacing w:after="0" w:line="240" w:lineRule="auto"/>
        <w:jc w:val="both"/>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Рассчитываем начальную (максимальную) цену договора: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mc:AlternateContent>
          <mc:Choice Requires="wpc">
            <w:drawing>
              <wp:inline distT="0" distB="0" distL="0" distR="0" wp14:anchorId="60640CCF" wp14:editId="794C5410">
                <wp:extent cx="1496695" cy="680085"/>
                <wp:effectExtent l="0" t="0" r="0" b="571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85" y="161925"/>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a:spAutoFit/>
                        </wps:bodyPr>
                      </wps:wsp>
                      <wps:wsp>
                        <wps:cNvPr id="7" name="Rectangle 6"/>
                        <wps:cNvSpPr>
                          <a:spLocks noChangeArrowheads="1"/>
                        </wps:cNvSpPr>
                        <wps:spPr bwMode="auto">
                          <a:xfrm>
                            <a:off x="28575" y="200660"/>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Pr="002C5599" w:rsidRDefault="0030073F" w:rsidP="00E41EA9">
                              <w:r>
                                <w:rPr>
                                  <w:color w:val="000000"/>
                                  <w:lang w:val="en-US"/>
                                </w:rPr>
                                <w:t>НМЦ</w:t>
                              </w:r>
                              <w:r>
                                <w:rPr>
                                  <w:color w:val="000000"/>
                                </w:rPr>
                                <w:t>Д</w:t>
                              </w:r>
                            </w:p>
                          </w:txbxContent>
                        </wps:txbx>
                        <wps:bodyPr rot="0" vert="horz" wrap="none" lIns="0" tIns="0" rIns="0" bIns="0" anchor="t" anchorCtr="0">
                          <a:spAutoFit/>
                        </wps:bodyPr>
                      </wps:wsp>
                      <wps:wsp>
                        <wps:cNvPr id="8" name="Rectangle 7"/>
                        <wps:cNvSpPr>
                          <a:spLocks noChangeArrowheads="1"/>
                        </wps:cNvSpPr>
                        <wps:spPr bwMode="auto">
                          <a:xfrm>
                            <a:off x="676910" y="20066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r>
                                <w:rPr>
                                  <w:color w:val="000000"/>
                                  <w:lang w:val="en-US"/>
                                </w:rPr>
                                <w:t>=</w:t>
                              </w:r>
                            </w:p>
                          </w:txbxContent>
                        </wps:txbx>
                        <wps:bodyPr rot="0" vert="horz" wrap="none" lIns="0" tIns="0" rIns="0" bIns="0" anchor="t" anchorCtr="0">
                          <a:spAutoFit/>
                        </wps:bodyPr>
                      </wps:wsp>
                      <wps:wsp>
                        <wps:cNvPr id="9" name="Rectangle 8"/>
                        <wps:cNvSpPr>
                          <a:spLocks noChangeArrowheads="1"/>
                        </wps:cNvSpPr>
                        <wps:spPr bwMode="auto">
                          <a:xfrm>
                            <a:off x="819785" y="104775"/>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proofErr w:type="gramStart"/>
                              <w:r>
                                <w:rPr>
                                  <w:i/>
                                  <w:iCs/>
                                  <w:color w:val="000000"/>
                                  <w:lang w:val="en-US"/>
                                </w:rPr>
                                <w:t>v</w:t>
                              </w:r>
                              <w:proofErr w:type="gramEnd"/>
                            </w:p>
                          </w:txbxContent>
                        </wps:txbx>
                        <wps:bodyPr rot="0" vert="horz" wrap="none" lIns="0" tIns="0" rIns="0" bIns="0" anchor="t" anchorCtr="0">
                          <a:spAutoFit/>
                        </wps:bodyPr>
                      </wps:wsp>
                      <wps:wsp>
                        <wps:cNvPr id="10" name="Rectangle 9"/>
                        <wps:cNvSpPr>
                          <a:spLocks noChangeArrowheads="1"/>
                        </wps:cNvSpPr>
                        <wps:spPr bwMode="auto">
                          <a:xfrm>
                            <a:off x="819785" y="295910"/>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proofErr w:type="gramStart"/>
                              <w:r>
                                <w:rPr>
                                  <w:i/>
                                  <w:iCs/>
                                  <w:color w:val="000000"/>
                                  <w:lang w:val="en-US"/>
                                </w:rPr>
                                <w:t>n</w:t>
                              </w:r>
                              <w:proofErr w:type="gramEnd"/>
                            </w:p>
                          </w:txbxContent>
                        </wps:txbx>
                        <wps:bodyPr rot="0" vert="horz" wrap="none" lIns="0" tIns="0" rIns="0" bIns="0" anchor="t" anchorCtr="0">
                          <a:spAutoFit/>
                        </wps:bodyPr>
                      </wps:wsp>
                      <wps:wsp>
                        <wps:cNvPr id="11" name="Rectangle 10"/>
                        <wps:cNvSpPr>
                          <a:spLocks noChangeArrowheads="1"/>
                        </wps:cNvSpPr>
                        <wps:spPr bwMode="auto">
                          <a:xfrm>
                            <a:off x="810260" y="286385"/>
                            <a:ext cx="95250"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85" y="257810"/>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r>
                                <w:rPr>
                                  <w:color w:val="000000"/>
                                  <w:lang w:val="en-US"/>
                                </w:rPr>
                                <w:t>*</w:t>
                              </w:r>
                            </w:p>
                          </w:txbxContent>
                        </wps:txbx>
                        <wps:bodyPr rot="0" vert="horz" wrap="none" lIns="0" tIns="0" rIns="0" bIns="0" anchor="t" anchorCtr="0">
                          <a:spAutoFit/>
                        </wps:bodyPr>
                      </wps:wsp>
                      <wps:wsp>
                        <wps:cNvPr id="13" name="Rectangle 12"/>
                        <wps:cNvSpPr>
                          <a:spLocks noChangeArrowheads="1"/>
                        </wps:cNvSpPr>
                        <wps:spPr bwMode="auto">
                          <a:xfrm>
                            <a:off x="1096010" y="3810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14" name="Rectangle 13"/>
                        <wps:cNvSpPr>
                          <a:spLocks noChangeArrowheads="1"/>
                        </wps:cNvSpPr>
                        <wps:spPr bwMode="auto">
                          <a:xfrm>
                            <a:off x="1038860" y="41021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s:wsp>
                        <wps:cNvPr id="15" name="Rectangle 14"/>
                        <wps:cNvSpPr>
                          <a:spLocks noChangeArrowheads="1"/>
                        </wps:cNvSpPr>
                        <wps:spPr bwMode="auto">
                          <a:xfrm>
                            <a:off x="1086485" y="410210"/>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r>
                                <w:rPr>
                                  <w:color w:val="000000"/>
                                  <w:sz w:val="16"/>
                                  <w:szCs w:val="16"/>
                                  <w:lang w:val="en-US"/>
                                </w:rPr>
                                <w:t>=</w:t>
                              </w:r>
                            </w:p>
                          </w:txbxContent>
                        </wps:txbx>
                        <wps:bodyPr rot="0" vert="horz" wrap="none" lIns="0" tIns="0" rIns="0" bIns="0" anchor="t" anchorCtr="0">
                          <a:spAutoFit/>
                        </wps:bodyPr>
                      </wps:wsp>
                      <wps:wsp>
                        <wps:cNvPr id="16" name="Rectangle 15"/>
                        <wps:cNvSpPr>
                          <a:spLocks noChangeArrowheads="1"/>
                        </wps:cNvSpPr>
                        <wps:spPr bwMode="auto">
                          <a:xfrm>
                            <a:off x="1162685" y="410210"/>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r>
                                <w:rPr>
                                  <w:color w:val="000000"/>
                                  <w:sz w:val="16"/>
                                  <w:szCs w:val="16"/>
                                  <w:lang w:val="en-US"/>
                                </w:rPr>
                                <w:t>1</w:t>
                              </w:r>
                            </w:p>
                          </w:txbxContent>
                        </wps:txbx>
                        <wps:bodyPr rot="0" vert="horz" wrap="none" lIns="0" tIns="0" rIns="0" bIns="0" anchor="t" anchorCtr="0">
                          <a:spAutoFit/>
                        </wps:bodyPr>
                      </wps:wsp>
                      <wps:wsp>
                        <wps:cNvPr id="17" name="Rectangle 16"/>
                        <wps:cNvSpPr>
                          <a:spLocks noChangeArrowheads="1"/>
                        </wps:cNvSpPr>
                        <wps:spPr bwMode="auto">
                          <a:xfrm>
                            <a:off x="1029335" y="104775"/>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r>
                                <w:rPr>
                                  <w:b/>
                                  <w:bCs/>
                                  <w:color w:val="000000"/>
                                  <w:sz w:val="46"/>
                                  <w:szCs w:val="46"/>
                                  <w:lang w:val="en-US"/>
                                </w:rPr>
                                <w:t>∑</w:t>
                              </w:r>
                            </w:p>
                          </w:txbxContent>
                        </wps:txbx>
                        <wps:bodyPr rot="0" vert="horz" wrap="none" lIns="0" tIns="0" rIns="0" bIns="0" anchor="t" anchorCtr="0">
                          <a:spAutoFit/>
                        </wps:bodyPr>
                      </wps:wsp>
                      <wps:wsp>
                        <wps:cNvPr id="18" name="Rectangle 17"/>
                        <wps:cNvSpPr>
                          <a:spLocks noChangeArrowheads="1"/>
                        </wps:cNvSpPr>
                        <wps:spPr bwMode="auto">
                          <a:xfrm>
                            <a:off x="1249045" y="200660"/>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r>
                                <w:rPr>
                                  <w:color w:val="000000"/>
                                  <w:lang w:val="en-US"/>
                                </w:rPr>
                                <w:t>Ц</w:t>
                              </w:r>
                            </w:p>
                          </w:txbxContent>
                        </wps:txbx>
                        <wps:bodyPr rot="0" vert="horz" wrap="none" lIns="0" tIns="0" rIns="0" bIns="0" anchor="t" anchorCtr="0">
                          <a:spAutoFit/>
                        </wps:bodyPr>
                      </wps:wsp>
                      <wps:wsp>
                        <wps:cNvPr id="19" name="Rectangle 18"/>
                        <wps:cNvSpPr>
                          <a:spLocks noChangeArrowheads="1"/>
                        </wps:cNvSpPr>
                        <wps:spPr bwMode="auto">
                          <a:xfrm>
                            <a:off x="1353820" y="276860"/>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73F" w:rsidRDefault="0030073F" w:rsidP="00E41EA9">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9;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0073F" w:rsidRDefault="0030073F" w:rsidP="00E41EA9">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6;width:386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0073F" w:rsidRPr="002C5599" w:rsidRDefault="0030073F" w:rsidP="00E41EA9">
                        <w:r>
                          <w:rPr>
                            <w:color w:val="000000"/>
                            <w:lang w:val="en-US"/>
                          </w:rPr>
                          <w:t>НМЦ</w:t>
                        </w:r>
                        <w:r>
                          <w:rPr>
                            <w:color w:val="000000"/>
                          </w:rPr>
                          <w:t>Д</w:t>
                        </w:r>
                      </w:p>
                    </w:txbxContent>
                  </v:textbox>
                </v:rect>
                <v:rect id="Rectangle 7" o:spid="_x0000_s1031" style="position:absolute;left:6769;top:2006;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0073F" w:rsidRDefault="0030073F" w:rsidP="00E41EA9">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0073F" w:rsidRDefault="0030073F" w:rsidP="00E41EA9">
                        <w:proofErr w:type="gramStart"/>
                        <w:r>
                          <w:rPr>
                            <w:i/>
                            <w:iCs/>
                            <w:color w:val="000000"/>
                            <w:lang w:val="en-US"/>
                          </w:rPr>
                          <w:t>v</w:t>
                        </w:r>
                        <w:proofErr w:type="gramEnd"/>
                      </w:p>
                    </w:txbxContent>
                  </v:textbox>
                </v:rect>
                <v:rect id="Rectangle 9" o:spid="_x0000_s1033" style="position:absolute;left:8197;top:2959;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0073F" w:rsidRDefault="0030073F" w:rsidP="00E41EA9">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8;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0073F" w:rsidRDefault="0030073F" w:rsidP="00E41EA9">
                        <w:r>
                          <w:rPr>
                            <w:color w:val="000000"/>
                            <w:lang w:val="en-US"/>
                          </w:rPr>
                          <w:t>*</w:t>
                        </w:r>
                      </w:p>
                    </w:txbxContent>
                  </v:textbox>
                </v:rect>
                <v:rect id="Rectangle 12" o:spid="_x0000_s1036" style="position:absolute;left:10960;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0073F" w:rsidRDefault="0030073F" w:rsidP="00E41EA9">
                        <w:proofErr w:type="gramStart"/>
                        <w:r>
                          <w:rPr>
                            <w:i/>
                            <w:iCs/>
                            <w:color w:val="000000"/>
                            <w:sz w:val="16"/>
                            <w:szCs w:val="16"/>
                            <w:lang w:val="en-US"/>
                          </w:rPr>
                          <w:t>n</w:t>
                        </w:r>
                        <w:proofErr w:type="gramEnd"/>
                      </w:p>
                    </w:txbxContent>
                  </v:textbox>
                </v:rect>
                <v:rect id="Rectangle 13" o:spid="_x0000_s1037" style="position:absolute;left:10388;top:4102;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0073F" w:rsidRDefault="0030073F" w:rsidP="00E41EA9">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2;width:508;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0073F" w:rsidRDefault="0030073F" w:rsidP="00E41EA9">
                        <w:r>
                          <w:rPr>
                            <w:color w:val="000000"/>
                            <w:sz w:val="16"/>
                            <w:szCs w:val="16"/>
                            <w:lang w:val="en-US"/>
                          </w:rPr>
                          <w:t>=</w:t>
                        </w:r>
                      </w:p>
                    </w:txbxContent>
                  </v:textbox>
                </v:rect>
                <v:rect id="Rectangle 15" o:spid="_x0000_s1039" style="position:absolute;left:11626;top:4102;width:521;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0073F" w:rsidRDefault="0030073F" w:rsidP="00E41EA9">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0073F" w:rsidRDefault="0030073F" w:rsidP="00E41EA9">
                        <w:r>
                          <w:rPr>
                            <w:b/>
                            <w:bCs/>
                            <w:color w:val="000000"/>
                            <w:sz w:val="46"/>
                            <w:szCs w:val="46"/>
                            <w:lang w:val="en-US"/>
                          </w:rPr>
                          <w:t>∑</w:t>
                        </w:r>
                      </w:p>
                    </w:txbxContent>
                  </v:textbox>
                </v:rect>
                <v:rect id="Rectangle 17" o:spid="_x0000_s1041" style="position:absolute;left:12490;top:2006;width:895;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0073F" w:rsidRDefault="0030073F" w:rsidP="00E41EA9">
                        <w:r>
                          <w:rPr>
                            <w:color w:val="000000"/>
                            <w:lang w:val="en-US"/>
                          </w:rPr>
                          <w:t>Ц</w:t>
                        </w:r>
                      </w:p>
                    </w:txbxContent>
                  </v:textbox>
                </v:rect>
                <v:rect id="Rectangle 18" o:spid="_x0000_s1042" style="position:absolute;left:13538;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0073F" w:rsidRDefault="0030073F" w:rsidP="00E41EA9">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proofErr w:type="spellStart"/>
      <w:r w:rsidRPr="00005720">
        <w:rPr>
          <w:rFonts w:ascii="Times New Roman" w:eastAsia="Times New Roman" w:hAnsi="Times New Roman" w:cs="Times New Roman"/>
          <w:sz w:val="20"/>
          <w:szCs w:val="20"/>
          <w:vertAlign w:val="superscript"/>
        </w:rPr>
        <w:t>рын</w:t>
      </w:r>
      <w:proofErr w:type="spellEnd"/>
      <w:r w:rsidRPr="00005720">
        <w:rPr>
          <w:rFonts w:ascii="Times New Roman" w:eastAsia="Times New Roman" w:hAnsi="Times New Roman" w:cs="Times New Roman"/>
          <w:sz w:val="20"/>
          <w:szCs w:val="20"/>
        </w:rPr>
        <w:t xml:space="preserve"> - НМЦД, </w:t>
      </w:r>
      <w:proofErr w:type="gramStart"/>
      <w:r w:rsidRPr="00005720">
        <w:rPr>
          <w:rFonts w:ascii="Times New Roman" w:eastAsia="Times New Roman" w:hAnsi="Times New Roman" w:cs="Times New Roman"/>
          <w:sz w:val="20"/>
          <w:szCs w:val="20"/>
        </w:rPr>
        <w:t>определяемая</w:t>
      </w:r>
      <w:proofErr w:type="gramEnd"/>
      <w:r w:rsidRPr="00005720">
        <w:rPr>
          <w:rFonts w:ascii="Times New Roman" w:eastAsia="Times New Roman" w:hAnsi="Times New Roman" w:cs="Times New Roman"/>
          <w:sz w:val="20"/>
          <w:szCs w:val="20"/>
        </w:rPr>
        <w:t xml:space="preserve"> методом сопоставимых рыночных цен (анализа рынка);</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v - количество (объем) закупаемого товара (работы, услуги);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n - количество значений, используемых в расчете;</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i - номер источника ценовой информации;</w:t>
      </w: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noProof/>
          <w:sz w:val="20"/>
          <w:szCs w:val="20"/>
          <w:lang w:eastAsia="ru-RU"/>
        </w:rPr>
        <w:drawing>
          <wp:inline distT="0" distB="0" distL="0" distR="0" wp14:anchorId="0041D51D" wp14:editId="78997134">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05720">
        <w:rPr>
          <w:rFonts w:ascii="Times New Roman" w:eastAsia="Times New Roman" w:hAnsi="Times New Roman" w:cs="Times New Roman"/>
          <w:sz w:val="20"/>
          <w:szCs w:val="20"/>
        </w:rPr>
        <w:t>- цена единицы товара, работы, услуги, представленная в источнике с номером i.</w:t>
      </w:r>
    </w:p>
    <w:p w:rsidR="00E41EA9" w:rsidRPr="00005720" w:rsidRDefault="00E41EA9" w:rsidP="00E41EA9">
      <w:pPr>
        <w:spacing w:after="0" w:line="240" w:lineRule="auto"/>
        <w:rPr>
          <w:rFonts w:ascii="Times New Roman" w:eastAsia="Times New Roman" w:hAnsi="Times New Roman" w:cs="Times New Roman"/>
          <w:sz w:val="20"/>
          <w:szCs w:val="20"/>
        </w:rPr>
      </w:pPr>
    </w:p>
    <w:p w:rsidR="00E41EA9" w:rsidRPr="00005720" w:rsidRDefault="00E41EA9" w:rsidP="00E41EA9">
      <w:pPr>
        <w:spacing w:after="0" w:line="240" w:lineRule="auto"/>
        <w:rPr>
          <w:rFonts w:ascii="Times New Roman" w:eastAsia="Times New Roman" w:hAnsi="Times New Roman" w:cs="Times New Roman"/>
          <w:sz w:val="20"/>
          <w:szCs w:val="20"/>
        </w:rPr>
      </w:pPr>
      <w:r w:rsidRPr="00005720">
        <w:rPr>
          <w:rFonts w:ascii="Times New Roman" w:eastAsia="Times New Roman" w:hAnsi="Times New Roman" w:cs="Times New Roman"/>
          <w:sz w:val="20"/>
          <w:szCs w:val="20"/>
        </w:rPr>
        <w:t xml:space="preserve">НМЦД </w:t>
      </w:r>
      <w:proofErr w:type="spellStart"/>
      <w:r w:rsidRPr="00005720">
        <w:rPr>
          <w:rFonts w:ascii="Times New Roman" w:eastAsia="Times New Roman" w:hAnsi="Times New Roman" w:cs="Times New Roman"/>
          <w:sz w:val="20"/>
          <w:szCs w:val="20"/>
          <w:vertAlign w:val="superscript"/>
        </w:rPr>
        <w:t>рын</w:t>
      </w:r>
      <w:proofErr w:type="spellEnd"/>
      <w:r w:rsidRPr="00005720">
        <w:rPr>
          <w:rFonts w:ascii="Times New Roman" w:eastAsia="Times New Roman" w:hAnsi="Times New Roman" w:cs="Times New Roman"/>
          <w:sz w:val="20"/>
          <w:szCs w:val="20"/>
          <w:vertAlign w:val="superscript"/>
        </w:rPr>
        <w:t xml:space="preserve"> </w:t>
      </w:r>
      <w:r w:rsidRPr="00005720">
        <w:rPr>
          <w:rFonts w:ascii="Times New Roman" w:eastAsia="Times New Roman" w:hAnsi="Times New Roman" w:cs="Times New Roman"/>
          <w:sz w:val="20"/>
          <w:szCs w:val="20"/>
        </w:rPr>
        <w:t>= 1*(</w:t>
      </w:r>
      <w:r w:rsidR="00913284">
        <w:rPr>
          <w:rFonts w:ascii="Times New Roman" w:eastAsia="Times New Roman" w:hAnsi="Times New Roman" w:cs="Times New Roman"/>
          <w:sz w:val="20"/>
          <w:szCs w:val="20"/>
        </w:rPr>
        <w:t>999820,60</w:t>
      </w:r>
      <w:r w:rsidR="009670F2" w:rsidRPr="009670F2">
        <w:rPr>
          <w:rFonts w:ascii="Times New Roman" w:eastAsia="Times New Roman" w:hAnsi="Times New Roman" w:cs="Times New Roman"/>
          <w:sz w:val="20"/>
          <w:szCs w:val="20"/>
        </w:rPr>
        <w:t xml:space="preserve"> </w:t>
      </w:r>
      <w:r w:rsidRPr="00005720">
        <w:rPr>
          <w:rFonts w:ascii="Times New Roman" w:eastAsia="Times New Roman" w:hAnsi="Times New Roman" w:cs="Times New Roman"/>
          <w:sz w:val="20"/>
          <w:szCs w:val="20"/>
        </w:rPr>
        <w:t>+</w:t>
      </w:r>
      <w:r w:rsidR="00020CE4">
        <w:rPr>
          <w:rFonts w:ascii="Times New Roman" w:eastAsia="Times New Roman" w:hAnsi="Times New Roman" w:cs="Times New Roman"/>
          <w:sz w:val="20"/>
          <w:szCs w:val="20"/>
        </w:rPr>
        <w:t xml:space="preserve"> </w:t>
      </w:r>
      <w:r w:rsidR="00913284">
        <w:rPr>
          <w:rFonts w:ascii="Times New Roman" w:eastAsia="Times New Roman" w:hAnsi="Times New Roman" w:cs="Times New Roman"/>
          <w:sz w:val="20"/>
          <w:szCs w:val="20"/>
        </w:rPr>
        <w:t>996858,20</w:t>
      </w:r>
      <w:r>
        <w:rPr>
          <w:rFonts w:ascii="Times New Roman" w:eastAsia="Times New Roman" w:hAnsi="Times New Roman" w:cs="Times New Roman"/>
          <w:sz w:val="20"/>
          <w:szCs w:val="20"/>
        </w:rPr>
        <w:t>.+</w:t>
      </w:r>
      <w:r w:rsidRPr="00250AB5">
        <w:rPr>
          <w:rFonts w:ascii="Times New Roman" w:eastAsia="Times New Roman" w:hAnsi="Times New Roman" w:cs="Times New Roman"/>
          <w:sz w:val="20"/>
          <w:szCs w:val="20"/>
        </w:rPr>
        <w:t xml:space="preserve"> </w:t>
      </w:r>
      <w:r w:rsidR="00913284">
        <w:rPr>
          <w:rFonts w:ascii="Times New Roman" w:hAnsi="Times New Roman" w:cs="Times New Roman"/>
          <w:sz w:val="20"/>
          <w:szCs w:val="20"/>
        </w:rPr>
        <w:t>997827,6</w:t>
      </w:r>
      <w:r>
        <w:rPr>
          <w:rFonts w:ascii="Times New Roman" w:eastAsia="Times New Roman" w:hAnsi="Times New Roman" w:cs="Times New Roman"/>
          <w:sz w:val="20"/>
          <w:szCs w:val="20"/>
        </w:rPr>
        <w:t>.</w:t>
      </w:r>
      <w:r w:rsidRPr="00005720">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Pr="00005720">
        <w:rPr>
          <w:rFonts w:ascii="Times New Roman" w:eastAsia="Times New Roman" w:hAnsi="Times New Roman" w:cs="Times New Roman"/>
          <w:sz w:val="20"/>
          <w:szCs w:val="20"/>
        </w:rPr>
        <w:t xml:space="preserve"> =  </w:t>
      </w:r>
      <w:r w:rsidR="00913284">
        <w:rPr>
          <w:rFonts w:ascii="Times New Roman" w:eastAsia="Times New Roman" w:hAnsi="Times New Roman" w:cs="Times New Roman"/>
          <w:sz w:val="20"/>
          <w:szCs w:val="20"/>
        </w:rPr>
        <w:t>998168</w:t>
      </w:r>
      <w:r w:rsidR="000A5727">
        <w:rPr>
          <w:rFonts w:ascii="Times New Roman" w:eastAsia="Times New Roman" w:hAnsi="Times New Roman" w:cs="Times New Roman"/>
          <w:sz w:val="20"/>
          <w:szCs w:val="20"/>
        </w:rPr>
        <w:t xml:space="preserve"> </w:t>
      </w:r>
      <w:r w:rsidR="004865E3">
        <w:rPr>
          <w:rFonts w:ascii="Times New Roman" w:eastAsia="Times New Roman" w:hAnsi="Times New Roman" w:cs="Times New Roman"/>
          <w:sz w:val="20"/>
          <w:szCs w:val="20"/>
        </w:rPr>
        <w:t>руб.</w:t>
      </w:r>
      <w:r w:rsidR="0000727F">
        <w:rPr>
          <w:rFonts w:ascii="Times New Roman" w:eastAsia="Times New Roman" w:hAnsi="Times New Roman" w:cs="Times New Roman"/>
          <w:sz w:val="20"/>
          <w:szCs w:val="20"/>
        </w:rPr>
        <w:t>33 коп.</w:t>
      </w:r>
    </w:p>
    <w:p w:rsidR="00E41EA9" w:rsidRPr="00005720" w:rsidRDefault="00E41EA9" w:rsidP="00E41EA9">
      <w:pPr>
        <w:spacing w:after="0" w:line="240" w:lineRule="auto"/>
        <w:jc w:val="center"/>
        <w:rPr>
          <w:rFonts w:ascii="Times New Roman" w:eastAsia="Times New Roman" w:hAnsi="Times New Roman" w:cs="Times New Roman"/>
          <w:b/>
          <w:sz w:val="24"/>
          <w:szCs w:val="24"/>
          <w:u w:val="single"/>
          <w:lang w:eastAsia="ru-RU"/>
        </w:rPr>
      </w:pPr>
    </w:p>
    <w:p w:rsidR="00E41EA9" w:rsidRDefault="00E41EA9" w:rsidP="005903EB">
      <w:pPr>
        <w:spacing w:after="0" w:line="240" w:lineRule="auto"/>
        <w:rPr>
          <w:rFonts w:ascii="Times New Roman" w:eastAsia="Times New Roman" w:hAnsi="Times New Roman" w:cs="Times New Roman"/>
          <w:b/>
          <w:sz w:val="24"/>
          <w:szCs w:val="24"/>
          <w:u w:val="single"/>
          <w:lang w:eastAsia="ru-RU"/>
        </w:rPr>
      </w:pPr>
      <w:r w:rsidRPr="00D07150">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00727F">
        <w:rPr>
          <w:rFonts w:ascii="Times New Roman" w:eastAsia="Times New Roman" w:hAnsi="Times New Roman" w:cs="Times New Roman"/>
          <w:b/>
          <w:color w:val="000000"/>
          <w:sz w:val="24"/>
          <w:szCs w:val="24"/>
          <w:lang w:eastAsia="ru-RU"/>
        </w:rPr>
        <w:t>998 168 (Девятьсот девяносто восемь тысяч сто шестьдесят восемь) рубля 33 коп.</w:t>
      </w:r>
    </w:p>
    <w:p w:rsidR="00E41EA9" w:rsidRPr="00ED131B" w:rsidRDefault="00E41EA9" w:rsidP="00E41EA9">
      <w:pPr>
        <w:spacing w:after="0"/>
        <w:rPr>
          <w:rFonts w:ascii="Times New Roman" w:hAnsi="Times New Roman" w:cs="Times New Roman"/>
          <w:color w:val="000000"/>
        </w:rPr>
      </w:pPr>
      <w:r w:rsidRPr="00ED131B">
        <w:rPr>
          <w:rFonts w:ascii="Times New Roman" w:hAnsi="Times New Roman" w:cs="Times New Roman"/>
          <w:color w:val="000000"/>
        </w:rPr>
        <w:lastRenderedPageBreak/>
        <w:t>Основания для расчета:</w:t>
      </w:r>
    </w:p>
    <w:p w:rsidR="00E41EA9" w:rsidRPr="00ED131B" w:rsidRDefault="00E41EA9" w:rsidP="009B7B06">
      <w:pPr>
        <w:jc w:val="both"/>
        <w:rPr>
          <w:rFonts w:ascii="Times New Roman" w:hAnsi="Times New Roman" w:cs="Times New Roman"/>
          <w:color w:val="000000"/>
        </w:rPr>
      </w:pPr>
      <w:r w:rsidRPr="00ED131B">
        <w:rPr>
          <w:rFonts w:ascii="Times New Roman" w:hAnsi="Times New Roman" w:cs="Times New Roman"/>
          <w:color w:val="000000"/>
        </w:rPr>
        <w:t>П.35 Положения о закупке товаров, работ и услуг для нужд НУЗ ОАО «РЖД», утвержденн</w:t>
      </w:r>
      <w:r w:rsidR="00494913">
        <w:rPr>
          <w:rFonts w:ascii="Times New Roman" w:hAnsi="Times New Roman" w:cs="Times New Roman"/>
          <w:color w:val="000000"/>
        </w:rPr>
        <w:t>ое</w:t>
      </w:r>
      <w:r w:rsidRPr="00ED131B">
        <w:rPr>
          <w:rFonts w:ascii="Times New Roman" w:hAnsi="Times New Roman" w:cs="Times New Roman"/>
          <w:color w:val="000000"/>
        </w:rPr>
        <w:t xml:space="preserve"> приказом Центральной дирекции здравоохранения ОАО «РЖД» от 02/04/2018  №ЦДЗ-35</w:t>
      </w:r>
    </w:p>
    <w:p w:rsidR="00E41EA9" w:rsidRPr="00ED131B" w:rsidRDefault="00E41EA9" w:rsidP="009B7B06">
      <w:pPr>
        <w:jc w:val="both"/>
        <w:rPr>
          <w:rFonts w:ascii="Times New Roman" w:hAnsi="Times New Roman" w:cs="Times New Roman"/>
        </w:rPr>
      </w:pPr>
      <w:proofErr w:type="gramStart"/>
      <w:r w:rsidRPr="00ED131B">
        <w:rPr>
          <w:rFonts w:ascii="Times New Roman" w:hAnsi="Times New Roman" w:cs="Times New Roman"/>
          <w:color w:val="000000"/>
        </w:rPr>
        <w:t xml:space="preserve">П.4 Методических рекомендаций по определению начальных (максимальных_ цен договоров, </w:t>
      </w:r>
      <w:r w:rsidR="0070764D" w:rsidRPr="00ED131B">
        <w:rPr>
          <w:rFonts w:ascii="Times New Roman" w:hAnsi="Times New Roman" w:cs="Times New Roman"/>
          <w:color w:val="000000"/>
        </w:rPr>
        <w:t>утверждённый</w:t>
      </w:r>
      <w:r w:rsidRPr="00ED131B">
        <w:rPr>
          <w:rFonts w:ascii="Times New Roman" w:hAnsi="Times New Roman" w:cs="Times New Roman"/>
          <w:color w:val="000000"/>
        </w:rPr>
        <w:t xml:space="preserve"> распоряжением ОАО «РЖД» от 01.09.2016 №1802р</w:t>
      </w:r>
      <w:proofErr w:type="gramEnd"/>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b/>
          <w:sz w:val="24"/>
          <w:szCs w:val="24"/>
          <w:u w:val="single"/>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E41EA9" w:rsidRDefault="00E41EA9"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5D2351" w:rsidRDefault="005D2351" w:rsidP="00E41EA9">
      <w:pPr>
        <w:spacing w:after="0" w:line="240" w:lineRule="auto"/>
        <w:jc w:val="right"/>
        <w:rPr>
          <w:rFonts w:ascii="Times New Roman" w:eastAsia="Times New Roman" w:hAnsi="Times New Roman" w:cs="Times New Roman"/>
          <w:sz w:val="24"/>
          <w:szCs w:val="24"/>
          <w:lang w:eastAsia="ru-RU"/>
        </w:rPr>
      </w:pPr>
    </w:p>
    <w:p w:rsidR="00B863D8" w:rsidRDefault="00B863D8" w:rsidP="00E41EA9">
      <w:pPr>
        <w:spacing w:after="0" w:line="240" w:lineRule="auto"/>
        <w:jc w:val="right"/>
        <w:rPr>
          <w:rFonts w:ascii="Times New Roman" w:eastAsia="Times New Roman" w:hAnsi="Times New Roman" w:cs="Times New Roman"/>
          <w:sz w:val="24"/>
          <w:szCs w:val="24"/>
          <w:lang w:eastAsia="ru-RU"/>
        </w:rPr>
      </w:pPr>
    </w:p>
    <w:p w:rsidR="00B863D8" w:rsidRDefault="00B863D8" w:rsidP="00E41EA9">
      <w:pPr>
        <w:spacing w:after="0" w:line="240" w:lineRule="auto"/>
        <w:jc w:val="right"/>
        <w:rPr>
          <w:rFonts w:ascii="Times New Roman" w:eastAsia="Times New Roman" w:hAnsi="Times New Roman" w:cs="Times New Roman"/>
          <w:sz w:val="24"/>
          <w:szCs w:val="24"/>
          <w:lang w:eastAsia="ru-RU"/>
        </w:rPr>
      </w:pPr>
    </w:p>
    <w:p w:rsidR="004865E3" w:rsidRDefault="004865E3" w:rsidP="00E41EA9">
      <w:pPr>
        <w:spacing w:after="0" w:line="240" w:lineRule="auto"/>
        <w:jc w:val="right"/>
        <w:rPr>
          <w:rFonts w:ascii="Times New Roman" w:eastAsia="Times New Roman" w:hAnsi="Times New Roman" w:cs="Times New Roman"/>
          <w:sz w:val="24"/>
          <w:szCs w:val="24"/>
          <w:lang w:eastAsia="ru-RU"/>
        </w:rPr>
      </w:pPr>
    </w:p>
    <w:p w:rsidR="00CA041A" w:rsidRPr="002B56AB" w:rsidRDefault="00CA041A" w:rsidP="00CA041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CA041A" w:rsidRPr="002B56AB" w:rsidRDefault="00CA041A" w:rsidP="00CA041A">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Главн</w:t>
      </w:r>
      <w:r>
        <w:rPr>
          <w:rFonts w:ascii="Times New Roman" w:eastAsia="Times New Roman" w:hAnsi="Times New Roman" w:cs="Times New Roman"/>
          <w:sz w:val="24"/>
          <w:szCs w:val="24"/>
          <w:lang w:eastAsia="ru-RU"/>
        </w:rPr>
        <w:t>ый</w:t>
      </w:r>
      <w:r w:rsidRPr="002B56AB">
        <w:rPr>
          <w:rFonts w:ascii="Times New Roman" w:eastAsia="Times New Roman" w:hAnsi="Times New Roman" w:cs="Times New Roman"/>
          <w:sz w:val="24"/>
          <w:szCs w:val="24"/>
          <w:lang w:eastAsia="ru-RU"/>
        </w:rPr>
        <w:t xml:space="preserve"> врач НУЗ «НКЦ ОАО «РЖД»</w:t>
      </w:r>
    </w:p>
    <w:p w:rsidR="00CA041A" w:rsidRPr="002B56AB" w:rsidRDefault="00CA041A" w:rsidP="00CA041A">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p>
    <w:p w:rsidR="00CA041A" w:rsidRPr="002B56AB" w:rsidRDefault="00CA041A" w:rsidP="00CA041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del w:id="19" w:author="Левит Ольга Владимировна" w:date="2019-12-09T16:58:00Z">
        <w:r w:rsidRPr="002B56AB" w:rsidDel="004705F4">
          <w:rPr>
            <w:rFonts w:ascii="Times New Roman" w:eastAsia="Times New Roman" w:hAnsi="Times New Roman" w:cs="Times New Roman"/>
            <w:sz w:val="24"/>
            <w:szCs w:val="24"/>
            <w:lang w:eastAsia="ru-RU"/>
          </w:rPr>
          <w:delText>«___»________</w:delText>
        </w:r>
      </w:del>
      <w:ins w:id="20" w:author="Левит Ольга Владимировна" w:date="2019-12-09T16:58:00Z">
        <w:r w:rsidR="004705F4" w:rsidRPr="002B56AB">
          <w:rPr>
            <w:rFonts w:ascii="Times New Roman" w:eastAsia="Times New Roman" w:hAnsi="Times New Roman" w:cs="Times New Roman"/>
            <w:sz w:val="24"/>
            <w:szCs w:val="24"/>
            <w:lang w:eastAsia="ru-RU"/>
          </w:rPr>
          <w:t>«</w:t>
        </w:r>
        <w:r w:rsidR="004705F4">
          <w:rPr>
            <w:rFonts w:ascii="Times New Roman" w:eastAsia="Times New Roman" w:hAnsi="Times New Roman" w:cs="Times New Roman"/>
            <w:sz w:val="24"/>
            <w:szCs w:val="24"/>
            <w:lang w:eastAsia="ru-RU"/>
          </w:rPr>
          <w:t>10</w:t>
        </w:r>
        <w:r w:rsidR="004705F4" w:rsidRPr="002B56AB">
          <w:rPr>
            <w:rFonts w:ascii="Times New Roman" w:eastAsia="Times New Roman" w:hAnsi="Times New Roman" w:cs="Times New Roman"/>
            <w:sz w:val="24"/>
            <w:szCs w:val="24"/>
            <w:lang w:eastAsia="ru-RU"/>
          </w:rPr>
          <w:t>»</w:t>
        </w:r>
        <w:r w:rsidR="004705F4">
          <w:rPr>
            <w:rFonts w:ascii="Times New Roman" w:eastAsia="Times New Roman" w:hAnsi="Times New Roman" w:cs="Times New Roman"/>
            <w:sz w:val="24"/>
            <w:szCs w:val="24"/>
            <w:lang w:eastAsia="ru-RU"/>
          </w:rPr>
          <w:t xml:space="preserve">декабря </w:t>
        </w:r>
      </w:ins>
      <w:bookmarkStart w:id="21" w:name="_GoBack"/>
      <w:bookmarkEnd w:id="21"/>
      <w:r w:rsidRPr="002B56AB">
        <w:rPr>
          <w:rFonts w:ascii="Times New Roman" w:eastAsia="Times New Roman" w:hAnsi="Times New Roman" w:cs="Times New Roman"/>
          <w:sz w:val="24"/>
          <w:szCs w:val="24"/>
          <w:lang w:eastAsia="ru-RU"/>
        </w:rPr>
        <w:t>2019 г.</w:t>
      </w:r>
    </w:p>
    <w:p w:rsidR="00223A9D" w:rsidRPr="002B56AB" w:rsidRDefault="00223A9D" w:rsidP="00223A9D">
      <w:pPr>
        <w:spacing w:after="0" w:line="240" w:lineRule="auto"/>
        <w:ind w:left="5529"/>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right"/>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Документация о проведении запроса котировок</w:t>
      </w:r>
    </w:p>
    <w:p w:rsidR="002B56AB" w:rsidRPr="002B56AB" w:rsidRDefault="002B56AB" w:rsidP="002B56AB">
      <w:pPr>
        <w:spacing w:after="0" w:line="240" w:lineRule="auto"/>
        <w:jc w:val="center"/>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005D2351" w:rsidRPr="005D2351">
        <w:rPr>
          <w:rFonts w:ascii="Times New Roman" w:eastAsia="Times New Roman" w:hAnsi="Times New Roman" w:cs="Times New Roman"/>
          <w:sz w:val="24"/>
          <w:szCs w:val="24"/>
          <w:bdr w:val="none" w:sz="0" w:space="0" w:color="auto" w:frame="1"/>
          <w:lang w:eastAsia="ru-RU"/>
        </w:rPr>
        <w:t xml:space="preserve">на поставку </w:t>
      </w:r>
      <w:r w:rsidR="004865E3" w:rsidRPr="004865E3">
        <w:rPr>
          <w:rFonts w:ascii="Times New Roman" w:eastAsia="Times New Roman" w:hAnsi="Times New Roman" w:cs="Times New Roman"/>
          <w:sz w:val="24"/>
          <w:szCs w:val="24"/>
          <w:bdr w:val="none" w:sz="0" w:space="0" w:color="auto" w:frame="1"/>
          <w:lang w:eastAsia="ru-RU"/>
        </w:rPr>
        <w:t xml:space="preserve">Медицинских изделий для нужд </w:t>
      </w:r>
      <w:r w:rsidR="004865E3">
        <w:rPr>
          <w:rFonts w:ascii="Times New Roman" w:eastAsia="Times New Roman" w:hAnsi="Times New Roman" w:cs="Times New Roman"/>
          <w:sz w:val="24"/>
          <w:szCs w:val="24"/>
          <w:bdr w:val="none" w:sz="0" w:space="0" w:color="auto" w:frame="1"/>
          <w:lang w:eastAsia="ru-RU"/>
        </w:rPr>
        <w:t xml:space="preserve"> </w:t>
      </w:r>
      <w:r w:rsidRPr="002B56AB">
        <w:rPr>
          <w:rFonts w:ascii="Times New Roman" w:eastAsia="Times New Roman" w:hAnsi="Times New Roman" w:cs="Times New Roman"/>
          <w:sz w:val="24"/>
          <w:szCs w:val="24"/>
          <w:bdr w:val="none" w:sz="0" w:space="0" w:color="auto" w:frame="1"/>
          <w:lang w:eastAsia="ru-RU"/>
        </w:rPr>
        <w:t>НУЗ «НКЦ ОАО «РЖД»</w:t>
      </w:r>
    </w:p>
    <w:p w:rsidR="002B56AB" w:rsidRPr="002B56AB" w:rsidRDefault="002B56AB" w:rsidP="002B56AB">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2B56AB" w:rsidRPr="002B56AB" w:rsidRDefault="002B56AB" w:rsidP="002B56AB">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2B56AB" w:rsidRPr="002B56AB" w:rsidRDefault="002B56AB" w:rsidP="002B56AB">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«НКЦ ОАО «РЖД» от 19.04.2018 № 103/ОД.</w:t>
      </w:r>
    </w:p>
    <w:p w:rsidR="002B56AB" w:rsidRPr="002B56AB" w:rsidRDefault="002B56AB" w:rsidP="002B56AB">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НУЗ ОАО «РЖД»</w:t>
      </w:r>
      <w:r w:rsidRPr="002B56AB">
        <w:rPr>
          <w:rFonts w:ascii="Times New Roman" w:eastAsia="Calibri" w:hAnsi="Times New Roman" w:cs="Times New Roman"/>
          <w:bCs/>
          <w:iCs/>
          <w:sz w:val="24"/>
          <w:szCs w:val="24"/>
          <w:lang w:eastAsia="ru-RU"/>
        </w:rPr>
        <w:t>.</w:t>
      </w:r>
    </w:p>
    <w:p w:rsidR="002B56AB" w:rsidRPr="002B56AB" w:rsidRDefault="005D2351" w:rsidP="005D2351">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4865E3" w:rsidRPr="004865E3">
        <w:rPr>
          <w:rFonts w:ascii="Times New Roman" w:eastAsia="Times New Roman" w:hAnsi="Times New Roman" w:cs="Times New Roman"/>
          <w:bCs/>
          <w:kern w:val="2"/>
          <w:sz w:val="24"/>
          <w:szCs w:val="24"/>
          <w:lang w:eastAsia="ru-RU"/>
        </w:rPr>
        <w:t xml:space="preserve">Медицинских изделий для нужд </w:t>
      </w:r>
      <w:r w:rsidR="00C37C88">
        <w:rPr>
          <w:rFonts w:ascii="Times New Roman" w:eastAsia="Times New Roman" w:hAnsi="Times New Roman" w:cs="Times New Roman"/>
          <w:bCs/>
          <w:kern w:val="2"/>
          <w:sz w:val="24"/>
          <w:szCs w:val="24"/>
          <w:lang w:eastAsia="ru-RU"/>
        </w:rPr>
        <w:t xml:space="preserve">Заказчика </w:t>
      </w:r>
      <w:r w:rsidR="002B56AB" w:rsidRPr="002B56AB">
        <w:rPr>
          <w:rFonts w:ascii="Times New Roman" w:eastAsia="Times New Roman" w:hAnsi="Times New Roman" w:cs="Times New Roman"/>
          <w:sz w:val="24"/>
          <w:szCs w:val="24"/>
          <w:lang w:eastAsia="ru-RU"/>
        </w:rPr>
        <w:t>является не</w:t>
      </w:r>
      <w:r>
        <w:rPr>
          <w:rFonts w:ascii="Times New Roman" w:eastAsia="Times New Roman" w:hAnsi="Times New Roman" w:cs="Times New Roman"/>
          <w:sz w:val="24"/>
          <w:szCs w:val="24"/>
          <w:lang w:eastAsia="ru-RU"/>
        </w:rPr>
        <w:t>отъемлемой частью Документации.</w:t>
      </w:r>
    </w:p>
    <w:p w:rsidR="002B56AB" w:rsidRPr="002B56AB" w:rsidRDefault="002B56AB" w:rsidP="002B56AB">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НУЗ «НКЦ ОАО «РЖД»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2B56AB" w:rsidRPr="002B56AB" w:rsidRDefault="002B56AB" w:rsidP="002B56AB">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sidR="00C37C88">
        <w:rPr>
          <w:rFonts w:ascii="Times New Roman" w:eastAsia="Times New Roman" w:hAnsi="Times New Roman" w:cs="Times New Roman"/>
          <w:sz w:val="24"/>
          <w:szCs w:val="24"/>
          <w:lang w:eastAsia="ru-RU"/>
        </w:rPr>
        <w:t>товаров</w:t>
      </w:r>
      <w:r w:rsidRPr="002B56AB">
        <w:rPr>
          <w:rFonts w:ascii="Times New Roman" w:eastAsia="Times New Roman" w:hAnsi="Times New Roman" w:cs="Times New Roman"/>
          <w:sz w:val="24"/>
          <w:szCs w:val="24"/>
          <w:lang w:eastAsia="ru-RU"/>
        </w:rPr>
        <w:t xml:space="preserve"> осуществляется по цене единицы </w:t>
      </w:r>
      <w:r w:rsidR="00C37C88">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xml:space="preserve">, исходя из объема </w:t>
      </w:r>
      <w:r w:rsidR="00C37C88">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sidR="00C37C88">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sidR="00C37C88">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sidR="00C37C88">
        <w:rPr>
          <w:rFonts w:ascii="Times New Roman" w:eastAsia="Times New Roman" w:hAnsi="Times New Roman" w:cs="Times New Roman"/>
          <w:sz w:val="24"/>
          <w:szCs w:val="24"/>
          <w:lang w:eastAsia="ru-RU"/>
        </w:rPr>
        <w:t xml:space="preserve">поставлен </w:t>
      </w:r>
      <w:r w:rsidRPr="002B56AB">
        <w:rPr>
          <w:rFonts w:ascii="Times New Roman" w:eastAsia="Times New Roman" w:hAnsi="Times New Roman" w:cs="Times New Roman"/>
          <w:sz w:val="24"/>
          <w:szCs w:val="24"/>
          <w:lang w:eastAsia="ru-RU"/>
        </w:rPr>
        <w:t>в ходе исполнения договора, но в размере, не превышающем начальной (максимальной) цены договора.</w:t>
      </w:r>
    </w:p>
    <w:p w:rsidR="002B56AB" w:rsidRPr="002B56AB" w:rsidRDefault="002B56AB" w:rsidP="002B56AB">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sidR="009B6F79">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sidR="009B6F79">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sidR="009B6F79">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sidR="009B6F79">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sidR="0030073F">
        <w:rPr>
          <w:rFonts w:ascii="Times New Roman" w:eastAsia="Calibri" w:hAnsi="Times New Roman" w:cs="Times New Roman"/>
          <w:color w:val="000000"/>
          <w:sz w:val="24"/>
          <w:szCs w:val="24"/>
          <w:lang w:eastAsia="ru-RU"/>
        </w:rPr>
        <w:t>поставки товар</w:t>
      </w:r>
      <w:proofErr w:type="gramStart"/>
      <w:r w:rsidR="0030073F">
        <w:rPr>
          <w:rFonts w:ascii="Times New Roman" w:eastAsia="Calibri" w:hAnsi="Times New Roman" w:cs="Times New Roman"/>
          <w:color w:val="000000"/>
          <w:sz w:val="24"/>
          <w:szCs w:val="24"/>
          <w:lang w:eastAsia="ru-RU"/>
        </w:rPr>
        <w:t>а</w:t>
      </w:r>
      <w:r w:rsidRPr="002B56AB">
        <w:rPr>
          <w:rFonts w:ascii="Times New Roman" w:eastAsia="Calibri" w:hAnsi="Times New Roman" w:cs="Times New Roman"/>
          <w:color w:val="000000"/>
          <w:sz w:val="24"/>
          <w:szCs w:val="24"/>
          <w:lang w:eastAsia="ru-RU"/>
        </w:rPr>
        <w:t>-</w:t>
      </w:r>
      <w:proofErr w:type="gramEnd"/>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sidR="0030073F">
        <w:rPr>
          <w:rFonts w:ascii="Times New Roman" w:eastAsia="Calibri" w:hAnsi="Times New Roman" w:cs="Times New Roman"/>
          <w:color w:val="000000"/>
          <w:sz w:val="24"/>
          <w:szCs w:val="24"/>
          <w:lang w:eastAsia="ru-RU"/>
        </w:rPr>
        <w:t>поставки товара</w:t>
      </w:r>
      <w:r w:rsidRPr="002B56AB">
        <w:rPr>
          <w:rFonts w:ascii="Times New Roman" w:eastAsia="Calibri" w:hAnsi="Times New Roman" w:cs="Times New Roman"/>
          <w:color w:val="000000"/>
          <w:sz w:val="24"/>
          <w:szCs w:val="24"/>
          <w:lang w:eastAsia="ru-RU"/>
        </w:rPr>
        <w:t xml:space="preserve"> по соглашению сторон путем подписания дополнительного соглашения к договору.</w:t>
      </w:r>
    </w:p>
    <w:p w:rsidR="002B56AB" w:rsidRPr="002B56AB" w:rsidRDefault="002B56AB" w:rsidP="002B56AB">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sidR="00C37C88">
        <w:rPr>
          <w:rFonts w:ascii="Times New Roman" w:eastAsia="Calibri" w:hAnsi="Times New Roman" w:cs="Times New Roman"/>
          <w:color w:val="000000"/>
          <w:sz w:val="24"/>
          <w:szCs w:val="24"/>
          <w:lang w:eastAsia="ru-RU"/>
        </w:rPr>
        <w:t>товара</w:t>
      </w:r>
      <w:r w:rsidR="00C37C88"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2B56AB" w:rsidRPr="002B56AB" w:rsidRDefault="002B56AB" w:rsidP="004865E3">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37C88">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2B56AB" w:rsidRPr="002B56AB" w:rsidRDefault="002B56AB" w:rsidP="002B56AB">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C37C88">
        <w:rPr>
          <w:rFonts w:ascii="Times New Roman" w:eastAsia="Times New Roman" w:hAnsi="Times New Roman" w:cs="Times New Roman"/>
          <w:sz w:val="24"/>
          <w:szCs w:val="24"/>
          <w:lang w:eastAsia="ru-RU"/>
        </w:rPr>
        <w:t xml:space="preserve">товару </w:t>
      </w:r>
      <w:r w:rsidRPr="002B56AB">
        <w:rPr>
          <w:rFonts w:ascii="Times New Roman" w:eastAsia="Times New Roman" w:hAnsi="Times New Roman" w:cs="Times New Roman"/>
          <w:sz w:val="24"/>
          <w:szCs w:val="24"/>
          <w:lang w:eastAsia="ru-RU"/>
        </w:rPr>
        <w:t>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2B56AB" w:rsidRPr="002B56AB" w:rsidRDefault="002B56AB" w:rsidP="002B56AB">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sidR="009B6F79">
        <w:rPr>
          <w:rFonts w:ascii="Times New Roman" w:eastAsia="Times New Roman" w:hAnsi="Times New Roman" w:cs="Times New Roman"/>
          <w:color w:val="000000"/>
          <w:sz w:val="24"/>
          <w:szCs w:val="24"/>
          <w:lang w:eastAsia="ru-RU"/>
        </w:rPr>
        <w:t>поставляемого товара, выполненных ра</w:t>
      </w:r>
      <w:r w:rsidR="00C37C88">
        <w:rPr>
          <w:rFonts w:ascii="Times New Roman" w:eastAsia="Times New Roman" w:hAnsi="Times New Roman" w:cs="Times New Roman"/>
          <w:color w:val="000000"/>
          <w:sz w:val="24"/>
          <w:szCs w:val="24"/>
          <w:lang w:eastAsia="ru-RU"/>
        </w:rPr>
        <w:t>б</w:t>
      </w:r>
      <w:r w:rsidR="009B6F79">
        <w:rPr>
          <w:rFonts w:ascii="Times New Roman" w:eastAsia="Times New Roman" w:hAnsi="Times New Roman" w:cs="Times New Roman"/>
          <w:color w:val="000000"/>
          <w:sz w:val="24"/>
          <w:szCs w:val="24"/>
          <w:lang w:eastAsia="ru-RU"/>
        </w:rPr>
        <w:t xml:space="preserve">от, </w:t>
      </w:r>
      <w:r w:rsidRPr="002B56AB">
        <w:rPr>
          <w:rFonts w:ascii="Times New Roman" w:eastAsia="Times New Roman" w:hAnsi="Times New Roman" w:cs="Times New Roman"/>
          <w:color w:val="000000"/>
          <w:sz w:val="24"/>
          <w:szCs w:val="24"/>
          <w:lang w:eastAsia="ru-RU"/>
        </w:rPr>
        <w:t xml:space="preserve">оказываемых услуг путем подписания дополнительного соглашения к договору при условии неизменности </w:t>
      </w:r>
      <w:r w:rsidR="009B6F79">
        <w:rPr>
          <w:rFonts w:ascii="Times New Roman" w:eastAsia="Times New Roman" w:hAnsi="Times New Roman" w:cs="Times New Roman"/>
          <w:color w:val="000000"/>
          <w:sz w:val="24"/>
          <w:szCs w:val="24"/>
          <w:lang w:eastAsia="ru-RU"/>
        </w:rPr>
        <w:t>стоимо</w:t>
      </w:r>
      <w:r w:rsidR="00C37C88">
        <w:rPr>
          <w:rFonts w:ascii="Times New Roman" w:eastAsia="Times New Roman" w:hAnsi="Times New Roman" w:cs="Times New Roman"/>
          <w:color w:val="000000"/>
          <w:sz w:val="24"/>
          <w:szCs w:val="24"/>
          <w:lang w:eastAsia="ru-RU"/>
        </w:rPr>
        <w:t>с</w:t>
      </w:r>
      <w:r w:rsidR="009B6F79">
        <w:rPr>
          <w:rFonts w:ascii="Times New Roman" w:eastAsia="Times New Roman" w:hAnsi="Times New Roman" w:cs="Times New Roman"/>
          <w:color w:val="000000"/>
          <w:sz w:val="24"/>
          <w:szCs w:val="24"/>
          <w:lang w:eastAsia="ru-RU"/>
        </w:rPr>
        <w:t xml:space="preserve">ти единицы товара, </w:t>
      </w:r>
      <w:r w:rsidRPr="002B56AB">
        <w:rPr>
          <w:rFonts w:ascii="Times New Roman" w:eastAsia="Times New Roman" w:hAnsi="Times New Roman" w:cs="Times New Roman"/>
          <w:color w:val="000000"/>
          <w:sz w:val="24"/>
          <w:szCs w:val="24"/>
          <w:lang w:eastAsia="ru-RU"/>
        </w:rPr>
        <w:t xml:space="preserve">тарифов на  </w:t>
      </w:r>
      <w:r w:rsidR="009B6F79">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sidR="009B6F79">
        <w:rPr>
          <w:rFonts w:ascii="Times New Roman" w:eastAsia="Times New Roman" w:hAnsi="Times New Roman" w:cs="Times New Roman"/>
          <w:color w:val="000000"/>
          <w:sz w:val="24"/>
          <w:szCs w:val="24"/>
          <w:lang w:eastAsia="ru-RU"/>
        </w:rPr>
        <w:t xml:space="preserve">товара, работ, </w:t>
      </w:r>
      <w:r w:rsidRPr="002B56AB">
        <w:rPr>
          <w:rFonts w:ascii="Times New Roman" w:eastAsia="Times New Roman" w:hAnsi="Times New Roman" w:cs="Times New Roman"/>
          <w:color w:val="000000"/>
          <w:sz w:val="24"/>
          <w:szCs w:val="24"/>
          <w:lang w:eastAsia="ru-RU"/>
        </w:rPr>
        <w:t xml:space="preserve">услуг допускается в одностороннем порядке по инициативе Заказчика при исполнении договора. </w:t>
      </w:r>
    </w:p>
    <w:p w:rsidR="002B56AB" w:rsidRPr="002B56AB" w:rsidRDefault="002B56AB" w:rsidP="004865E3">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2B56AB" w:rsidRPr="002B56AB" w:rsidRDefault="002B56AB" w:rsidP="002B56AB">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2B56AB" w:rsidRPr="002B56AB" w:rsidRDefault="002B56AB" w:rsidP="002B56AB">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2B56AB" w:rsidRPr="002B56AB" w:rsidRDefault="002B56AB" w:rsidP="002B56AB">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B56AB" w:rsidRPr="002B56AB" w:rsidRDefault="002B56AB" w:rsidP="002B56AB">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B56AB" w:rsidRPr="002B56AB" w:rsidRDefault="002B56AB" w:rsidP="002B56AB">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56AB" w:rsidRPr="002B56AB" w:rsidRDefault="002B56AB" w:rsidP="002B56AB">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B56AB" w:rsidRPr="002B56AB" w:rsidRDefault="002B56AB" w:rsidP="002B56AB">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2B56AB" w:rsidRPr="002B56AB" w:rsidRDefault="002B56AB" w:rsidP="002B56AB">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2B56AB" w:rsidRPr="002B56AB" w:rsidRDefault="002B56AB" w:rsidP="002B56AB">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Место, дата и время начала и дата и время окончания срока подачи заявок на участие в </w:t>
      </w:r>
      <w:r w:rsidRPr="002B56AB">
        <w:rPr>
          <w:rFonts w:ascii="Times New Roman" w:eastAsia="Calibri" w:hAnsi="Times New Roman" w:cs="Times New Roman"/>
          <w:sz w:val="24"/>
          <w:szCs w:val="24"/>
          <w:lang w:eastAsia="ru-RU"/>
        </w:rPr>
        <w:lastRenderedPageBreak/>
        <w:t>закупке установлены в Извещении.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2B56AB" w:rsidRPr="002B56AB" w:rsidRDefault="002B56AB" w:rsidP="002B56AB">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sidR="00C37C88">
        <w:rPr>
          <w:rFonts w:ascii="Times New Roman" w:eastAsia="Calibri" w:hAnsi="Times New Roman" w:cs="Times New Roman"/>
          <w:sz w:val="24"/>
          <w:szCs w:val="24"/>
          <w:lang w:eastAsia="ru-RU"/>
        </w:rPr>
        <w:t>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 </w:t>
      </w:r>
      <w:r w:rsidR="00C37C88">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C37C88">
        <w:rPr>
          <w:rFonts w:ascii="Times New Roman" w:eastAsia="Calibri" w:hAnsi="Times New Roman" w:cs="Times New Roman"/>
          <w:sz w:val="24"/>
          <w:szCs w:val="24"/>
          <w:lang w:eastAsia="ru-RU"/>
        </w:rPr>
        <w:t>поставку товаров</w:t>
      </w:r>
      <w:r w:rsidRPr="002B56AB">
        <w:rPr>
          <w:rFonts w:ascii="Times New Roman" w:eastAsia="Calibri" w:hAnsi="Times New Roman" w:cs="Times New Roman"/>
          <w:sz w:val="24"/>
          <w:szCs w:val="24"/>
          <w:lang w:eastAsia="ru-RU"/>
        </w:rPr>
        <w:t xml:space="preserve"> в соответствии с условиями, установленными Документацией.</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предлагаемая участником закупки цена </w:t>
      </w:r>
      <w:r w:rsidR="00C37C88">
        <w:rPr>
          <w:rFonts w:ascii="Times New Roman" w:eastAsia="Calibri" w:hAnsi="Times New Roman" w:cs="Times New Roman"/>
          <w:sz w:val="24"/>
          <w:szCs w:val="24"/>
          <w:lang w:eastAsia="ru-RU"/>
        </w:rPr>
        <w:t>товара</w:t>
      </w:r>
      <w:r w:rsidRPr="002B56AB">
        <w:rPr>
          <w:rFonts w:ascii="Times New Roman" w:eastAsia="Calibri" w:hAnsi="Times New Roman" w:cs="Times New Roman"/>
          <w:sz w:val="24"/>
          <w:szCs w:val="24"/>
          <w:lang w:eastAsia="ru-RU"/>
        </w:rPr>
        <w:t>;</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w:t>
      </w:r>
      <w:r w:rsidR="00C37C88">
        <w:rPr>
          <w:rFonts w:ascii="Times New Roman" w:eastAsia="Calibri" w:hAnsi="Times New Roman" w:cs="Times New Roman"/>
          <w:sz w:val="24"/>
          <w:szCs w:val="24"/>
          <w:lang w:eastAsia="ru-RU"/>
        </w:rPr>
        <w:t>Техническом задании – Приложение №2 к Документации</w:t>
      </w:r>
      <w:r w:rsidRPr="002B56AB">
        <w:rPr>
          <w:rFonts w:ascii="Times New Roman" w:eastAsia="Calibri" w:hAnsi="Times New Roman" w:cs="Times New Roman"/>
          <w:sz w:val="24"/>
          <w:szCs w:val="24"/>
          <w:lang w:eastAsia="ru-RU"/>
        </w:rPr>
        <w:t>);</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2B56AB" w:rsidRPr="002B56AB" w:rsidRDefault="002B56AB" w:rsidP="004865E3">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w:t>
      </w:r>
      <w:r w:rsidRPr="002B56AB">
        <w:rPr>
          <w:rFonts w:ascii="Times New Roman" w:eastAsia="Calibri" w:hAnsi="Times New Roman" w:cs="Times New Roman"/>
          <w:sz w:val="24"/>
          <w:szCs w:val="24"/>
          <w:lang w:eastAsia="ru-RU"/>
        </w:rPr>
        <w:lastRenderedPageBreak/>
        <w:t>заявок.</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 установлены в пункте 16 Извещения.</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2B56AB" w:rsidRPr="002B56AB" w:rsidRDefault="002B56AB" w:rsidP="004865E3">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2B56AB" w:rsidRP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Критериями оценки и сопоставления заявок участников закупки являются соответствие требованиям, установленным в Документации, и наиболее низкая </w:t>
      </w:r>
      <w:r w:rsidR="00C37C88">
        <w:rPr>
          <w:rFonts w:ascii="Times New Roman" w:eastAsia="Calibri" w:hAnsi="Times New Roman" w:cs="Times New Roman"/>
          <w:sz w:val="24"/>
          <w:szCs w:val="24"/>
          <w:lang w:eastAsia="ru-RU"/>
        </w:rPr>
        <w:t xml:space="preserve">общая стоимость поставляемого </w:t>
      </w:r>
      <w:r w:rsidR="00C37C88" w:rsidRPr="002B56AB">
        <w:rPr>
          <w:rFonts w:ascii="Times New Roman" w:eastAsia="Calibri" w:hAnsi="Times New Roman" w:cs="Times New Roman"/>
          <w:sz w:val="24"/>
          <w:szCs w:val="24"/>
          <w:lang w:eastAsia="ru-RU"/>
        </w:rPr>
        <w:t xml:space="preserve"> </w:t>
      </w:r>
      <w:r w:rsidR="00C37C88">
        <w:rPr>
          <w:rFonts w:ascii="Times New Roman" w:eastAsia="Calibri" w:hAnsi="Times New Roman" w:cs="Times New Roman"/>
          <w:sz w:val="24"/>
          <w:szCs w:val="24"/>
          <w:lang w:eastAsia="ru-RU"/>
        </w:rPr>
        <w:t>товара</w:t>
      </w:r>
      <w:r w:rsidRPr="002B56AB">
        <w:rPr>
          <w:rFonts w:ascii="Times New Roman" w:eastAsia="Calibri" w:hAnsi="Times New Roman" w:cs="Times New Roman"/>
          <w:sz w:val="24"/>
          <w:szCs w:val="24"/>
          <w:lang w:eastAsia="ru-RU"/>
        </w:rPr>
        <w:t>, предложенная участником закупки.</w:t>
      </w:r>
    </w:p>
    <w:p w:rsidR="002B56AB" w:rsidRDefault="002B56AB" w:rsidP="00BF31CC">
      <w:pPr>
        <w:widowControl w:val="0"/>
        <w:numPr>
          <w:ilvl w:val="1"/>
          <w:numId w:val="1"/>
        </w:numPr>
        <w:tabs>
          <w:tab w:val="left" w:pos="1134"/>
        </w:tabs>
        <w:spacing w:after="0" w:line="240" w:lineRule="auto"/>
        <w:ind w:right="2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sidR="00C37C88">
        <w:rPr>
          <w:rFonts w:ascii="Times New Roman" w:eastAsia="Calibri" w:hAnsi="Times New Roman" w:cs="Times New Roman"/>
          <w:sz w:val="24"/>
          <w:szCs w:val="24"/>
          <w:lang w:eastAsia="ru-RU"/>
        </w:rPr>
        <w:t xml:space="preserve">товаров </w:t>
      </w:r>
      <w:r w:rsidRPr="002B56AB">
        <w:rPr>
          <w:rFonts w:ascii="Times New Roman" w:eastAsia="Calibri" w:hAnsi="Times New Roman" w:cs="Times New Roman"/>
          <w:sz w:val="24"/>
          <w:szCs w:val="24"/>
          <w:lang w:eastAsia="ru-RU"/>
        </w:rPr>
        <w:t>по договору.</w:t>
      </w:r>
    </w:p>
    <w:p w:rsidR="003416EC" w:rsidRPr="000B6306" w:rsidRDefault="003416EC" w:rsidP="003416EC">
      <w:pPr>
        <w:widowControl w:val="0"/>
        <w:numPr>
          <w:ilvl w:val="1"/>
          <w:numId w:val="1"/>
        </w:numPr>
        <w:tabs>
          <w:tab w:val="left" w:pos="1134"/>
        </w:tabs>
        <w:spacing w:after="0" w:line="240" w:lineRule="auto"/>
        <w:ind w:right="20"/>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b/>
          <w:bCs/>
          <w:sz w:val="24"/>
          <w:szCs w:val="24"/>
          <w:lang w:eastAsia="ru-RU"/>
        </w:rPr>
      </w:pPr>
      <w:r w:rsidRPr="000B6306">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3416EC" w:rsidRPr="000B6306" w:rsidRDefault="003416EC" w:rsidP="003416EC">
      <w:pPr>
        <w:pStyle w:val="afd"/>
        <w:widowControl w:val="0"/>
        <w:numPr>
          <w:ilvl w:val="0"/>
          <w:numId w:val="9"/>
        </w:numPr>
        <w:tabs>
          <w:tab w:val="left" w:pos="1134"/>
        </w:tabs>
        <w:spacing w:after="0" w:line="240" w:lineRule="auto"/>
        <w:ind w:right="20"/>
        <w:jc w:val="both"/>
        <w:rPr>
          <w:rFonts w:ascii="Times New Roman" w:eastAsia="Calibri" w:hAnsi="Times New Roman"/>
          <w:sz w:val="24"/>
          <w:szCs w:val="24"/>
          <w:lang w:eastAsia="ru-RU"/>
        </w:rPr>
      </w:pPr>
      <w:r w:rsidRPr="000B6306">
        <w:rPr>
          <w:rFonts w:ascii="Times New Roman" w:eastAsia="Calibri" w:hAnsi="Times New Roman" w:cs="Times New Roman"/>
          <w:sz w:val="24"/>
          <w:szCs w:val="24"/>
          <w:lang w:eastAsia="ru-RU"/>
        </w:rPr>
        <w:t>отказа от проведения запроса котировок;</w:t>
      </w:r>
    </w:p>
    <w:p w:rsidR="003416EC" w:rsidRPr="002B56AB" w:rsidRDefault="003416EC" w:rsidP="00BF31CC">
      <w:pPr>
        <w:pStyle w:val="afd"/>
        <w:widowControl w:val="0"/>
        <w:numPr>
          <w:ilvl w:val="0"/>
          <w:numId w:val="9"/>
        </w:numPr>
        <w:tabs>
          <w:tab w:val="left" w:pos="1134"/>
        </w:tabs>
        <w:spacing w:after="0" w:line="240" w:lineRule="auto"/>
        <w:ind w:right="20"/>
        <w:jc w:val="both"/>
        <w:rPr>
          <w:rFonts w:ascii="Times New Roman" w:eastAsia="Calibri" w:hAnsi="Times New Roman" w:cs="Times New Roman"/>
          <w:sz w:val="24"/>
          <w:szCs w:val="24"/>
          <w:lang w:eastAsia="ru-RU"/>
        </w:rPr>
      </w:pPr>
      <w:r w:rsidRPr="000B6306">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2B56AB" w:rsidRPr="002B56AB" w:rsidRDefault="002B56AB" w:rsidP="004865E3">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2B56AB" w:rsidRPr="002B56AB" w:rsidRDefault="002B56AB" w:rsidP="004865E3">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2B56AB" w:rsidRPr="002B56AB" w:rsidRDefault="002B56AB" w:rsidP="004865E3">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2B56AB" w:rsidRPr="002B56AB" w:rsidRDefault="002B56AB" w:rsidP="002B56AB">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2B56AB" w:rsidRPr="002B56AB" w:rsidRDefault="002B56AB" w:rsidP="002B56AB">
      <w:pPr>
        <w:spacing w:after="0" w:line="240" w:lineRule="auto"/>
        <w:jc w:val="center"/>
        <w:rPr>
          <w:rFonts w:ascii="Times New Roman" w:eastAsia="Times New Roman" w:hAnsi="Times New Roman" w:cs="Times New Roman"/>
          <w:b/>
          <w:sz w:val="24"/>
          <w:szCs w:val="24"/>
          <w:lang w:eastAsia="ru-RU"/>
        </w:rPr>
      </w:pPr>
    </w:p>
    <w:p w:rsidR="002B56AB" w:rsidRPr="002B56AB" w:rsidRDefault="002B56AB" w:rsidP="002B56AB">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Pr="002B56AB">
        <w:rPr>
          <w:rFonts w:ascii="Times New Roman" w:eastAsia="Times New Roman" w:hAnsi="Times New Roman" w:cs="Times New Roman"/>
          <w:b/>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w:t>
      </w:r>
      <w:r w:rsidRPr="002B56AB">
        <w:rPr>
          <w:rFonts w:ascii="Times New Roman" w:eastAsia="Times New Roman" w:hAnsi="Times New Roman" w:cs="Times New Roman"/>
          <w:b/>
          <w:bCs/>
          <w:lang w:eastAsia="ru-RU"/>
        </w:rPr>
        <w:t xml:space="preserve"> </w:t>
      </w:r>
    </w:p>
    <w:p w:rsidR="002B56AB" w:rsidRPr="002B56AB" w:rsidRDefault="002B56AB" w:rsidP="002B56AB">
      <w:pPr>
        <w:spacing w:after="0" w:line="240" w:lineRule="auto"/>
        <w:rPr>
          <w:rFonts w:ascii="Times New Roman" w:eastAsia="Times New Roman" w:hAnsi="Times New Roman" w:cs="Times New Roman"/>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sidR="005D2351">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НУЗ «НКЦ ОАО «РЖД»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ind w:firstLine="851"/>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sz w:val="24"/>
          <w:szCs w:val="24"/>
          <w:shd w:val="clear" w:color="auto" w:fill="FFFFFF"/>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предлагаем осуществить </w:t>
      </w:r>
      <w:r w:rsidR="009F1B7E">
        <w:rPr>
          <w:rFonts w:ascii="Times New Roman" w:eastAsia="Times New Roman" w:hAnsi="Times New Roman" w:cs="Times New Roman"/>
          <w:sz w:val="24"/>
          <w:szCs w:val="24"/>
          <w:lang w:eastAsia="ru-RU"/>
        </w:rPr>
        <w:t xml:space="preserve">поставку товара </w:t>
      </w:r>
      <w:r w:rsidRPr="002B56AB">
        <w:rPr>
          <w:rFonts w:ascii="Times New Roman" w:eastAsia="Times New Roman" w:hAnsi="Times New Roman" w:cs="Times New Roman"/>
          <w:sz w:val="24"/>
          <w:szCs w:val="24"/>
          <w:lang w:eastAsia="ru-RU"/>
        </w:rPr>
        <w:t xml:space="preserve">на </w:t>
      </w:r>
      <w:proofErr w:type="gramStart"/>
      <w:r w:rsidRPr="002B56AB">
        <w:rPr>
          <w:rFonts w:ascii="Times New Roman" w:eastAsia="Times New Roman" w:hAnsi="Times New Roman" w:cs="Times New Roman"/>
          <w:sz w:val="24"/>
          <w:szCs w:val="24"/>
          <w:lang w:eastAsia="ru-RU"/>
        </w:rPr>
        <w:t>следующих</w:t>
      </w:r>
      <w:proofErr w:type="gramEnd"/>
      <w:r w:rsidRPr="002B56AB">
        <w:rPr>
          <w:rFonts w:ascii="Times New Roman" w:eastAsia="Times New Roman" w:hAnsi="Times New Roman" w:cs="Times New Roman"/>
          <w:sz w:val="24"/>
          <w:szCs w:val="24"/>
          <w:lang w:eastAsia="ru-RU"/>
        </w:rPr>
        <w:t xml:space="preserve"> стоимостных </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условиях</w:t>
      </w:r>
      <w:proofErr w:type="gramEnd"/>
      <w:r w:rsidRPr="002B56AB">
        <w:rPr>
          <w:rFonts w:ascii="Times New Roman" w:eastAsia="Times New Roman" w:hAnsi="Times New Roman" w:cs="Times New Roman"/>
          <w:sz w:val="24"/>
          <w:szCs w:val="24"/>
          <w:lang w:eastAsia="ru-RU"/>
        </w:rPr>
        <w:t>:</w:t>
      </w:r>
    </w:p>
    <w:p w:rsidR="00DF17DD" w:rsidRPr="0087051B" w:rsidRDefault="00DF17DD" w:rsidP="00DF17DD">
      <w:pPr>
        <w:rPr>
          <w:b/>
        </w:rPr>
      </w:pPr>
    </w:p>
    <w:p w:rsidR="00DF17DD" w:rsidRDefault="00DF17DD" w:rsidP="0087051B">
      <w:pPr>
        <w:spacing w:after="0" w:line="240" w:lineRule="auto"/>
        <w:jc w:val="center"/>
        <w:rPr>
          <w:rFonts w:ascii="Times New Roman" w:eastAsia="Times New Roman" w:hAnsi="Times New Roman" w:cs="Times New Roman"/>
          <w:sz w:val="24"/>
          <w:szCs w:val="24"/>
          <w:lang w:eastAsia="ru-RU"/>
        </w:rPr>
      </w:pPr>
    </w:p>
    <w:tbl>
      <w:tblPr>
        <w:tblW w:w="10916" w:type="dxa"/>
        <w:tblInd w:w="-176" w:type="dxa"/>
        <w:tblLayout w:type="fixed"/>
        <w:tblLook w:val="04A0" w:firstRow="1" w:lastRow="0" w:firstColumn="1" w:lastColumn="0" w:noHBand="0" w:noVBand="1"/>
      </w:tblPr>
      <w:tblGrid>
        <w:gridCol w:w="710"/>
        <w:gridCol w:w="2978"/>
        <w:gridCol w:w="992"/>
        <w:gridCol w:w="850"/>
        <w:gridCol w:w="1418"/>
        <w:gridCol w:w="1417"/>
        <w:gridCol w:w="1701"/>
        <w:gridCol w:w="850"/>
      </w:tblGrid>
      <w:tr w:rsidR="00DF17DD" w:rsidRPr="00B81722" w:rsidTr="0087051B">
        <w:trPr>
          <w:trHeight w:val="2250"/>
        </w:trPr>
        <w:tc>
          <w:tcPr>
            <w:tcW w:w="710" w:type="dxa"/>
            <w:tcBorders>
              <w:top w:val="single" w:sz="4" w:space="0" w:color="auto"/>
              <w:left w:val="single" w:sz="4" w:space="0" w:color="auto"/>
              <w:bottom w:val="single" w:sz="4" w:space="0" w:color="auto"/>
              <w:right w:val="single" w:sz="4" w:space="0" w:color="auto"/>
            </w:tcBorders>
          </w:tcPr>
          <w:p w:rsidR="00DF17DD" w:rsidRDefault="00DF17DD"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w:t>
            </w:r>
          </w:p>
          <w:p w:rsidR="00DF17DD" w:rsidRDefault="00DF17DD" w:rsidP="00B81722">
            <w:pPr>
              <w:spacing w:after="0" w:line="240" w:lineRule="auto"/>
              <w:rPr>
                <w:rFonts w:ascii="Times New Roman" w:eastAsia="Times New Roman" w:hAnsi="Times New Roman" w:cs="Times New Roman"/>
                <w:b/>
                <w:bCs/>
                <w:sz w:val="24"/>
                <w:szCs w:val="24"/>
                <w:lang w:eastAsia="ru-RU"/>
              </w:rPr>
            </w:pPr>
          </w:p>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 xml:space="preserve">Наименование товара.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proofErr w:type="gramStart"/>
            <w:r w:rsidRPr="00B81722">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color w:val="000000"/>
                <w:sz w:val="24"/>
                <w:szCs w:val="24"/>
                <w:lang w:eastAsia="ru-RU"/>
              </w:rPr>
            </w:pPr>
            <w:proofErr w:type="gramStart"/>
            <w:r w:rsidRPr="00B81722">
              <w:rPr>
                <w:rFonts w:ascii="Times New Roman" w:eastAsia="Times New Roman" w:hAnsi="Times New Roman" w:cs="Times New Roman"/>
                <w:b/>
                <w:bCs/>
                <w:sz w:val="24"/>
                <w:szCs w:val="24"/>
                <w:lang w:eastAsia="ru-RU"/>
              </w:rPr>
              <w:t>Цена  за единиц у           с</w:t>
            </w:r>
            <w:r w:rsidRPr="00B81722">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без учета НДС</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F17DD" w:rsidRPr="00B81722" w:rsidRDefault="00DF17DD" w:rsidP="00B81722">
            <w:pPr>
              <w:spacing w:after="0" w:line="240" w:lineRule="auto"/>
              <w:rPr>
                <w:rFonts w:ascii="Times New Roman" w:eastAsia="Times New Roman" w:hAnsi="Times New Roman" w:cs="Times New Roman"/>
                <w:b/>
                <w:bCs/>
                <w:sz w:val="24"/>
                <w:szCs w:val="24"/>
                <w:lang w:eastAsia="ru-RU"/>
              </w:rPr>
            </w:pPr>
            <w:r w:rsidRPr="00B81722">
              <w:rPr>
                <w:rFonts w:ascii="Times New Roman" w:eastAsia="Times New Roman" w:hAnsi="Times New Roman" w:cs="Times New Roman"/>
                <w:b/>
                <w:bCs/>
                <w:sz w:val="24"/>
                <w:szCs w:val="24"/>
                <w:lang w:eastAsia="ru-RU"/>
              </w:rPr>
              <w:t>Всего с учетом НДС</w:t>
            </w:r>
          </w:p>
        </w:tc>
      </w:tr>
      <w:tr w:rsidR="00F91217" w:rsidRPr="00B81722" w:rsidTr="00D66561">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535907"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1</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Халат хирургический с усиленной защитной</w:t>
            </w:r>
            <w:r>
              <w:rPr>
                <w:rFonts w:ascii="Times New Roman" w:hAnsi="Times New Roman" w:cs="Times New Roman"/>
                <w:sz w:val="24"/>
                <w:szCs w:val="24"/>
              </w:rPr>
              <w:t xml:space="preserve"> зоной р.52-54 стерильный.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535907"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2</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Халат хирургический с усиленной защитной</w:t>
            </w:r>
            <w:r>
              <w:rPr>
                <w:rFonts w:ascii="Times New Roman" w:hAnsi="Times New Roman" w:cs="Times New Roman"/>
                <w:sz w:val="24"/>
                <w:szCs w:val="24"/>
              </w:rPr>
              <w:t xml:space="preserve"> зоной р.56-58 стерильный.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535907"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3</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 xml:space="preserve">Халат хирургический с усиленной защитной зоной р.56-58 </w:t>
            </w:r>
            <w:r>
              <w:rPr>
                <w:rFonts w:ascii="Times New Roman" w:hAnsi="Times New Roman" w:cs="Times New Roman"/>
                <w:sz w:val="24"/>
                <w:szCs w:val="24"/>
              </w:rPr>
              <w:t>стерильный.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535907"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Простыня 200х160 см, с квадратным вырезом 6х6 см, с адге</w:t>
            </w:r>
            <w:r>
              <w:rPr>
                <w:rFonts w:ascii="Times New Roman" w:hAnsi="Times New Roman" w:cs="Times New Roman"/>
                <w:sz w:val="24"/>
                <w:szCs w:val="24"/>
              </w:rPr>
              <w:t>зивным краем вокруг, стерильная.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535907"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Чехол для электро</w:t>
            </w:r>
            <w:r>
              <w:rPr>
                <w:rFonts w:ascii="Times New Roman" w:hAnsi="Times New Roman" w:cs="Times New Roman"/>
                <w:sz w:val="24"/>
                <w:szCs w:val="24"/>
              </w:rPr>
              <w:t>дов 250х13 см, стерильный.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5</w:t>
            </w:r>
            <w:r>
              <w:rPr>
                <w:rFonts w:ascii="Times New Roman" w:eastAsia="Times New Roman" w:hAnsi="Times New Roman" w:cs="Times New Roman"/>
                <w:iCs/>
                <w:sz w:val="24"/>
                <w:szCs w:val="24"/>
                <w:lang w:eastAsia="ru-RU"/>
              </w:rPr>
              <w:t>0</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535907"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6</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 xml:space="preserve">Комплект для </w:t>
            </w:r>
            <w:proofErr w:type="spellStart"/>
            <w:r w:rsidRPr="000E4D3B">
              <w:rPr>
                <w:rFonts w:ascii="Times New Roman" w:hAnsi="Times New Roman" w:cs="Times New Roman"/>
                <w:sz w:val="24"/>
                <w:szCs w:val="24"/>
              </w:rPr>
              <w:t>артроск</w:t>
            </w:r>
            <w:r>
              <w:rPr>
                <w:rFonts w:ascii="Times New Roman" w:hAnsi="Times New Roman" w:cs="Times New Roman"/>
                <w:sz w:val="24"/>
                <w:szCs w:val="24"/>
              </w:rPr>
              <w:t>опии</w:t>
            </w:r>
            <w:proofErr w:type="spellEnd"/>
            <w:r>
              <w:rPr>
                <w:rFonts w:ascii="Times New Roman" w:hAnsi="Times New Roman" w:cs="Times New Roman"/>
                <w:sz w:val="24"/>
                <w:szCs w:val="24"/>
              </w:rPr>
              <w:t xml:space="preserve"> коленного сустава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r w:rsidRPr="000E4D3B">
              <w:rPr>
                <w:rFonts w:ascii="Times New Roman" w:eastAsia="Times New Roman" w:hAnsi="Times New Roman" w:cs="Times New Roman"/>
                <w:iCs/>
                <w:sz w:val="24"/>
                <w:szCs w:val="24"/>
                <w:lang w:eastAsia="ru-RU"/>
              </w:rPr>
              <w:t>компл</w:t>
            </w:r>
            <w:proofErr w:type="spellEnd"/>
            <w:r w:rsidRPr="000E4D3B">
              <w:rPr>
                <w:rFonts w:ascii="Times New Roman" w:eastAsia="Times New Roman" w:hAnsi="Times New Roman" w:cs="Times New Roman"/>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FB1BFC"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7</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Комплект для опе</w:t>
            </w:r>
            <w:r>
              <w:rPr>
                <w:rFonts w:ascii="Times New Roman" w:hAnsi="Times New Roman" w:cs="Times New Roman"/>
                <w:sz w:val="24"/>
                <w:szCs w:val="24"/>
              </w:rPr>
              <w:t xml:space="preserve">раций на бедре стерильный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r w:rsidRPr="000E4D3B">
              <w:rPr>
                <w:rFonts w:ascii="Times New Roman" w:eastAsia="Times New Roman" w:hAnsi="Times New Roman" w:cs="Times New Roman"/>
                <w:iCs/>
                <w:sz w:val="24"/>
                <w:szCs w:val="24"/>
                <w:lang w:eastAsia="ru-RU"/>
              </w:rPr>
              <w:t>компл</w:t>
            </w:r>
            <w:proofErr w:type="spellEnd"/>
            <w:r w:rsidRPr="000E4D3B">
              <w:rPr>
                <w:rFonts w:ascii="Times New Roman" w:eastAsia="Times New Roman" w:hAnsi="Times New Roman" w:cs="Times New Roman"/>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F91217"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F91217" w:rsidRPr="00FB1BFC" w:rsidRDefault="00F91217" w:rsidP="00494913">
            <w:pPr>
              <w:spacing w:after="0" w:line="240" w:lineRule="auto"/>
              <w:rPr>
                <w:rFonts w:ascii="Times New Roman" w:hAnsi="Times New Roman" w:cs="Times New Roman"/>
                <w:sz w:val="24"/>
                <w:szCs w:val="24"/>
              </w:rPr>
            </w:pPr>
            <w:r w:rsidRPr="000E4D3B">
              <w:rPr>
                <w:rFonts w:ascii="Times New Roman" w:eastAsia="Times New Roman" w:hAnsi="Times New Roman" w:cs="Times New Roman"/>
                <w:sz w:val="24"/>
                <w:szCs w:val="24"/>
                <w:lang w:eastAsia="ru-RU"/>
              </w:rPr>
              <w:t>8</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F91217" w:rsidRPr="00C42E46" w:rsidRDefault="00F91217" w:rsidP="00494913">
            <w:pPr>
              <w:spacing w:after="0" w:line="240" w:lineRule="auto"/>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 xml:space="preserve">Комплект хирургический для </w:t>
            </w:r>
            <w:proofErr w:type="spellStart"/>
            <w:r w:rsidRPr="000E4D3B">
              <w:rPr>
                <w:rFonts w:ascii="Times New Roman" w:hAnsi="Times New Roman" w:cs="Times New Roman"/>
                <w:sz w:val="24"/>
                <w:szCs w:val="24"/>
              </w:rPr>
              <w:t>артроскопии</w:t>
            </w:r>
            <w:proofErr w:type="spellEnd"/>
            <w:r w:rsidRPr="000E4D3B">
              <w:rPr>
                <w:rFonts w:ascii="Times New Roman" w:hAnsi="Times New Roman" w:cs="Times New Roman"/>
                <w:sz w:val="24"/>
                <w:szCs w:val="24"/>
              </w:rPr>
              <w:t xml:space="preserve"> из нетканых материалов одноразовый стерильный</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sz w:val="24"/>
                <w:szCs w:val="24"/>
              </w:rPr>
            </w:pPr>
            <w:proofErr w:type="spellStart"/>
            <w:r w:rsidRPr="000E4D3B">
              <w:rPr>
                <w:rFonts w:ascii="Times New Roman" w:eastAsia="Times New Roman" w:hAnsi="Times New Roman" w:cs="Times New Roman"/>
                <w:iCs/>
                <w:sz w:val="24"/>
                <w:szCs w:val="24"/>
                <w:lang w:eastAsia="ru-RU"/>
              </w:rPr>
              <w:t>компл</w:t>
            </w:r>
            <w:proofErr w:type="spellEnd"/>
            <w:r w:rsidRPr="000E4D3B">
              <w:rPr>
                <w:rFonts w:ascii="Times New Roman" w:eastAsia="Times New Roman" w:hAnsi="Times New Roman" w:cs="Times New Roman"/>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B81722" w:rsidRDefault="00F91217" w:rsidP="00B81722">
            <w:pPr>
              <w:jc w:val="center"/>
              <w:rPr>
                <w:rFonts w:ascii="Times New Roman" w:hAnsi="Times New Roman" w:cs="Times New Roman"/>
                <w:color w:val="000000"/>
                <w:sz w:val="24"/>
                <w:szCs w:val="24"/>
              </w:rPr>
            </w:pPr>
          </w:p>
        </w:tc>
      </w:tr>
      <w:tr w:rsidR="00D66561" w:rsidRPr="00B81722" w:rsidTr="0087051B">
        <w:trPr>
          <w:trHeight w:val="345"/>
        </w:trPr>
        <w:tc>
          <w:tcPr>
            <w:tcW w:w="710" w:type="dxa"/>
            <w:tcBorders>
              <w:top w:val="single" w:sz="4" w:space="0" w:color="auto"/>
              <w:left w:val="single" w:sz="4" w:space="0" w:color="auto"/>
              <w:bottom w:val="single" w:sz="4" w:space="0" w:color="auto"/>
              <w:right w:val="single" w:sz="4" w:space="0" w:color="auto"/>
            </w:tcBorders>
          </w:tcPr>
          <w:p w:rsidR="00D66561" w:rsidRDefault="00D66561" w:rsidP="00B81722">
            <w:pPr>
              <w:spacing w:after="0" w:line="240" w:lineRule="auto"/>
              <w:rPr>
                <w:rFonts w:ascii="Times New Roman" w:eastAsia="Times New Roman" w:hAnsi="Times New Roman" w:cs="Times New Roman"/>
                <w:b/>
                <w:bCs/>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66561" w:rsidRPr="00B81722" w:rsidRDefault="00D66561" w:rsidP="00B81722">
            <w:pPr>
              <w:spacing w:after="0" w:line="240" w:lineRule="auto"/>
              <w:jc w:val="center"/>
              <w:rPr>
                <w:rFonts w:ascii="Times New Roman" w:eastAsia="Times New Roman" w:hAnsi="Times New Roman" w:cs="Times New Roman"/>
                <w:sz w:val="24"/>
                <w:szCs w:val="24"/>
                <w:lang w:eastAsia="ru-RU"/>
              </w:rPr>
            </w:pPr>
            <w:r w:rsidRPr="00B81722">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561" w:rsidRPr="00B81722" w:rsidRDefault="00D66561" w:rsidP="00B81722">
            <w:pPr>
              <w:jc w:val="center"/>
              <w:rPr>
                <w:rFonts w:ascii="Times New Roman"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6561" w:rsidRPr="00B81722" w:rsidRDefault="00D66561" w:rsidP="00B81722">
            <w:pPr>
              <w:jc w:val="center"/>
              <w:rPr>
                <w:rFonts w:ascii="Times New Roman" w:hAnsi="Times New Roman" w:cs="Times New Roman"/>
                <w:color w:val="000000"/>
                <w:sz w:val="24"/>
                <w:szCs w:val="24"/>
              </w:rPr>
            </w:pPr>
          </w:p>
        </w:tc>
      </w:tr>
    </w:tbl>
    <w:p w:rsidR="00D66561" w:rsidRDefault="00D66561"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(ТАБЛИЦА СОСТАВЛЕНА </w:t>
      </w:r>
      <w:r w:rsidR="009F1B7E">
        <w:rPr>
          <w:rFonts w:ascii="Times New Roman" w:eastAsia="Times New Roman" w:hAnsi="Times New Roman" w:cs="Times New Roman"/>
          <w:sz w:val="24"/>
          <w:szCs w:val="24"/>
          <w:lang w:eastAsia="ru-RU"/>
        </w:rPr>
        <w:t xml:space="preserve">НА ТОВАР </w:t>
      </w:r>
      <w:r w:rsidRPr="002B56AB">
        <w:rPr>
          <w:rFonts w:ascii="Times New Roman" w:eastAsia="Times New Roman" w:hAnsi="Times New Roman" w:cs="Times New Roman"/>
          <w:sz w:val="24"/>
          <w:szCs w:val="24"/>
          <w:lang w:eastAsia="ru-RU"/>
        </w:rPr>
        <w:t>В СООТВЕТСТВИИ С ТЕХНИЧЕСКИМ ЗАДАНИЕМ</w:t>
      </w:r>
      <w:r w:rsidR="009F1B7E">
        <w:rPr>
          <w:rFonts w:ascii="Times New Roman" w:eastAsia="Times New Roman" w:hAnsi="Times New Roman" w:cs="Times New Roman"/>
          <w:sz w:val="24"/>
          <w:szCs w:val="24"/>
          <w:lang w:eastAsia="ru-RU"/>
        </w:rPr>
        <w:t xml:space="preserve"> НУЗ «НКЦ ОАО «РЖД»  по котировочной документации извещение №_____________ от «___»____2019</w:t>
      </w:r>
      <w:r w:rsidRPr="002B56AB">
        <w:rPr>
          <w:rFonts w:ascii="Times New Roman" w:eastAsia="Times New Roman" w:hAnsi="Times New Roman" w:cs="Times New Roman"/>
          <w:sz w:val="24"/>
          <w:szCs w:val="24"/>
          <w:lang w:eastAsia="ru-RU"/>
        </w:rPr>
        <w:t>)</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p>
    <w:p w:rsidR="002B56AB" w:rsidRPr="002B56AB" w:rsidRDefault="002B56AB" w:rsidP="002B56AB">
      <w:pPr>
        <w:tabs>
          <w:tab w:val="left" w:pos="567"/>
        </w:tabs>
        <w:spacing w:after="0" w:line="240" w:lineRule="auto"/>
        <w:ind w:firstLine="284"/>
        <w:jc w:val="both"/>
        <w:rPr>
          <w:rFonts w:ascii="Times New Roman" w:eastAsia="Times New Roman" w:hAnsi="Times New Roman" w:cs="Times New Roman"/>
          <w:bCs/>
          <w:lang w:eastAsia="x-none"/>
        </w:rPr>
      </w:pPr>
      <w:r w:rsidRPr="002B56AB">
        <w:rPr>
          <w:rFonts w:ascii="Times New Roman" w:eastAsia="Times New Roman" w:hAnsi="Times New Roman" w:cs="Times New Roman"/>
          <w:lang w:val="x-none" w:eastAsia="ru-RU"/>
        </w:rPr>
        <w:t xml:space="preserve">Общая стоимость </w:t>
      </w:r>
      <w:r w:rsidR="005D2351">
        <w:rPr>
          <w:rFonts w:ascii="Times New Roman" w:eastAsia="Times New Roman" w:hAnsi="Times New Roman" w:cs="Times New Roman"/>
          <w:lang w:eastAsia="ru-RU"/>
        </w:rPr>
        <w:t>Договора</w:t>
      </w:r>
      <w:r w:rsidRPr="002B56AB">
        <w:rPr>
          <w:rFonts w:ascii="Times New Roman" w:eastAsia="Times New Roman" w:hAnsi="Times New Roman" w:cs="Times New Roman"/>
          <w:lang w:eastAsia="ru-RU"/>
        </w:rPr>
        <w:t xml:space="preserve"> </w:t>
      </w:r>
      <w:r w:rsidRPr="002B56AB">
        <w:rPr>
          <w:rFonts w:ascii="Times New Roman" w:eastAsia="Times New Roman" w:hAnsi="Times New Roman" w:cs="Times New Roman"/>
          <w:bCs/>
          <w:lang w:val="x-none" w:eastAsia="x-none"/>
        </w:rPr>
        <w:t xml:space="preserve">составляет: ___________ руб. ___копеек (___________ рублей </w:t>
      </w:r>
      <w:r w:rsidRPr="002B56AB">
        <w:rPr>
          <w:rFonts w:ascii="Times New Roman" w:eastAsia="Times New Roman" w:hAnsi="Times New Roman" w:cs="Times New Roman"/>
          <w:bCs/>
          <w:lang w:eastAsia="x-none"/>
        </w:rPr>
        <w:t>__</w:t>
      </w:r>
      <w:r w:rsidRPr="002B56AB">
        <w:rPr>
          <w:rFonts w:ascii="Times New Roman" w:eastAsia="Times New Roman" w:hAnsi="Times New Roman" w:cs="Times New Roman"/>
          <w:bCs/>
          <w:lang w:val="x-none" w:eastAsia="x-none"/>
        </w:rPr>
        <w:t xml:space="preserve"> коп.).</w:t>
      </w:r>
    </w:p>
    <w:p w:rsidR="002B56AB" w:rsidRPr="002B56AB" w:rsidRDefault="002B56AB" w:rsidP="002B56AB">
      <w:pPr>
        <w:rPr>
          <w:rFonts w:ascii="Times New Roman" w:hAnsi="Times New Roman" w:cs="Times New Roman"/>
          <w:sz w:val="23"/>
          <w:szCs w:val="23"/>
        </w:rPr>
      </w:pPr>
      <w:r w:rsidRPr="002B56AB">
        <w:rPr>
          <w:rFonts w:ascii="Times New Roman" w:hAnsi="Times New Roman" w:cs="Times New Roman"/>
          <w:sz w:val="23"/>
          <w:szCs w:val="23"/>
        </w:rPr>
        <w:t xml:space="preserve">Итого сумма договора ___________________ </w:t>
      </w:r>
      <w:r w:rsidRPr="002B56AB">
        <w:rPr>
          <w:rFonts w:ascii="Times New Roman" w:hAnsi="Times New Roman" w:cs="Times New Roman"/>
          <w:i/>
          <w:iCs/>
          <w:sz w:val="23"/>
          <w:szCs w:val="23"/>
        </w:rPr>
        <w:t xml:space="preserve">(Указать цифрами и прописью) </w:t>
      </w:r>
      <w:r w:rsidRPr="002B56AB">
        <w:rPr>
          <w:rFonts w:ascii="Times New Roman" w:hAnsi="Times New Roman" w:cs="Times New Roman"/>
          <w:sz w:val="23"/>
          <w:szCs w:val="23"/>
        </w:rPr>
        <w:t>руб.,</w:t>
      </w:r>
      <w:r w:rsidRPr="002B56AB">
        <w:rPr>
          <w:rFonts w:ascii="Times New Roman" w:hAnsi="Times New Roman" w:cs="Times New Roman"/>
          <w:b/>
          <w:bCs/>
          <w:i/>
          <w:iCs/>
          <w:sz w:val="23"/>
          <w:szCs w:val="23"/>
          <w:vertAlign w:val="superscript"/>
        </w:rPr>
        <w:footnoteReference w:id="1"/>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Стоимость </w:t>
      </w:r>
      <w:r w:rsidR="005D2351">
        <w:rPr>
          <w:rFonts w:ascii="Times New Roman" w:hAnsi="Times New Roman" w:cs="Times New Roman"/>
          <w:sz w:val="24"/>
          <w:szCs w:val="24"/>
        </w:rPr>
        <w:t>Товара</w:t>
      </w:r>
      <w:r w:rsidRPr="002B56AB">
        <w:rPr>
          <w:rFonts w:ascii="Times New Roman" w:hAnsi="Times New Roman" w:cs="Times New Roman"/>
          <w:sz w:val="24"/>
          <w:szCs w:val="24"/>
        </w:rPr>
        <w:t xml:space="preserve"> указана с учетом всех расходов, связанных с </w:t>
      </w:r>
      <w:r w:rsidR="00C37C88">
        <w:rPr>
          <w:rFonts w:ascii="Times New Roman" w:hAnsi="Times New Roman" w:cs="Times New Roman"/>
          <w:sz w:val="24"/>
          <w:szCs w:val="24"/>
        </w:rPr>
        <w:t>поставкой товара</w:t>
      </w:r>
      <w:r w:rsidRPr="002B56AB">
        <w:rPr>
          <w:rFonts w:ascii="Times New Roman" w:hAnsi="Times New Roman" w:cs="Times New Roman"/>
          <w:sz w:val="24"/>
          <w:szCs w:val="24"/>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ind w:firstLine="709"/>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Настоящей заявкой подтверждаю, что _______________________________</w:t>
      </w:r>
      <w:r w:rsidRPr="002B56AB">
        <w:rPr>
          <w:rFonts w:ascii="Times New Roman" w:eastAsia="Times New Roman" w:hAnsi="Times New Roman" w:cs="Times New Roman"/>
          <w:i/>
          <w:iCs/>
          <w:sz w:val="24"/>
          <w:szCs w:val="24"/>
          <w:lang w:eastAsia="ru-RU"/>
        </w:rPr>
        <w:t>(наименование участника закупки)</w:t>
      </w:r>
      <w:r w:rsidRPr="002B56AB">
        <w:rPr>
          <w:rFonts w:ascii="Times New Roman" w:eastAsia="Times New Roman" w:hAnsi="Times New Roman" w:cs="Times New Roman"/>
          <w:sz w:val="24"/>
          <w:szCs w:val="24"/>
          <w:lang w:eastAsia="ru-RU"/>
        </w:rPr>
        <w:t xml:space="preserve">  согласе</w:t>
      </w:r>
      <w:proofErr w:type="gramStart"/>
      <w:r w:rsidRPr="002B56AB">
        <w:rPr>
          <w:rFonts w:ascii="Times New Roman" w:eastAsia="Times New Roman" w:hAnsi="Times New Roman" w:cs="Times New Roman"/>
          <w:sz w:val="24"/>
          <w:szCs w:val="24"/>
          <w:lang w:eastAsia="ru-RU"/>
        </w:rPr>
        <w:t>н(</w:t>
      </w:r>
      <w:proofErr w:type="gramEnd"/>
      <w:r w:rsidRPr="002B56AB">
        <w:rPr>
          <w:rFonts w:ascii="Times New Roman" w:eastAsia="Times New Roman" w:hAnsi="Times New Roman" w:cs="Times New Roman"/>
          <w:sz w:val="24"/>
          <w:szCs w:val="24"/>
          <w:lang w:eastAsia="ru-RU"/>
        </w:rPr>
        <w:t xml:space="preserve">-но) </w:t>
      </w:r>
      <w:r w:rsidRPr="002B56AB">
        <w:rPr>
          <w:rFonts w:ascii="Times New Roman" w:hAnsi="Times New Roman" w:cs="Times New Roman"/>
        </w:rPr>
        <w:t xml:space="preserve">оказать </w:t>
      </w:r>
      <w:r w:rsidR="005D2351">
        <w:rPr>
          <w:rFonts w:ascii="Times New Roman" w:hAnsi="Times New Roman" w:cs="Times New Roman"/>
        </w:rPr>
        <w:t>поставку Товара</w:t>
      </w:r>
      <w:r w:rsidRPr="002B56AB">
        <w:rPr>
          <w:rFonts w:ascii="Times New Roman" w:hAnsi="Times New Roman" w:cs="Times New Roman"/>
        </w:rPr>
        <w:t xml:space="preserve"> в соответствии с требованиями документации и на условиях, которые мы представили выше,</w:t>
      </w:r>
      <w:r w:rsidRPr="002B56AB">
        <w:rPr>
          <w:rFonts w:ascii="Times New Roman" w:eastAsia="Times New Roman" w:hAnsi="Times New Roman" w:cs="Times New Roman"/>
          <w:sz w:val="24"/>
          <w:szCs w:val="24"/>
          <w:lang w:eastAsia="ru-RU"/>
        </w:rPr>
        <w:t xml:space="preserve"> обязуется в случае принятия нашей заявки </w:t>
      </w:r>
      <w:r w:rsidR="00C37C88">
        <w:rPr>
          <w:rFonts w:ascii="Times New Roman" w:eastAsia="Times New Roman" w:hAnsi="Times New Roman" w:cs="Times New Roman"/>
          <w:sz w:val="24"/>
          <w:szCs w:val="24"/>
          <w:lang w:eastAsia="ru-RU"/>
        </w:rPr>
        <w:t xml:space="preserve">поставить товар </w:t>
      </w:r>
      <w:r w:rsidRPr="002B56AB">
        <w:rPr>
          <w:rFonts w:ascii="Times New Roman" w:eastAsia="Times New Roman" w:hAnsi="Times New Roman" w:cs="Times New Roman"/>
          <w:sz w:val="24"/>
          <w:szCs w:val="24"/>
          <w:lang w:eastAsia="ru-RU"/>
        </w:rPr>
        <w:t xml:space="preserve">в соответствии со сроком, приведенным в котировочной документации, и </w:t>
      </w:r>
      <w:r w:rsidRPr="002B56AB">
        <w:rPr>
          <w:rFonts w:ascii="Times New Roman" w:eastAsia="Times New Roman" w:hAnsi="Times New Roman" w:cs="Times New Roman"/>
          <w:sz w:val="24"/>
          <w:szCs w:val="24"/>
          <w:lang w:eastAsia="ru-RU"/>
        </w:rPr>
        <w:lastRenderedPageBreak/>
        <w:t xml:space="preserve">согласны с имеющимся в ней порядком платежей, а также иными условиями котировочной документации на право заключения договора на </w:t>
      </w:r>
      <w:r w:rsidR="005D2351">
        <w:rPr>
          <w:rFonts w:ascii="Times New Roman" w:eastAsia="Times New Roman" w:hAnsi="Times New Roman" w:cs="Times New Roman"/>
          <w:sz w:val="24"/>
          <w:szCs w:val="24"/>
          <w:lang w:eastAsia="ru-RU"/>
        </w:rPr>
        <w:t>поставку</w:t>
      </w:r>
      <w:r w:rsidRPr="002B56AB">
        <w:rPr>
          <w:rFonts w:ascii="Times New Roman" w:eastAsia="Times New Roman" w:hAnsi="Times New Roman" w:cs="Times New Roman"/>
          <w:sz w:val="24"/>
          <w:szCs w:val="24"/>
          <w:lang w:eastAsia="ru-RU"/>
        </w:rPr>
        <w:t xml:space="preserve"> _____________________________________________________________________________ для нужд НУЗ «НКЦ ОАО «РЖД»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подтверждаю, что: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2B56AB" w:rsidRPr="002B56AB" w:rsidRDefault="002B56AB" w:rsidP="002B56AB">
      <w:pPr>
        <w:spacing w:after="0" w:line="240" w:lineRule="auto"/>
        <w:ind w:firstLine="567"/>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не является контрафактным;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2B56AB">
        <w:rPr>
          <w:rFonts w:ascii="Times New Roman" w:hAnsi="Times New Roman" w:cs="Times New Roman"/>
          <w:sz w:val="24"/>
          <w:szCs w:val="24"/>
        </w:rPr>
        <w:t>числе</w:t>
      </w:r>
      <w:proofErr w:type="gramEnd"/>
      <w:r w:rsidRPr="002B56AB">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hAnsi="Times New Roman" w:cs="Times New Roman"/>
          <w:sz w:val="24"/>
          <w:szCs w:val="24"/>
        </w:rPr>
        <w:t>являющихся</w:t>
      </w:r>
      <w:proofErr w:type="gramEnd"/>
      <w:r w:rsidRPr="002B56AB">
        <w:rPr>
          <w:rFonts w:ascii="Times New Roman" w:hAnsi="Times New Roman" w:cs="Times New Roman"/>
          <w:sz w:val="24"/>
          <w:szCs w:val="24"/>
        </w:rPr>
        <w:t xml:space="preserve"> предметом договора</w:t>
      </w:r>
    </w:p>
    <w:p w:rsidR="002B56AB" w:rsidRPr="002B56AB" w:rsidRDefault="002B56AB" w:rsidP="002B56AB">
      <w:pPr>
        <w:spacing w:after="0" w:line="240" w:lineRule="auto"/>
        <w:jc w:val="both"/>
        <w:rPr>
          <w:rFonts w:ascii="Times New Roman" w:hAnsi="Times New Roman" w:cs="Times New Roman"/>
          <w:sz w:val="24"/>
          <w:szCs w:val="24"/>
        </w:rPr>
      </w:pP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2B56AB" w:rsidRPr="002B56AB" w:rsidRDefault="002B56AB" w:rsidP="002B56AB">
      <w:pPr>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2B56AB" w:rsidRPr="002B56AB" w:rsidRDefault="002B56AB" w:rsidP="002B56AB">
      <w:pPr>
        <w:spacing w:after="0" w:line="240" w:lineRule="auto"/>
        <w:rPr>
          <w:rFonts w:ascii="Times New Roman" w:hAnsi="Times New Roman" w:cs="Times New Roman"/>
          <w:sz w:val="24"/>
          <w:szCs w:val="24"/>
        </w:rPr>
      </w:pPr>
      <w:r w:rsidRPr="002B56AB">
        <w:rPr>
          <w:rFonts w:ascii="Times New Roman" w:hAnsi="Times New Roman" w:cs="Times New Roman"/>
          <w:sz w:val="24"/>
          <w:szCs w:val="24"/>
        </w:rPr>
        <w:t xml:space="preserve">В частности, участник, подавая настоящую заявку, согласен с тем, что: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w:t>
      </w:r>
      <w:r w:rsidRPr="002B56AB">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 xml:space="preserve">В случае признания участника победителем, </w:t>
      </w:r>
      <w:proofErr w:type="gramStart"/>
      <w:r w:rsidRPr="002B56AB">
        <w:rPr>
          <w:rFonts w:ascii="Times New Roman" w:hAnsi="Times New Roman" w:cs="Times New Roman"/>
          <w:sz w:val="24"/>
          <w:szCs w:val="24"/>
        </w:rPr>
        <w:t>последний</w:t>
      </w:r>
      <w:proofErr w:type="gramEnd"/>
      <w:r w:rsidRPr="002B56AB">
        <w:rPr>
          <w:rFonts w:ascii="Times New Roman" w:hAnsi="Times New Roman" w:cs="Times New Roman"/>
          <w:sz w:val="24"/>
          <w:szCs w:val="24"/>
        </w:rPr>
        <w:t xml:space="preserve"> обязуется: </w:t>
      </w:r>
    </w:p>
    <w:p w:rsidR="002B56AB" w:rsidRPr="002B56AB" w:rsidRDefault="002B56AB" w:rsidP="002B56AB">
      <w:pPr>
        <w:tabs>
          <w:tab w:val="left" w:pos="284"/>
        </w:tabs>
        <w:spacing w:after="0" w:line="240" w:lineRule="auto"/>
        <w:rPr>
          <w:rFonts w:ascii="Times New Roman" w:hAnsi="Times New Roman" w:cs="Times New Roman"/>
          <w:sz w:val="24"/>
          <w:szCs w:val="24"/>
        </w:rPr>
      </w:pPr>
      <w:r w:rsidRPr="002B56AB">
        <w:rPr>
          <w:rFonts w:ascii="Times New Roman" w:hAnsi="Times New Roman" w:cs="Times New Roman"/>
          <w:sz w:val="24"/>
          <w:szCs w:val="24"/>
        </w:rPr>
        <w:t>1.</w:t>
      </w:r>
      <w:r w:rsidRPr="002B56AB">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2.</w:t>
      </w:r>
      <w:r w:rsidRPr="002B56AB">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3.</w:t>
      </w:r>
      <w:r w:rsidRPr="002B56AB">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2B56AB" w:rsidRPr="002B56AB" w:rsidRDefault="002B56AB" w:rsidP="002B56AB">
      <w:pPr>
        <w:tabs>
          <w:tab w:val="left" w:pos="284"/>
        </w:tabs>
        <w:spacing w:after="0" w:line="240" w:lineRule="auto"/>
        <w:jc w:val="both"/>
        <w:rPr>
          <w:rFonts w:ascii="Times New Roman" w:hAnsi="Times New Roman" w:cs="Times New Roman"/>
          <w:sz w:val="24"/>
          <w:szCs w:val="24"/>
        </w:rPr>
      </w:pPr>
      <w:r w:rsidRPr="002B56AB">
        <w:rPr>
          <w:rFonts w:ascii="Times New Roman" w:hAnsi="Times New Roman" w:cs="Times New Roman"/>
          <w:sz w:val="24"/>
          <w:szCs w:val="24"/>
        </w:rPr>
        <w:t>4.</w:t>
      </w:r>
      <w:r w:rsidRPr="002B56AB">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2B56AB" w:rsidRPr="002B56AB" w:rsidRDefault="002B56AB" w:rsidP="002B56AB">
      <w:pPr>
        <w:jc w:val="both"/>
        <w:rPr>
          <w:rFonts w:ascii="Times New Roman" w:hAnsi="Times New Roman" w:cs="Times New Roman"/>
          <w:sz w:val="24"/>
          <w:szCs w:val="24"/>
        </w:rPr>
      </w:pPr>
      <w:proofErr w:type="gramStart"/>
      <w:r w:rsidRPr="002B56AB">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u w:val="single"/>
        </w:rPr>
        <w:lastRenderedPageBreak/>
        <w:t>ФИО лица подписавшего заявку</w:t>
      </w:r>
      <w:r w:rsidRPr="002B56AB">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2B56AB" w:rsidRPr="002B56AB" w:rsidRDefault="002B56AB" w:rsidP="002B56AB">
      <w:pPr>
        <w:jc w:val="both"/>
        <w:rPr>
          <w:rFonts w:ascii="Times New Roman" w:hAnsi="Times New Roman" w:cs="Times New Roman"/>
          <w:sz w:val="24"/>
          <w:szCs w:val="24"/>
        </w:rPr>
      </w:pPr>
      <w:r w:rsidRPr="002B56AB">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 xml:space="preserve">№ </w:t>
            </w:r>
            <w:proofErr w:type="gramStart"/>
            <w:r w:rsidRPr="009D11E3">
              <w:rPr>
                <w:rFonts w:ascii="Times New Roman" w:eastAsia="Times New Roman" w:hAnsi="Times New Roman" w:cs="Calibri"/>
                <w:sz w:val="24"/>
                <w:szCs w:val="24"/>
                <w:lang w:eastAsia="ru-RU"/>
              </w:rPr>
              <w:t>п</w:t>
            </w:r>
            <w:proofErr w:type="gramEnd"/>
            <w:r w:rsidRPr="009D11E3">
              <w:rPr>
                <w:rFonts w:ascii="Times New Roman" w:eastAsia="Times New Roman" w:hAnsi="Times New Roman" w:cs="Calibri"/>
                <w:sz w:val="24"/>
                <w:szCs w:val="24"/>
                <w:lang w:eastAsia="ru-RU"/>
              </w:rPr>
              <w:t>/п</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Наименование, реквизиты документа</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Количество страниц</w:t>
            </w: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1</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sidRPr="009D11E3">
              <w:rPr>
                <w:rFonts w:ascii="Times New Roman" w:eastAsia="Times New Roman" w:hAnsi="Times New Roman" w:cs="Calibri"/>
                <w:sz w:val="24"/>
                <w:szCs w:val="24"/>
                <w:lang w:eastAsia="ru-RU"/>
              </w:rPr>
              <w:t>Документ, подтверждающий полномочия лица, подписавшего заявку</w:t>
            </w:r>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p>
        </w:tc>
        <w:tc>
          <w:tcPr>
            <w:tcW w:w="5386"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roofErr w:type="gramStart"/>
            <w:r w:rsidRPr="009D11E3">
              <w:rPr>
                <w:rFonts w:ascii="Times New Roman" w:eastAsia="Times New Roman" w:hAnsi="Times New Roman" w:cs="Calibri"/>
                <w:sz w:val="24"/>
                <w:szCs w:val="24"/>
                <w:lang w:eastAsia="ru-RU"/>
              </w:rPr>
              <w:t xml:space="preserve">Декларация </w:t>
            </w:r>
            <w:r w:rsidRPr="009D11E3">
              <w:rPr>
                <w:rFonts w:ascii="Times New Roman" w:eastAsia="Times New Roman" w:hAnsi="Times New Roman" w:cs="Times New Roman"/>
                <w:color w:val="000000"/>
                <w:sz w:val="24"/>
                <w:szCs w:val="24"/>
                <w:lang w:eastAsia="ru-RU"/>
              </w:rPr>
              <w:t>о соответствии участника закупки требованиям</w:t>
            </w:r>
            <w:r w:rsidRPr="009D11E3">
              <w:rPr>
                <w:rFonts w:ascii="Times New Roman" w:eastAsia="Times New Roman" w:hAnsi="Times New Roman" w:cs="Calibri"/>
                <w:sz w:val="24"/>
                <w:szCs w:val="24"/>
                <w:lang w:eastAsia="ru-RU"/>
              </w:rPr>
              <w:t xml:space="preserve"> документации о проведении запроса котировок)</w:t>
            </w:r>
            <w:r>
              <w:rPr>
                <w:rFonts w:ascii="Times New Roman" w:eastAsia="Times New Roman" w:hAnsi="Times New Roman" w:cs="Calibri"/>
                <w:sz w:val="24"/>
                <w:szCs w:val="24"/>
                <w:lang w:eastAsia="ru-RU"/>
              </w:rPr>
              <w:t xml:space="preserve"> (примерная форма в Приложении №1 к заявке)</w:t>
            </w:r>
            <w:proofErr w:type="gramEnd"/>
          </w:p>
        </w:tc>
        <w:tc>
          <w:tcPr>
            <w:tcW w:w="3578" w:type="dxa"/>
          </w:tcPr>
          <w:p w:rsidR="00D57459" w:rsidRPr="009D11E3" w:rsidRDefault="00D57459" w:rsidP="0070764D">
            <w:pPr>
              <w:spacing w:after="0" w:line="240" w:lineRule="auto"/>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3</w:t>
            </w:r>
          </w:p>
        </w:tc>
        <w:tc>
          <w:tcPr>
            <w:tcW w:w="5386" w:type="dxa"/>
          </w:tcPr>
          <w:p w:rsidR="00D57459" w:rsidRPr="009F1B7E" w:rsidRDefault="00DF17DD" w:rsidP="009F1B7E">
            <w:pPr>
              <w:spacing w:after="0" w:line="240" w:lineRule="auto"/>
              <w:jc w:val="both"/>
              <w:rPr>
                <w:rFonts w:ascii="Times New Roman" w:eastAsia="Times New Roman" w:hAnsi="Times New Roman" w:cs="Times New Roman"/>
                <w:sz w:val="24"/>
                <w:szCs w:val="24"/>
                <w:lang w:eastAsia="ru-RU"/>
              </w:rPr>
            </w:pPr>
            <w:r w:rsidRPr="0087051B">
              <w:rPr>
                <w:rFonts w:ascii="Times New Roman" w:hAnsi="Times New Roman" w:cs="Times New Roman"/>
                <w:sz w:val="24"/>
                <w:szCs w:val="24"/>
              </w:rPr>
              <w:t>Выписка из ЕГРЮЛ/ЕНГРИП участника запроса котировок</w:t>
            </w:r>
            <w:r w:rsidR="009F1B7E">
              <w:rPr>
                <w:rFonts w:ascii="Times New Roman" w:hAnsi="Times New Roman" w:cs="Times New Roman"/>
                <w:sz w:val="24"/>
                <w:szCs w:val="24"/>
              </w:rPr>
              <w:t xml:space="preserve"> </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r w:rsidR="00D57459" w:rsidRPr="009D11E3" w:rsidTr="0070764D">
        <w:tc>
          <w:tcPr>
            <w:tcW w:w="959" w:type="dxa"/>
          </w:tcPr>
          <w:p w:rsidR="00D57459" w:rsidRPr="000F388C" w:rsidRDefault="00D57459" w:rsidP="0070764D">
            <w:pPr>
              <w:spacing w:after="0" w:line="240" w:lineRule="auto"/>
              <w:jc w:val="both"/>
              <w:rPr>
                <w:rFonts w:ascii="Times New Roman" w:eastAsia="Times New Roman" w:hAnsi="Times New Roman" w:cs="Calibri"/>
                <w:sz w:val="24"/>
                <w:szCs w:val="24"/>
                <w:lang w:val="en-US" w:eastAsia="ru-RU"/>
              </w:rPr>
            </w:pPr>
            <w:r>
              <w:rPr>
                <w:rFonts w:ascii="Times New Roman" w:eastAsia="Times New Roman" w:hAnsi="Times New Roman" w:cs="Calibri"/>
                <w:sz w:val="24"/>
                <w:szCs w:val="24"/>
                <w:lang w:val="en-US" w:eastAsia="ru-RU"/>
              </w:rPr>
              <w:t>…</w:t>
            </w:r>
          </w:p>
        </w:tc>
        <w:tc>
          <w:tcPr>
            <w:tcW w:w="5386" w:type="dxa"/>
          </w:tcPr>
          <w:p w:rsidR="00D57459" w:rsidRPr="0087051B" w:rsidRDefault="00D57459" w:rsidP="0070764D">
            <w:pPr>
              <w:spacing w:after="0" w:line="240" w:lineRule="auto"/>
              <w:jc w:val="both"/>
              <w:rPr>
                <w:rFonts w:ascii="Times New Roman" w:eastAsia="Times New Roman" w:hAnsi="Times New Roman" w:cs="Times New Roman"/>
                <w:sz w:val="24"/>
                <w:szCs w:val="24"/>
                <w:lang w:eastAsia="ru-RU"/>
              </w:rPr>
            </w:pPr>
            <w:r w:rsidRPr="0087051B">
              <w:rPr>
                <w:rFonts w:ascii="Times New Roman" w:eastAsia="Times New Roman" w:hAnsi="Times New Roman" w:cs="Times New Roman"/>
                <w:sz w:val="24"/>
                <w:szCs w:val="24"/>
                <w:lang w:eastAsia="ru-RU"/>
              </w:rPr>
              <w:t>Иные документы (по желанию заявителя)</w:t>
            </w:r>
          </w:p>
        </w:tc>
        <w:tc>
          <w:tcPr>
            <w:tcW w:w="3578" w:type="dxa"/>
          </w:tcPr>
          <w:p w:rsidR="00D57459" w:rsidRPr="009D11E3" w:rsidRDefault="00D57459" w:rsidP="0070764D">
            <w:pPr>
              <w:spacing w:after="0" w:line="240" w:lineRule="auto"/>
              <w:jc w:val="both"/>
              <w:rPr>
                <w:rFonts w:ascii="Times New Roman" w:eastAsia="Times New Roman" w:hAnsi="Times New Roman" w:cs="Calibri"/>
                <w:sz w:val="24"/>
                <w:szCs w:val="24"/>
                <w:lang w:eastAsia="ru-RU"/>
              </w:rPr>
            </w:pPr>
          </w:p>
        </w:tc>
      </w:tr>
    </w:tbl>
    <w:p w:rsidR="002B56AB" w:rsidRPr="002B56AB" w:rsidRDefault="002B56AB" w:rsidP="002B56AB">
      <w:pPr>
        <w:spacing w:after="0" w:line="240" w:lineRule="auto"/>
        <w:jc w:val="both"/>
        <w:rPr>
          <w:rFonts w:ascii="Times New Roman" w:eastAsia="Times New Roman" w:hAnsi="Times New Roman" w:cs="Times New Roman"/>
          <w:b/>
          <w:i/>
          <w:sz w:val="24"/>
          <w:szCs w:val="24"/>
          <w:lang w:eastAsia="ru-RU"/>
        </w:rPr>
      </w:pPr>
      <w:r w:rsidRPr="002B56AB" w:rsidDel="00143C4D">
        <w:rPr>
          <w:rFonts w:ascii="Times New Roman" w:eastAsia="Times New Roman" w:hAnsi="Times New Roman" w:cs="Times New Roman"/>
          <w:sz w:val="24"/>
          <w:szCs w:val="24"/>
          <w:lang w:eastAsia="ru-RU"/>
        </w:rPr>
        <w:t xml:space="preserve">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Участник  закупки/ </w:t>
      </w:r>
    </w:p>
    <w:p w:rsidR="002B56AB" w:rsidRPr="002B56AB" w:rsidRDefault="002B56AB" w:rsidP="002B56AB">
      <w:pPr>
        <w:spacing w:after="0" w:line="240" w:lineRule="auto"/>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уполномоченный представитель                              _____________________________  (Ф.И.О.)</w:t>
      </w:r>
    </w:p>
    <w:p w:rsidR="002B56AB" w:rsidRPr="002B56AB" w:rsidRDefault="002B56AB" w:rsidP="002B56A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sz w:val="24"/>
          <w:szCs w:val="24"/>
          <w:lang w:eastAsia="ru-RU"/>
        </w:rPr>
        <w:tab/>
        <w:t>подпись, печать (при наличии)</w:t>
      </w:r>
    </w:p>
    <w:p w:rsidR="002B56AB" w:rsidRPr="002B56AB" w:rsidRDefault="002B56AB" w:rsidP="002B56AB">
      <w:pPr>
        <w:spacing w:after="0" w:line="240" w:lineRule="auto"/>
        <w:ind w:right="6233"/>
        <w:jc w:val="both"/>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Примечание:</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2B56AB" w:rsidRPr="002B56AB" w:rsidRDefault="002B56AB" w:rsidP="002B56AB">
      <w:pPr>
        <w:spacing w:after="0" w:line="240" w:lineRule="auto"/>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2B56AB">
        <w:rPr>
          <w:rFonts w:ascii="Times New Roman" w:hAnsi="Times New Roman" w:cs="Times New Roman"/>
          <w:color w:val="000000"/>
        </w:rPr>
        <w:t>его печатью (при наличии печати)</w:t>
      </w:r>
      <w:r w:rsidRPr="002B56AB">
        <w:rPr>
          <w:rFonts w:ascii="Times New Roman" w:eastAsia="Times New Roman" w:hAnsi="Times New Roman" w:cs="Times New Roman"/>
          <w:sz w:val="24"/>
          <w:szCs w:val="24"/>
          <w:lang w:eastAsia="ru-RU"/>
        </w:rPr>
        <w:t>.</w:t>
      </w:r>
    </w:p>
    <w:p w:rsidR="00D57459" w:rsidRPr="00D57459" w:rsidRDefault="002B56AB" w:rsidP="00907A2A">
      <w:pPr>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br w:type="page"/>
      </w:r>
    </w:p>
    <w:p w:rsidR="00D57459" w:rsidRPr="00D57459" w:rsidRDefault="00D57459" w:rsidP="00D57459">
      <w:pPr>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lastRenderedPageBreak/>
        <w:t xml:space="preserve">   Приложение № 1 к заявке </w:t>
      </w:r>
    </w:p>
    <w:p w:rsidR="00D57459" w:rsidRPr="00D57459" w:rsidRDefault="00D57459" w:rsidP="00D57459">
      <w:pPr>
        <w:tabs>
          <w:tab w:val="left" w:pos="567"/>
        </w:tabs>
        <w:ind w:right="-284"/>
        <w:jc w:val="right"/>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 xml:space="preserve">№______________ от «____» _____________ </w:t>
      </w:r>
      <w:proofErr w:type="gramStart"/>
      <w:r w:rsidRPr="00D57459">
        <w:rPr>
          <w:rFonts w:ascii="Times New Roman" w:eastAsia="Times New Roman" w:hAnsi="Times New Roman" w:cs="Times New Roman"/>
          <w:sz w:val="24"/>
          <w:szCs w:val="24"/>
          <w:lang w:eastAsia="ru-RU"/>
        </w:rPr>
        <w:t>г</w:t>
      </w:r>
      <w:proofErr w:type="gramEnd"/>
      <w:r w:rsidRPr="00D57459">
        <w:rPr>
          <w:rFonts w:ascii="Times New Roman" w:eastAsia="Times New Roman" w:hAnsi="Times New Roman" w:cs="Times New Roman"/>
          <w:sz w:val="24"/>
          <w:szCs w:val="24"/>
          <w:lang w:eastAsia="ru-RU"/>
        </w:rPr>
        <w:t>.</w:t>
      </w: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Cs/>
          <w:kern w:val="32"/>
          <w:sz w:val="24"/>
          <w:szCs w:val="24"/>
          <w:lang w:eastAsia="ru-RU"/>
        </w:rPr>
      </w:pPr>
    </w:p>
    <w:p w:rsidR="00D57459" w:rsidRPr="00D57459" w:rsidRDefault="00D57459" w:rsidP="00D57459">
      <w:pPr>
        <w:keepNext/>
        <w:tabs>
          <w:tab w:val="left" w:pos="1000"/>
        </w:tabs>
        <w:spacing w:before="240" w:after="60" w:line="240" w:lineRule="auto"/>
        <w:ind w:left="1141" w:hanging="1141"/>
        <w:outlineLvl w:val="0"/>
        <w:rPr>
          <w:rFonts w:asciiTheme="majorHAnsi" w:eastAsiaTheme="majorEastAsia" w:hAnsiTheme="majorHAnsi" w:cstheme="majorBidi"/>
          <w:b/>
          <w:bCs/>
          <w:kern w:val="32"/>
          <w:sz w:val="24"/>
          <w:szCs w:val="24"/>
          <w:lang w:eastAsia="ru-RU"/>
        </w:rPr>
      </w:pPr>
      <w:r w:rsidRPr="00D57459">
        <w:rPr>
          <w:rFonts w:asciiTheme="majorHAnsi" w:eastAsiaTheme="majorEastAsia" w:hAnsiTheme="majorHAnsi" w:cstheme="majorBidi"/>
          <w:bCs/>
          <w:kern w:val="32"/>
          <w:sz w:val="24"/>
          <w:szCs w:val="24"/>
          <w:lang w:eastAsia="ru-RU"/>
        </w:rPr>
        <w:t>Примерная Форма.</w:t>
      </w: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b/>
        </w:rPr>
      </w:pPr>
    </w:p>
    <w:p w:rsidR="00D57459" w:rsidRPr="00D57459" w:rsidRDefault="00D57459" w:rsidP="00D57459">
      <w:pPr>
        <w:widowControl w:val="0"/>
        <w:autoSpaceDE w:val="0"/>
        <w:autoSpaceDN w:val="0"/>
        <w:adjustRightInd w:val="0"/>
        <w:spacing w:after="0" w:line="240" w:lineRule="auto"/>
        <w:ind w:firstLine="540"/>
        <w:jc w:val="center"/>
        <w:rPr>
          <w:rFonts w:ascii="Times New Roman" w:hAnsi="Times New Roman" w:cs="Times New Roman"/>
          <w:color w:val="00B050"/>
        </w:rPr>
      </w:pPr>
      <w:r w:rsidRPr="00D57459">
        <w:rPr>
          <w:rFonts w:ascii="Times New Roman" w:hAnsi="Times New Roman" w:cs="Times New Roman"/>
          <w:b/>
        </w:rPr>
        <w:t xml:space="preserve">ДЕКЛАРАЦИЯ СООТВЕТСТВИЯ УЧАСТНИКА ЗАКУПКИ ТРЕБОВАНИЯМ, ПРЕДЪЯВЛЯЕМЫМ </w:t>
      </w:r>
      <w:r w:rsidRPr="00D57459">
        <w:rPr>
          <w:rFonts w:ascii="Times New Roman" w:hAnsi="Times New Roman" w:cs="Times New Roman"/>
          <w:b/>
          <w:sz w:val="24"/>
          <w:szCs w:val="24"/>
        </w:rPr>
        <w:t>КОТИРОВОЧНОЙ ДОКУМЕНТАЦИЕЙ</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 xml:space="preserve">Участник закупки______________________________________________ декларирует </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i/>
          <w:szCs w:val="24"/>
        </w:rPr>
      </w:pP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r>
      <w:r w:rsidRPr="00D57459">
        <w:rPr>
          <w:rFonts w:ascii="Times New Roman" w:hAnsi="Times New Roman" w:cs="Times New Roman"/>
          <w:sz w:val="24"/>
          <w:szCs w:val="24"/>
        </w:rPr>
        <w:tab/>
        <w:t xml:space="preserve">          </w:t>
      </w:r>
      <w:r w:rsidRPr="00D57459">
        <w:rPr>
          <w:rFonts w:ascii="Times New Roman" w:hAnsi="Times New Roman" w:cs="Times New Roman"/>
          <w:i/>
          <w:szCs w:val="24"/>
        </w:rPr>
        <w:t>(наименование участника закупки)</w:t>
      </w:r>
    </w:p>
    <w:p w:rsidR="00D57459" w:rsidRPr="00D57459" w:rsidRDefault="00D57459" w:rsidP="00D574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57459">
        <w:rPr>
          <w:rFonts w:ascii="Times New Roman" w:hAnsi="Times New Roman" w:cs="Times New Roman"/>
          <w:sz w:val="24"/>
          <w:szCs w:val="24"/>
        </w:rPr>
        <w:t>Заказчику, что на дату подачи заявки на участие в закупке на право заключения договора</w:t>
      </w:r>
    </w:p>
    <w:p w:rsidR="00D57459" w:rsidRPr="00D57459" w:rsidRDefault="00D57459" w:rsidP="00D57459">
      <w:pPr>
        <w:rPr>
          <w:rFonts w:ascii="Arial" w:hAnsi="Arial" w:cs="Arial"/>
          <w:sz w:val="20"/>
          <w:szCs w:val="20"/>
        </w:rPr>
      </w:pPr>
      <w:r w:rsidRPr="00D57459">
        <w:t>___________________________________________________________________________</w:t>
      </w:r>
    </w:p>
    <w:p w:rsidR="00D57459" w:rsidRPr="00D57459" w:rsidRDefault="00D57459" w:rsidP="00D57459">
      <w:pPr>
        <w:widowControl w:val="0"/>
        <w:autoSpaceDE w:val="0"/>
        <w:autoSpaceDN w:val="0"/>
        <w:adjustRightInd w:val="0"/>
        <w:spacing w:after="0" w:line="240" w:lineRule="auto"/>
        <w:ind w:firstLine="540"/>
        <w:rPr>
          <w:rFonts w:ascii="Times New Roman" w:hAnsi="Times New Roman" w:cs="Times New Roman"/>
          <w:i/>
          <w:szCs w:val="24"/>
        </w:rPr>
      </w:pPr>
      <w:r w:rsidRPr="00D57459">
        <w:rPr>
          <w:rFonts w:ascii="Times New Roman" w:hAnsi="Times New Roman" w:cs="Times New Roman"/>
          <w:i/>
          <w:szCs w:val="24"/>
        </w:rPr>
        <w:t xml:space="preserve">                                                     (наименование объекта закупки)</w:t>
      </w:r>
    </w:p>
    <w:p w:rsidR="00D57459" w:rsidRPr="00D57459" w:rsidRDefault="00D57459" w:rsidP="00D57459">
      <w:pPr>
        <w:rPr>
          <w:rFonts w:ascii="Times New Roman" w:hAnsi="Times New Roman" w:cs="Times New Roman"/>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9128"/>
      </w:tblGrid>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57459" w:rsidRPr="00D57459" w:rsidRDefault="00D57459" w:rsidP="00D57459">
            <w:pPr>
              <w:autoSpaceDE w:val="0"/>
              <w:autoSpaceDN w:val="0"/>
              <w:adjustRightInd w:val="0"/>
              <w:spacing w:after="0"/>
              <w:rPr>
                <w:b/>
                <w:sz w:val="24"/>
                <w:szCs w:val="24"/>
              </w:rPr>
            </w:pPr>
            <w:r w:rsidRPr="00D57459">
              <w:rPr>
                <w:b/>
              </w:rPr>
              <w:t xml:space="preserve"> о соответствии участника следующим требованиям, установленным котировочной документацией</w:t>
            </w:r>
          </w:p>
        </w:tc>
      </w:tr>
      <w:tr w:rsidR="00D57459" w:rsidRPr="00D57459" w:rsidTr="0070764D">
        <w:tc>
          <w:tcPr>
            <w:tcW w:w="9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7459" w:rsidRPr="00D57459" w:rsidRDefault="00D57459" w:rsidP="00D57459">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D57459">
              <w:rPr>
                <w:rFonts w:ascii="Times New Roman" w:eastAsia="Calibri" w:hAnsi="Times New Roman" w:cs="Times New Roman"/>
                <w:color w:val="000000"/>
                <w:sz w:val="24"/>
                <w:szCs w:val="24"/>
                <w:lang w:val="x-none" w:eastAsia="ru-RU"/>
              </w:rPr>
              <w:t>являющихся</w:t>
            </w:r>
            <w:proofErr w:type="gramEnd"/>
            <w:r w:rsidRPr="00D57459">
              <w:rPr>
                <w:rFonts w:ascii="Times New Roman" w:eastAsia="Calibri" w:hAnsi="Times New Roman" w:cs="Times New Roman"/>
                <w:color w:val="000000"/>
                <w:sz w:val="24"/>
                <w:szCs w:val="24"/>
                <w:lang w:val="x-none" w:eastAsia="ru-RU"/>
              </w:rPr>
              <w:t xml:space="preserve"> предметом договора;</w:t>
            </w:r>
          </w:p>
          <w:p w:rsidR="00D57459" w:rsidRPr="00D57459" w:rsidRDefault="00D57459" w:rsidP="00D57459">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proofErr w:type="spellStart"/>
            <w:r w:rsidRPr="00D57459">
              <w:rPr>
                <w:rFonts w:ascii="Times New Roman" w:eastAsia="Calibri" w:hAnsi="Times New Roman" w:cs="Times New Roman"/>
                <w:color w:val="000000"/>
                <w:sz w:val="24"/>
                <w:szCs w:val="24"/>
                <w:lang w:val="x-none" w:eastAsia="ru-RU"/>
              </w:rPr>
              <w:t>непроведение</w:t>
            </w:r>
            <w:proofErr w:type="spellEnd"/>
            <w:r w:rsidRPr="00D57459">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7459" w:rsidRPr="00D57459" w:rsidRDefault="00D57459" w:rsidP="00D57459">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proofErr w:type="spellStart"/>
            <w:r w:rsidRPr="00D57459">
              <w:rPr>
                <w:rFonts w:ascii="Times New Roman" w:eastAsia="Calibri" w:hAnsi="Times New Roman" w:cs="Times New Roman"/>
                <w:color w:val="000000"/>
                <w:sz w:val="24"/>
                <w:szCs w:val="24"/>
                <w:lang w:val="x-none" w:eastAsia="ru-RU"/>
              </w:rPr>
              <w:t>неприостановление</w:t>
            </w:r>
            <w:proofErr w:type="spellEnd"/>
            <w:r w:rsidRPr="00D57459">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7459" w:rsidRPr="00D57459" w:rsidRDefault="00D57459" w:rsidP="00D57459">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57459">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7459" w:rsidRPr="00D57459" w:rsidRDefault="00D57459" w:rsidP="00D57459">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57459">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w:t>
            </w:r>
            <w:r w:rsidRPr="00D57459">
              <w:rPr>
                <w:rFonts w:ascii="Times New Roman" w:eastAsia="Calibri" w:hAnsi="Times New Roman" w:cs="Times New Roman"/>
                <w:color w:val="000000"/>
                <w:sz w:val="24"/>
                <w:szCs w:val="24"/>
                <w:lang w:val="x-none" w:eastAsia="ru-RU"/>
              </w:rPr>
              <w:lastRenderedPageBreak/>
              <w:t>наказания в виде дисквалификации;</w:t>
            </w:r>
          </w:p>
          <w:p w:rsidR="00D57459" w:rsidRPr="00D57459" w:rsidRDefault="00D57459" w:rsidP="00D57459">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 приобретает права на такие результаты;</w:t>
            </w:r>
          </w:p>
          <w:p w:rsidR="00D57459" w:rsidRPr="00D57459" w:rsidRDefault="00D57459" w:rsidP="00D57459">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отсутствие</w:t>
            </w:r>
            <w:r w:rsidRPr="00D57459">
              <w:rPr>
                <w:rFonts w:ascii="Times New Roman" w:eastAsia="Calibri" w:hAnsi="Times New Roman" w:cs="Times New Roman"/>
                <w:color w:val="000000"/>
                <w:sz w:val="24"/>
                <w:szCs w:val="24"/>
                <w:lang w:eastAsia="ru-RU"/>
              </w:rPr>
              <w:t xml:space="preserve"> </w:t>
            </w:r>
            <w:r w:rsidRPr="00D57459">
              <w:rPr>
                <w:rFonts w:ascii="Times New Roman" w:eastAsia="Calibri" w:hAnsi="Times New Roman" w:cs="Times New Roman"/>
                <w:color w:val="000000"/>
                <w:sz w:val="24"/>
                <w:szCs w:val="24"/>
                <w:lang w:val="x-none" w:eastAsia="ru-RU"/>
              </w:rPr>
              <w:t xml:space="preserve">между участником закупки и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D57459">
              <w:rPr>
                <w:rFonts w:ascii="Times New Roman" w:eastAsia="Calibri" w:hAnsi="Times New Roman" w:cs="Times New Roman"/>
                <w:color w:val="000000"/>
                <w:sz w:val="24"/>
                <w:szCs w:val="24"/>
                <w:lang w:eastAsia="ru-RU"/>
              </w:rPr>
              <w:t>З</w:t>
            </w:r>
            <w:r w:rsidRPr="00D57459">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57459">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7459">
              <w:rPr>
                <w:rFonts w:ascii="Times New Roman" w:eastAsia="Calibri" w:hAnsi="Times New Roman" w:cs="Times New Roman"/>
                <w:color w:val="000000"/>
                <w:sz w:val="24"/>
                <w:szCs w:val="24"/>
                <w:lang w:val="x-none" w:eastAsia="ru-RU"/>
              </w:rPr>
              <w:t>неполнородными</w:t>
            </w:r>
            <w:proofErr w:type="spellEnd"/>
            <w:r w:rsidRPr="00D57459">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D57459" w:rsidRPr="00D57459" w:rsidRDefault="00D57459" w:rsidP="00D57459">
            <w:pPr>
              <w:spacing w:after="0" w:line="240" w:lineRule="auto"/>
              <w:ind w:right="20" w:firstLine="709"/>
              <w:jc w:val="both"/>
              <w:rPr>
                <w:rFonts w:ascii="Times New Roman" w:eastAsia="Calibri" w:hAnsi="Times New Roman" w:cs="Times New Roman"/>
                <w:color w:val="000000"/>
                <w:sz w:val="24"/>
                <w:szCs w:val="24"/>
                <w:lang w:eastAsia="ru-RU"/>
              </w:rPr>
            </w:pPr>
            <w:r w:rsidRPr="00D57459">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57459" w:rsidRPr="00D57459" w:rsidRDefault="00D57459" w:rsidP="00D57459">
            <w:pPr>
              <w:jc w:val="both"/>
              <w:rPr>
                <w:b/>
                <w:lang w:val="x-none"/>
              </w:rPr>
            </w:pPr>
            <w:r w:rsidRPr="00D57459">
              <w:rPr>
                <w:rFonts w:ascii="Times New Roman" w:hAnsi="Times New Roman" w:cs="Times New Roman"/>
                <w:sz w:val="24"/>
                <w:szCs w:val="24"/>
              </w:rPr>
              <w:t>-</w:t>
            </w:r>
            <w:r w:rsidRPr="00D57459">
              <w:rPr>
                <w:rFonts w:ascii="Times New Roman" w:hAnsi="Times New Roman" w:cs="Times New Roman"/>
                <w:sz w:val="24"/>
                <w:szCs w:val="24"/>
              </w:rPr>
              <w:tab/>
              <w:t xml:space="preserve">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w:t>
            </w:r>
          </w:p>
        </w:tc>
      </w:tr>
    </w:tbl>
    <w:p w:rsidR="00D57459" w:rsidRPr="00D57459" w:rsidRDefault="00D57459" w:rsidP="00D57459">
      <w:pPr>
        <w:jc w:val="center"/>
        <w:rPr>
          <w:rFonts w:ascii="Times New Roman" w:eastAsia="Times New Roman" w:hAnsi="Times New Roman" w:cs="Times New Roman"/>
          <w:sz w:val="24"/>
          <w:szCs w:val="24"/>
          <w:lang w:eastAsia="ru-RU"/>
        </w:rPr>
      </w:pP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 xml:space="preserve">Участник  закупки/ </w:t>
      </w:r>
    </w:p>
    <w:p w:rsidR="00D57459" w:rsidRPr="00D57459" w:rsidRDefault="00D57459" w:rsidP="00D57459">
      <w:pPr>
        <w:spacing w:after="0" w:line="240" w:lineRule="auto"/>
        <w:rPr>
          <w:rFonts w:ascii="Times New Roman" w:eastAsia="Times New Roman" w:hAnsi="Times New Roman" w:cs="Times New Roman"/>
          <w:b/>
          <w:sz w:val="24"/>
          <w:szCs w:val="24"/>
          <w:lang w:eastAsia="ru-RU"/>
        </w:rPr>
      </w:pPr>
      <w:r w:rsidRPr="00D57459">
        <w:rPr>
          <w:rFonts w:ascii="Times New Roman" w:eastAsia="Times New Roman" w:hAnsi="Times New Roman" w:cs="Times New Roman"/>
          <w:b/>
          <w:sz w:val="24"/>
          <w:szCs w:val="24"/>
          <w:lang w:eastAsia="ru-RU"/>
        </w:rPr>
        <w:t>уполномоченный представитель                              _____________________________  (Ф.И.О.)</w:t>
      </w:r>
    </w:p>
    <w:p w:rsidR="00D57459" w:rsidRPr="00D57459" w:rsidRDefault="00D57459" w:rsidP="00D57459">
      <w:pPr>
        <w:spacing w:after="0" w:line="240" w:lineRule="auto"/>
        <w:rPr>
          <w:rFonts w:ascii="Times New Roman" w:eastAsia="Times New Roman" w:hAnsi="Times New Roman" w:cs="Times New Roman"/>
          <w:sz w:val="24"/>
          <w:szCs w:val="24"/>
          <w:lang w:eastAsia="ru-RU"/>
        </w:rPr>
      </w:pP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r>
      <w:r w:rsidRPr="00D57459">
        <w:rPr>
          <w:rFonts w:ascii="Times New Roman" w:eastAsia="Times New Roman" w:hAnsi="Times New Roman" w:cs="Times New Roman"/>
          <w:sz w:val="24"/>
          <w:szCs w:val="24"/>
          <w:lang w:eastAsia="ru-RU"/>
        </w:rPr>
        <w:tab/>
        <w:t xml:space="preserve">                             </w:t>
      </w:r>
      <w:r w:rsidRPr="00D57459">
        <w:rPr>
          <w:rFonts w:ascii="Times New Roman" w:eastAsia="Times New Roman" w:hAnsi="Times New Roman" w:cs="Times New Roman"/>
          <w:sz w:val="24"/>
          <w:szCs w:val="24"/>
          <w:lang w:eastAsia="ru-RU"/>
        </w:rPr>
        <w:tab/>
        <w:t>подпись, печать (при наличии)</w:t>
      </w:r>
    </w:p>
    <w:p w:rsidR="00D57459" w:rsidRPr="00D57459" w:rsidRDefault="00D57459" w:rsidP="00D57459">
      <w:pPr>
        <w:spacing w:after="0" w:line="240" w:lineRule="auto"/>
        <w:ind w:right="6233"/>
        <w:jc w:val="both"/>
        <w:rPr>
          <w:rFonts w:ascii="Times New Roman" w:eastAsia="Times New Roman" w:hAnsi="Times New Roman" w:cs="Times New Roman"/>
          <w:i/>
          <w:sz w:val="24"/>
          <w:szCs w:val="24"/>
          <w:lang w:eastAsia="ru-RU"/>
        </w:rPr>
      </w:pPr>
      <w:r w:rsidRPr="00D57459">
        <w:rPr>
          <w:rFonts w:ascii="Times New Roman" w:eastAsia="Times New Roman" w:hAnsi="Times New Roman" w:cs="Times New Roman"/>
          <w:i/>
          <w:sz w:val="24"/>
          <w:szCs w:val="24"/>
          <w:lang w:eastAsia="ru-RU"/>
        </w:rPr>
        <w:t>(должность,  основание и реквизиты документа, подтверждающие полномочия соответствующего лица на подписание заявки)</w:t>
      </w:r>
    </w:p>
    <w:p w:rsidR="0030073F" w:rsidRDefault="0030073F">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2B56AB" w:rsidRPr="002B56AB" w:rsidRDefault="002B56AB" w:rsidP="00D57459">
      <w:pPr>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D66561" w:rsidRDefault="00D66561" w:rsidP="002B56AB">
      <w:pPr>
        <w:autoSpaceDE w:val="0"/>
        <w:autoSpaceDN w:val="0"/>
        <w:spacing w:after="0" w:line="240" w:lineRule="auto"/>
        <w:ind w:left="425"/>
        <w:contextualSpacing/>
        <w:jc w:val="right"/>
        <w:rPr>
          <w:rFonts w:ascii="Times New Roman" w:eastAsia="Times New Roman" w:hAnsi="Times New Roman" w:cs="Times New Roman"/>
          <w:color w:val="000000"/>
          <w:sz w:val="24"/>
          <w:szCs w:val="24"/>
          <w:lang w:eastAsia="ru-RU"/>
        </w:rPr>
      </w:pPr>
    </w:p>
    <w:tbl>
      <w:tblPr>
        <w:tblW w:w="11057" w:type="dxa"/>
        <w:tblLayout w:type="fixed"/>
        <w:tblLook w:val="04A0" w:firstRow="1" w:lastRow="0" w:firstColumn="1" w:lastColumn="0" w:noHBand="0" w:noVBand="1"/>
      </w:tblPr>
      <w:tblGrid>
        <w:gridCol w:w="568"/>
        <w:gridCol w:w="2126"/>
        <w:gridCol w:w="1276"/>
        <w:gridCol w:w="850"/>
        <w:gridCol w:w="1418"/>
        <w:gridCol w:w="1417"/>
        <w:gridCol w:w="1701"/>
        <w:gridCol w:w="1701"/>
      </w:tblGrid>
      <w:tr w:rsidR="00F91217" w:rsidRPr="000E4D3B" w:rsidTr="00F91217">
        <w:trPr>
          <w:trHeight w:val="2115"/>
        </w:trPr>
        <w:tc>
          <w:tcPr>
            <w:tcW w:w="11057" w:type="dxa"/>
            <w:gridSpan w:val="8"/>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F91217" w:rsidRPr="000E4D3B" w:rsidTr="00F91217">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F91217" w:rsidRPr="000E4D3B" w:rsidRDefault="00F91217" w:rsidP="00F91217">
                  <w:pPr>
                    <w:spacing w:after="0" w:line="240" w:lineRule="auto"/>
                    <w:rPr>
                      <w:rFonts w:ascii="Times New Roman" w:eastAsia="Times New Roman" w:hAnsi="Times New Roman" w:cs="Times New Roman"/>
                      <w:b/>
                      <w:sz w:val="24"/>
                      <w:szCs w:val="24"/>
                      <w:lang w:eastAsia="ru-RU"/>
                    </w:rPr>
                  </w:pPr>
                </w:p>
                <w:p w:rsidR="00F91217" w:rsidRPr="000E4D3B" w:rsidRDefault="00F91217" w:rsidP="00F91217">
                  <w:pPr>
                    <w:spacing w:after="0" w:line="240" w:lineRule="auto"/>
                    <w:ind w:left="34"/>
                    <w:jc w:val="center"/>
                    <w:rPr>
                      <w:rFonts w:ascii="Times New Roman" w:eastAsia="Times New Roman" w:hAnsi="Times New Roman" w:cs="Times New Roman"/>
                      <w:b/>
                      <w:sz w:val="24"/>
                      <w:szCs w:val="24"/>
                      <w:lang w:eastAsia="ru-RU"/>
                    </w:rPr>
                  </w:pPr>
                  <w:r w:rsidRPr="000E4D3B">
                    <w:rPr>
                      <w:rFonts w:ascii="Times New Roman" w:eastAsia="Times New Roman" w:hAnsi="Times New Roman" w:cs="Times New Roman"/>
                      <w:b/>
                      <w:sz w:val="24"/>
                      <w:szCs w:val="24"/>
                      <w:lang w:eastAsia="ru-RU"/>
                    </w:rPr>
                    <w:t>ТЕХНИЧЕСКОЕ ЗАДАНИЕ</w:t>
                  </w:r>
                </w:p>
                <w:p w:rsidR="00F91217" w:rsidRPr="000E4D3B" w:rsidRDefault="00F91217" w:rsidP="00F91217">
                  <w:pPr>
                    <w:spacing w:after="0" w:line="240" w:lineRule="auto"/>
                    <w:ind w:left="34"/>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на поставку </w:t>
                  </w:r>
                  <w:r w:rsidRPr="000E4D3B">
                    <w:rPr>
                      <w:rFonts w:ascii="Times New Roman" w:eastAsia="Times New Roman" w:hAnsi="Times New Roman" w:cs="Times New Roman"/>
                      <w:bCs/>
                      <w:sz w:val="24"/>
                      <w:szCs w:val="24"/>
                      <w:lang w:eastAsia="ru-RU"/>
                    </w:rPr>
                    <w:t xml:space="preserve">Медицинских изделий для нужд операционного отделения </w:t>
                  </w:r>
                  <w:r w:rsidRPr="000E4D3B">
                    <w:rPr>
                      <w:rFonts w:ascii="Times New Roman" w:eastAsia="Times New Roman" w:hAnsi="Times New Roman" w:cs="Times New Roman"/>
                      <w:sz w:val="24"/>
                      <w:szCs w:val="24"/>
                      <w:lang w:eastAsia="ru-RU"/>
                    </w:rPr>
                    <w:t>(далее – Товар)</w:t>
                  </w:r>
                </w:p>
                <w:p w:rsidR="00F91217" w:rsidRPr="000E4D3B" w:rsidRDefault="00F91217" w:rsidP="00F91217">
                  <w:pPr>
                    <w:spacing w:after="0" w:line="240" w:lineRule="auto"/>
                    <w:ind w:left="720"/>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для нужд НУЗ НКЦ ОАО «РЖД»</w:t>
                  </w:r>
                </w:p>
                <w:p w:rsidR="00F91217" w:rsidRPr="000E4D3B" w:rsidRDefault="00F91217" w:rsidP="00F91217">
                  <w:pPr>
                    <w:spacing w:after="0" w:line="240" w:lineRule="auto"/>
                    <w:ind w:left="34"/>
                    <w:jc w:val="center"/>
                    <w:rPr>
                      <w:rFonts w:ascii="Times New Roman" w:eastAsia="Times New Roman" w:hAnsi="Times New Roman" w:cs="Times New Roman"/>
                      <w:b/>
                      <w:sz w:val="24"/>
                      <w:szCs w:val="24"/>
                      <w:lang w:eastAsia="ru-RU"/>
                    </w:rPr>
                  </w:pP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1. Требования к товару:</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1.1. Комплектность поставки Товара обязательна.</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1.2. </w:t>
                  </w:r>
                  <w:proofErr w:type="gramStart"/>
                  <w:r w:rsidRPr="000E4D3B">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0E4D3B">
                    <w:rPr>
                      <w:rFonts w:ascii="Times New Roman" w:eastAsia="Times New Roman" w:hAnsi="Times New Roman" w:cs="Times New Roman"/>
                      <w:sz w:val="24"/>
                      <w:szCs w:val="24"/>
                      <w:lang w:eastAsia="ru-RU"/>
                    </w:rPr>
                    <w:t xml:space="preserve"> </w:t>
                  </w:r>
                  <w:proofErr w:type="gramStart"/>
                  <w:r w:rsidRPr="000E4D3B">
                    <w:rPr>
                      <w:rFonts w:ascii="Times New Roman" w:eastAsia="Times New Roman" w:hAnsi="Times New Roman" w:cs="Times New Roman"/>
                      <w:sz w:val="24"/>
                      <w:szCs w:val="24"/>
                      <w:lang w:eastAsia="ru-RU"/>
                    </w:rPr>
                    <w:t>СМ.0891 от 20.10.2016);</w:t>
                  </w:r>
                  <w:proofErr w:type="gramEnd"/>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1.4</w:t>
                  </w:r>
                  <w:r w:rsidRPr="000E4D3B">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0E4D3B">
                    <w:rPr>
                      <w:rFonts w:ascii="Times New Roman" w:eastAsia="Times New Roman" w:hAnsi="Times New Roman" w:cs="Times New Roman"/>
                      <w:sz w:val="24"/>
                      <w:szCs w:val="24"/>
                      <w:lang w:eastAsia="ru-RU"/>
                    </w:rPr>
                    <w:t>от</w:t>
                  </w:r>
                  <w:proofErr w:type="gramEnd"/>
                  <w:r w:rsidRPr="000E4D3B">
                    <w:rPr>
                      <w:rFonts w:ascii="Times New Roman" w:eastAsia="Times New Roman" w:hAnsi="Times New Roman" w:cs="Times New Roman"/>
                      <w:sz w:val="24"/>
                      <w:szCs w:val="24"/>
                      <w:lang w:eastAsia="ru-RU"/>
                    </w:rPr>
                    <w:t xml:space="preserve"> установленного производителем.</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2. Условия поставки:</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2.1. Место поставки товара: г. Москва Волоколамское ш. д. 84</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F91217" w:rsidRPr="000E4D3B" w:rsidRDefault="00F91217" w:rsidP="00F91217">
                  <w:pPr>
                    <w:spacing w:after="0" w:line="240" w:lineRule="auto"/>
                    <w:ind w:left="34"/>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F91217" w:rsidRPr="000E4D3B" w:rsidRDefault="00F91217" w:rsidP="00F91217">
                  <w:pPr>
                    <w:spacing w:after="0" w:line="240" w:lineRule="auto"/>
                    <w:ind w:left="34"/>
                    <w:jc w:val="center"/>
                    <w:rPr>
                      <w:rFonts w:ascii="Times New Roman" w:eastAsia="Times New Roman" w:hAnsi="Times New Roman" w:cs="Times New Roman"/>
                      <w:sz w:val="24"/>
                      <w:szCs w:val="24"/>
                      <w:lang w:eastAsia="ru-RU"/>
                    </w:rPr>
                  </w:pPr>
                </w:p>
              </w:tc>
            </w:tr>
          </w:tbl>
          <w:p w:rsidR="00F91217" w:rsidRPr="000E4D3B" w:rsidRDefault="00F91217" w:rsidP="00F91217">
            <w:pPr>
              <w:spacing w:after="0" w:line="240" w:lineRule="auto"/>
              <w:rPr>
                <w:rFonts w:ascii="Times New Roman" w:eastAsia="Times New Roman" w:hAnsi="Times New Roman" w:cs="Times New Roman"/>
                <w:lang w:eastAsia="ru-RU"/>
              </w:rPr>
            </w:pPr>
          </w:p>
        </w:tc>
      </w:tr>
      <w:tr w:rsidR="00F91217" w:rsidRPr="000E4D3B" w:rsidTr="00F91217">
        <w:trPr>
          <w:trHeight w:val="695"/>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F91217" w:rsidRPr="000E4D3B" w:rsidTr="00F91217">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w:t>
            </w:r>
          </w:p>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proofErr w:type="gramStart"/>
            <w:r w:rsidRPr="000E4D3B">
              <w:rPr>
                <w:rFonts w:ascii="Times New Roman" w:eastAsia="Times New Roman" w:hAnsi="Times New Roman" w:cs="Times New Roman"/>
                <w:b/>
                <w:bCs/>
                <w:sz w:val="24"/>
                <w:szCs w:val="24"/>
                <w:lang w:eastAsia="ru-RU"/>
              </w:rPr>
              <w:t>п</w:t>
            </w:r>
            <w:proofErr w:type="gramEnd"/>
            <w:r w:rsidRPr="000E4D3B">
              <w:rPr>
                <w:rFonts w:ascii="Times New Roman" w:eastAsia="Times New Roman" w:hAnsi="Times New Roman" w:cs="Times New Roman"/>
                <w:b/>
                <w:bCs/>
                <w:sz w:val="24"/>
                <w:szCs w:val="24"/>
                <w:lang w:eastAsia="ru-RU"/>
              </w:rPr>
              <w:t>/п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proofErr w:type="gramStart"/>
            <w:r w:rsidRPr="000E4D3B">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sz w:val="24"/>
                <w:szCs w:val="24"/>
                <w:lang w:eastAsia="ru-RU"/>
              </w:rPr>
            </w:pPr>
            <w:proofErr w:type="gramStart"/>
            <w:r w:rsidRPr="000E4D3B">
              <w:rPr>
                <w:rFonts w:ascii="Times New Roman" w:eastAsia="Times New Roman" w:hAnsi="Times New Roman" w:cs="Times New Roman"/>
                <w:b/>
                <w:bCs/>
                <w:sz w:val="24"/>
                <w:szCs w:val="24"/>
                <w:lang w:eastAsia="ru-RU"/>
              </w:rPr>
              <w:t>Цена  за единиц у           с</w:t>
            </w:r>
            <w:r w:rsidRPr="000E4D3B">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Всего с учетом НДС</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ind w:left="34"/>
              <w:outlineLvl w:val="0"/>
              <w:rPr>
                <w:rFonts w:ascii="Times New Roman" w:hAnsi="Times New Roman" w:cs="Times New Roman"/>
                <w:sz w:val="24"/>
                <w:szCs w:val="24"/>
              </w:rPr>
            </w:pPr>
            <w:r w:rsidRPr="000E4D3B">
              <w:rPr>
                <w:rFonts w:ascii="Times New Roman" w:hAnsi="Times New Roman" w:cs="Times New Roman"/>
                <w:sz w:val="24"/>
                <w:szCs w:val="24"/>
              </w:rPr>
              <w:t>Халат хирургический с усиленной защитной</w:t>
            </w:r>
            <w:r>
              <w:rPr>
                <w:rFonts w:ascii="Times New Roman" w:hAnsi="Times New Roman" w:cs="Times New Roman"/>
                <w:sz w:val="24"/>
                <w:szCs w:val="24"/>
              </w:rPr>
              <w:t xml:space="preserve"> зоной р.52-54 стерильный.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80</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360,98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397,07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288 780,61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317 658,67</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ind w:left="34"/>
              <w:outlineLvl w:val="0"/>
              <w:rPr>
                <w:rFonts w:ascii="Times New Roman" w:hAnsi="Times New Roman" w:cs="Times New Roman"/>
                <w:sz w:val="24"/>
                <w:szCs w:val="24"/>
              </w:rPr>
            </w:pPr>
            <w:r w:rsidRPr="000E4D3B">
              <w:rPr>
                <w:rFonts w:ascii="Times New Roman" w:hAnsi="Times New Roman" w:cs="Times New Roman"/>
                <w:sz w:val="24"/>
                <w:szCs w:val="24"/>
              </w:rPr>
              <w:t xml:space="preserve">Халат хирургический с усиленной </w:t>
            </w:r>
            <w:r w:rsidRPr="000E4D3B">
              <w:rPr>
                <w:rFonts w:ascii="Times New Roman" w:hAnsi="Times New Roman" w:cs="Times New Roman"/>
                <w:sz w:val="24"/>
                <w:szCs w:val="24"/>
              </w:rPr>
              <w:lastRenderedPageBreak/>
              <w:t>защитной</w:t>
            </w:r>
            <w:r>
              <w:rPr>
                <w:rFonts w:ascii="Times New Roman" w:hAnsi="Times New Roman" w:cs="Times New Roman"/>
                <w:sz w:val="24"/>
                <w:szCs w:val="24"/>
              </w:rPr>
              <w:t xml:space="preserve"> зоной р.56-58 стерильный.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0E4D3B">
              <w:rPr>
                <w:rFonts w:ascii="Times New Roman" w:eastAsia="Times New Roman" w:hAnsi="Times New Roman" w:cs="Times New Roman"/>
                <w:iCs/>
                <w:sz w:val="24"/>
                <w:szCs w:val="24"/>
                <w:lang w:eastAsia="ru-RU"/>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382,50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420,75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38 250,30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42 075,33</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ind w:left="34"/>
              <w:outlineLvl w:val="0"/>
              <w:rPr>
                <w:rFonts w:ascii="Times New Roman" w:hAnsi="Times New Roman" w:cs="Times New Roman"/>
                <w:sz w:val="24"/>
                <w:szCs w:val="24"/>
              </w:rPr>
            </w:pPr>
            <w:r w:rsidRPr="000E4D3B">
              <w:rPr>
                <w:rFonts w:ascii="Times New Roman" w:hAnsi="Times New Roman" w:cs="Times New Roman"/>
                <w:sz w:val="24"/>
                <w:szCs w:val="24"/>
              </w:rPr>
              <w:t xml:space="preserve">Халат хирургический с усиленной защитной зоной р.56-58 </w:t>
            </w:r>
            <w:r>
              <w:rPr>
                <w:rFonts w:ascii="Times New Roman" w:hAnsi="Times New Roman" w:cs="Times New Roman"/>
                <w:sz w:val="24"/>
                <w:szCs w:val="24"/>
              </w:rPr>
              <w:t>стерильный.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200,26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220,29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20 026,06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22 028,67</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ind w:left="34"/>
              <w:outlineLvl w:val="0"/>
              <w:rPr>
                <w:rFonts w:ascii="Times New Roman" w:hAnsi="Times New Roman" w:cs="Times New Roman"/>
                <w:sz w:val="24"/>
                <w:szCs w:val="24"/>
              </w:rPr>
            </w:pPr>
            <w:r w:rsidRPr="000E4D3B">
              <w:rPr>
                <w:rFonts w:ascii="Times New Roman" w:hAnsi="Times New Roman" w:cs="Times New Roman"/>
                <w:sz w:val="24"/>
                <w:szCs w:val="24"/>
              </w:rPr>
              <w:t>Простыня 200х160 см, с квадратным вырезом 6х6 см, с адге</w:t>
            </w:r>
            <w:r>
              <w:rPr>
                <w:rFonts w:ascii="Times New Roman" w:hAnsi="Times New Roman" w:cs="Times New Roman"/>
                <w:sz w:val="24"/>
                <w:szCs w:val="24"/>
              </w:rPr>
              <w:t>зивным краем вокруг, стерильная.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122,91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135,20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6 145,30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6 759,83</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ind w:left="34"/>
              <w:outlineLvl w:val="0"/>
              <w:rPr>
                <w:rFonts w:ascii="Times New Roman" w:hAnsi="Times New Roman" w:cs="Times New Roman"/>
                <w:sz w:val="24"/>
                <w:szCs w:val="24"/>
              </w:rPr>
            </w:pPr>
            <w:r w:rsidRPr="000E4D3B">
              <w:rPr>
                <w:rFonts w:ascii="Times New Roman" w:hAnsi="Times New Roman" w:cs="Times New Roman"/>
                <w:sz w:val="24"/>
                <w:szCs w:val="24"/>
              </w:rPr>
              <w:t>Чехол для электро</w:t>
            </w:r>
            <w:r>
              <w:rPr>
                <w:rFonts w:ascii="Times New Roman" w:hAnsi="Times New Roman" w:cs="Times New Roman"/>
                <w:sz w:val="24"/>
                <w:szCs w:val="24"/>
              </w:rPr>
              <w:t>дов 250х13 см, стерильный.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0E4D3B">
              <w:rPr>
                <w:rFonts w:ascii="Times New Roman" w:eastAsia="Times New Roman" w:hAnsi="Times New Roman" w:cs="Times New Roman"/>
                <w:iCs/>
                <w:sz w:val="24"/>
                <w:szCs w:val="24"/>
                <w:lang w:eastAsia="ru-RU"/>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5</w:t>
            </w:r>
            <w:r>
              <w:rPr>
                <w:rFonts w:ascii="Times New Roman" w:eastAsia="Times New Roman" w:hAnsi="Times New Roman" w:cs="Times New Roman"/>
                <w:iCs/>
                <w:sz w:val="24"/>
                <w:szCs w:val="24"/>
                <w:lang w:eastAsia="ru-RU"/>
              </w:rPr>
              <w:t>0</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36,68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40,34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18 337,88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20 171,67</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outlineLvl w:val="0"/>
              <w:rPr>
                <w:rFonts w:ascii="Times New Roman" w:hAnsi="Times New Roman" w:cs="Times New Roman"/>
                <w:sz w:val="24"/>
                <w:szCs w:val="24"/>
              </w:rPr>
            </w:pPr>
            <w:r w:rsidRPr="000E4D3B">
              <w:rPr>
                <w:rFonts w:ascii="Times New Roman" w:hAnsi="Times New Roman" w:cs="Times New Roman"/>
                <w:sz w:val="24"/>
                <w:szCs w:val="24"/>
              </w:rPr>
              <w:t xml:space="preserve">Комплект для </w:t>
            </w:r>
            <w:proofErr w:type="spellStart"/>
            <w:r w:rsidRPr="000E4D3B">
              <w:rPr>
                <w:rFonts w:ascii="Times New Roman" w:hAnsi="Times New Roman" w:cs="Times New Roman"/>
                <w:sz w:val="24"/>
                <w:szCs w:val="24"/>
              </w:rPr>
              <w:t>артроск</w:t>
            </w:r>
            <w:r>
              <w:rPr>
                <w:rFonts w:ascii="Times New Roman" w:hAnsi="Times New Roman" w:cs="Times New Roman"/>
                <w:sz w:val="24"/>
                <w:szCs w:val="24"/>
              </w:rPr>
              <w:t>опии</w:t>
            </w:r>
            <w:proofErr w:type="spellEnd"/>
            <w:r>
              <w:rPr>
                <w:rFonts w:ascii="Times New Roman" w:hAnsi="Times New Roman" w:cs="Times New Roman"/>
                <w:sz w:val="24"/>
                <w:szCs w:val="24"/>
              </w:rPr>
              <w:t xml:space="preserve"> коленного сустава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r w:rsidRPr="000E4D3B">
              <w:rPr>
                <w:rFonts w:ascii="Times New Roman" w:eastAsia="Times New Roman" w:hAnsi="Times New Roman" w:cs="Times New Roman"/>
                <w:iCs/>
                <w:sz w:val="24"/>
                <w:szCs w:val="24"/>
                <w:lang w:eastAsia="ru-RU"/>
              </w:rPr>
              <w:t>компл</w:t>
            </w:r>
            <w:proofErr w:type="spellEnd"/>
            <w:r w:rsidRPr="000E4D3B">
              <w:rPr>
                <w:rFonts w:ascii="Times New Roman" w:eastAsia="Times New Roman" w:hAnsi="Times New Roman" w:cs="Times New Roman"/>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1 560,76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1 716,84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78 038,18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85 842,00</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ind w:left="34"/>
              <w:outlineLvl w:val="0"/>
              <w:rPr>
                <w:rFonts w:ascii="Times New Roman" w:hAnsi="Times New Roman" w:cs="Times New Roman"/>
                <w:sz w:val="24"/>
                <w:szCs w:val="24"/>
              </w:rPr>
            </w:pPr>
            <w:r w:rsidRPr="000E4D3B">
              <w:rPr>
                <w:rFonts w:ascii="Times New Roman" w:hAnsi="Times New Roman" w:cs="Times New Roman"/>
                <w:sz w:val="24"/>
                <w:szCs w:val="24"/>
              </w:rPr>
              <w:t>Комплект для опе</w:t>
            </w:r>
            <w:r>
              <w:rPr>
                <w:rFonts w:ascii="Times New Roman" w:hAnsi="Times New Roman" w:cs="Times New Roman"/>
                <w:sz w:val="24"/>
                <w:szCs w:val="24"/>
              </w:rPr>
              <w:t xml:space="preserve">раций на бедре стерильный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r w:rsidRPr="000E4D3B">
              <w:rPr>
                <w:rFonts w:ascii="Times New Roman" w:eastAsia="Times New Roman" w:hAnsi="Times New Roman" w:cs="Times New Roman"/>
                <w:iCs/>
                <w:sz w:val="24"/>
                <w:szCs w:val="24"/>
                <w:lang w:eastAsia="ru-RU"/>
              </w:rPr>
              <w:t>компл</w:t>
            </w:r>
            <w:proofErr w:type="spellEnd"/>
            <w:r w:rsidRPr="000E4D3B">
              <w:rPr>
                <w:rFonts w:ascii="Times New Roman" w:eastAsia="Times New Roman" w:hAnsi="Times New Roman" w:cs="Times New Roman"/>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2 592,29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2 851,52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233 306,18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256 636,80</w:t>
            </w:r>
          </w:p>
        </w:tc>
      </w:tr>
      <w:tr w:rsidR="00F91217" w:rsidRPr="000E4D3B" w:rsidTr="00F912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outlineLvl w:val="0"/>
              <w:rPr>
                <w:rFonts w:ascii="Times New Roman" w:hAnsi="Times New Roman" w:cs="Times New Roman"/>
                <w:sz w:val="24"/>
                <w:szCs w:val="24"/>
              </w:rPr>
            </w:pPr>
            <w:r w:rsidRPr="000E4D3B">
              <w:rPr>
                <w:rFonts w:ascii="Times New Roman" w:hAnsi="Times New Roman" w:cs="Times New Roman"/>
                <w:sz w:val="24"/>
                <w:szCs w:val="24"/>
              </w:rPr>
              <w:t xml:space="preserve">Комплект хирургический для </w:t>
            </w:r>
            <w:proofErr w:type="spellStart"/>
            <w:r w:rsidRPr="000E4D3B">
              <w:rPr>
                <w:rFonts w:ascii="Times New Roman" w:hAnsi="Times New Roman" w:cs="Times New Roman"/>
                <w:sz w:val="24"/>
                <w:szCs w:val="24"/>
              </w:rPr>
              <w:t>артроскопии</w:t>
            </w:r>
            <w:proofErr w:type="spellEnd"/>
            <w:r w:rsidRPr="000E4D3B">
              <w:rPr>
                <w:rFonts w:ascii="Times New Roman" w:hAnsi="Times New Roman" w:cs="Times New Roman"/>
                <w:sz w:val="24"/>
                <w:szCs w:val="24"/>
              </w:rPr>
              <w:t xml:space="preserve"> из нетканых материалов одноразовый стерильный</w:t>
            </w: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proofErr w:type="spellStart"/>
            <w:r w:rsidRPr="000E4D3B">
              <w:rPr>
                <w:rFonts w:ascii="Times New Roman" w:eastAsia="Times New Roman" w:hAnsi="Times New Roman" w:cs="Times New Roman"/>
                <w:iCs/>
                <w:sz w:val="24"/>
                <w:szCs w:val="24"/>
                <w:lang w:eastAsia="ru-RU"/>
              </w:rPr>
              <w:t>компл</w:t>
            </w:r>
            <w:proofErr w:type="spellEnd"/>
            <w:r w:rsidRPr="000E4D3B">
              <w:rPr>
                <w:rFonts w:ascii="Times New Roman" w:eastAsia="Times New Roman" w:hAnsi="Times New Roman" w:cs="Times New Roman"/>
                <w:i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1217" w:rsidRPr="000E4D3B" w:rsidRDefault="00F91217" w:rsidP="00F91217">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r w:rsidRPr="000E4D3B">
              <w:rPr>
                <w:rFonts w:ascii="Times New Roman" w:eastAsia="Times New Roman" w:hAnsi="Times New Roman" w:cs="Times New Roman"/>
                <w:i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898,17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1217" w:rsidRPr="00841491" w:rsidRDefault="00F91217" w:rsidP="00F91217">
            <w:pPr>
              <w:jc w:val="center"/>
              <w:rPr>
                <w:rFonts w:ascii="Times New Roman" w:hAnsi="Times New Roman" w:cs="Times New Roman"/>
                <w:sz w:val="24"/>
                <w:szCs w:val="24"/>
              </w:rPr>
            </w:pPr>
            <w:r w:rsidRPr="00841491">
              <w:rPr>
                <w:rFonts w:ascii="Times New Roman" w:hAnsi="Times New Roman" w:cs="Times New Roman"/>
                <w:color w:val="000000"/>
                <w:sz w:val="24"/>
                <w:szCs w:val="24"/>
              </w:rPr>
              <w:t>987,98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sz w:val="24"/>
                <w:szCs w:val="24"/>
              </w:rPr>
            </w:pPr>
            <w:r w:rsidRPr="000018A5">
              <w:rPr>
                <w:rFonts w:ascii="Times New Roman" w:hAnsi="Times New Roman" w:cs="Times New Roman"/>
                <w:color w:val="000000"/>
                <w:sz w:val="24"/>
                <w:szCs w:val="24"/>
              </w:rPr>
              <w:t>224 541,67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sz w:val="24"/>
                <w:szCs w:val="24"/>
              </w:rPr>
            </w:pPr>
            <w:r w:rsidRPr="00A40B8B">
              <w:rPr>
                <w:rFonts w:ascii="Times New Roman" w:hAnsi="Times New Roman" w:cs="Times New Roman"/>
                <w:color w:val="000000"/>
                <w:sz w:val="24"/>
                <w:szCs w:val="24"/>
              </w:rPr>
              <w:t>246 995,83</w:t>
            </w:r>
          </w:p>
        </w:tc>
      </w:tr>
      <w:tr w:rsidR="00F91217" w:rsidRPr="000E4D3B" w:rsidTr="00F91217">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ИТОГО начальная (максимальная) цена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jc w:val="center"/>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0018A5" w:rsidRDefault="00F91217" w:rsidP="00F91217">
            <w:pPr>
              <w:jc w:val="center"/>
              <w:rPr>
                <w:rFonts w:ascii="Times New Roman" w:hAnsi="Times New Roman" w:cs="Times New Roman"/>
                <w:color w:val="FF0000"/>
                <w:sz w:val="24"/>
                <w:szCs w:val="24"/>
              </w:rPr>
            </w:pPr>
            <w:r w:rsidRPr="000018A5">
              <w:rPr>
                <w:rFonts w:ascii="Times New Roman" w:hAnsi="Times New Roman" w:cs="Times New Roman"/>
                <w:sz w:val="24"/>
                <w:szCs w:val="24"/>
              </w:rPr>
              <w:t>907 426,18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1217" w:rsidRPr="00A40B8B" w:rsidRDefault="00F91217" w:rsidP="00F91217">
            <w:pPr>
              <w:jc w:val="center"/>
              <w:rPr>
                <w:rFonts w:ascii="Times New Roman" w:hAnsi="Times New Roman" w:cs="Times New Roman"/>
                <w:color w:val="FF0000"/>
                <w:sz w:val="24"/>
                <w:szCs w:val="24"/>
              </w:rPr>
            </w:pPr>
            <w:r w:rsidRPr="00A40B8B">
              <w:rPr>
                <w:rFonts w:ascii="Times New Roman" w:hAnsi="Times New Roman" w:cs="Times New Roman"/>
                <w:sz w:val="24"/>
                <w:szCs w:val="24"/>
              </w:rPr>
              <w:t>998 168,80</w:t>
            </w:r>
          </w:p>
        </w:tc>
      </w:tr>
      <w:tr w:rsidR="00F91217" w:rsidRPr="000E4D3B" w:rsidTr="00F91217">
        <w:trPr>
          <w:trHeight w:val="345"/>
        </w:trPr>
        <w:tc>
          <w:tcPr>
            <w:tcW w:w="2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 xml:space="preserve">Порядок формирования </w:t>
            </w:r>
            <w:proofErr w:type="gramStart"/>
            <w:r w:rsidRPr="000E4D3B">
              <w:rPr>
                <w:rFonts w:ascii="Times New Roman" w:eastAsia="Times New Roman" w:hAnsi="Times New Roman" w:cs="Times New Roman"/>
                <w:b/>
                <w:bCs/>
                <w:sz w:val="24"/>
                <w:szCs w:val="24"/>
                <w:lang w:eastAsia="ru-RU"/>
              </w:rPr>
              <w:t>начальной</w:t>
            </w:r>
            <w:proofErr w:type="gramEnd"/>
          </w:p>
          <w:p w:rsidR="00F91217" w:rsidRPr="000E4D3B" w:rsidRDefault="00F91217" w:rsidP="00F91217">
            <w:pPr>
              <w:spacing w:after="0" w:line="240" w:lineRule="auto"/>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(максимальной) цены договора</w:t>
            </w:r>
          </w:p>
        </w:tc>
        <w:tc>
          <w:tcPr>
            <w:tcW w:w="8363" w:type="dxa"/>
            <w:gridSpan w:val="6"/>
            <w:tcBorders>
              <w:top w:val="single" w:sz="4" w:space="0" w:color="auto"/>
              <w:left w:val="single" w:sz="4" w:space="0" w:color="auto"/>
              <w:bottom w:val="single" w:sz="4" w:space="0" w:color="auto"/>
              <w:right w:val="single" w:sz="4" w:space="0" w:color="auto"/>
            </w:tcBorders>
            <w:shd w:val="clear" w:color="auto" w:fill="auto"/>
            <w:hideMark/>
          </w:tcPr>
          <w:p w:rsidR="00F91217" w:rsidRPr="000E4D3B" w:rsidRDefault="00F91217" w:rsidP="00F91217">
            <w:pPr>
              <w:spacing w:after="0" w:line="240" w:lineRule="auto"/>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t>2.1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F91217" w:rsidRPr="000E4D3B" w:rsidRDefault="00F91217" w:rsidP="00F91217">
            <w:pPr>
              <w:spacing w:line="240" w:lineRule="auto"/>
              <w:contextualSpacing/>
              <w:outlineLvl w:val="0"/>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Халат хирургический с усиленной защитной</w:t>
            </w:r>
            <w:r>
              <w:rPr>
                <w:rFonts w:ascii="Times New Roman" w:hAnsi="Times New Roman" w:cs="Times New Roman"/>
                <w:sz w:val="24"/>
                <w:szCs w:val="24"/>
              </w:rPr>
              <w:t xml:space="preserve"> зоной р.52-54 стерильный.</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 xml:space="preserve">Халат хирургический должен иметь Т-образный раскрой, который не должен стеснять движений в плечевом поясе во время проведения манипуляций. Обязательно наличие специальной укладки, которая гарантирует асептическое надевание без дополнительной помощи персонала. Халат должен обладать высокими барьерными свойствами и воздухопроницаемостью. Халат должен иметь мягкую окантовку воротника и регулируемую застежку ворота типа </w:t>
            </w:r>
            <w:proofErr w:type="spellStart"/>
            <w:r w:rsidRPr="00531025">
              <w:rPr>
                <w:rFonts w:ascii="Times New Roman" w:hAnsi="Times New Roman" w:cs="Times New Roman"/>
                <w:sz w:val="24"/>
                <w:szCs w:val="24"/>
              </w:rPr>
              <w:t>Dual</w:t>
            </w:r>
            <w:proofErr w:type="spellEnd"/>
            <w:r w:rsidRPr="00531025">
              <w:rPr>
                <w:rFonts w:ascii="Times New Roman" w:hAnsi="Times New Roman" w:cs="Times New Roman"/>
                <w:sz w:val="24"/>
                <w:szCs w:val="24"/>
              </w:rPr>
              <w:t xml:space="preserve"> </w:t>
            </w:r>
            <w:proofErr w:type="spellStart"/>
            <w:r w:rsidRPr="00531025">
              <w:rPr>
                <w:rFonts w:ascii="Times New Roman" w:hAnsi="Times New Roman" w:cs="Times New Roman"/>
                <w:sz w:val="24"/>
                <w:szCs w:val="24"/>
              </w:rPr>
              <w:t>Lock</w:t>
            </w:r>
            <w:proofErr w:type="spellEnd"/>
            <w:r w:rsidRPr="00531025">
              <w:rPr>
                <w:rFonts w:ascii="Times New Roman" w:hAnsi="Times New Roman" w:cs="Times New Roman"/>
                <w:sz w:val="24"/>
                <w:szCs w:val="24"/>
              </w:rPr>
              <w:t xml:space="preserve"> (или аналог). Длина халата: 140±1 </w:t>
            </w:r>
            <w:proofErr w:type="spellStart"/>
            <w:proofErr w:type="gramStart"/>
            <w:r w:rsidRPr="00531025">
              <w:rPr>
                <w:rFonts w:ascii="Times New Roman" w:hAnsi="Times New Roman" w:cs="Times New Roman"/>
                <w:sz w:val="24"/>
                <w:szCs w:val="24"/>
              </w:rPr>
              <w:t>c</w:t>
            </w:r>
            <w:proofErr w:type="gramEnd"/>
            <w:r w:rsidRPr="00531025">
              <w:rPr>
                <w:rFonts w:ascii="Times New Roman" w:hAnsi="Times New Roman" w:cs="Times New Roman"/>
                <w:sz w:val="24"/>
                <w:szCs w:val="24"/>
              </w:rPr>
              <w:t>м</w:t>
            </w:r>
            <w:proofErr w:type="spellEnd"/>
            <w:r w:rsidRPr="00531025">
              <w:rPr>
                <w:rFonts w:ascii="Times New Roman" w:hAnsi="Times New Roman" w:cs="Times New Roman"/>
                <w:sz w:val="24"/>
                <w:szCs w:val="24"/>
              </w:rPr>
              <w:t xml:space="preserve">, </w:t>
            </w:r>
            <w:proofErr w:type="spellStart"/>
            <w:r w:rsidRPr="00531025">
              <w:rPr>
                <w:rFonts w:ascii="Times New Roman" w:hAnsi="Times New Roman" w:cs="Times New Roman"/>
                <w:sz w:val="24"/>
                <w:szCs w:val="24"/>
              </w:rPr>
              <w:t>полуобхват</w:t>
            </w:r>
            <w:proofErr w:type="spellEnd"/>
            <w:r w:rsidRPr="00531025">
              <w:rPr>
                <w:rFonts w:ascii="Times New Roman" w:hAnsi="Times New Roman" w:cs="Times New Roman"/>
                <w:sz w:val="24"/>
                <w:szCs w:val="24"/>
              </w:rPr>
              <w:t xml:space="preserve"> груди: 64±1 </w:t>
            </w:r>
            <w:proofErr w:type="spellStart"/>
            <w:r w:rsidRPr="00531025">
              <w:rPr>
                <w:rFonts w:ascii="Times New Roman" w:hAnsi="Times New Roman" w:cs="Times New Roman"/>
                <w:sz w:val="24"/>
                <w:szCs w:val="24"/>
              </w:rPr>
              <w:t>cм</w:t>
            </w:r>
            <w:proofErr w:type="spellEnd"/>
            <w:r w:rsidRPr="00531025">
              <w:rPr>
                <w:rFonts w:ascii="Times New Roman" w:hAnsi="Times New Roman" w:cs="Times New Roman"/>
                <w:sz w:val="24"/>
                <w:szCs w:val="24"/>
              </w:rPr>
              <w:t xml:space="preserve">, проем рукава: 31±1 </w:t>
            </w:r>
            <w:proofErr w:type="spellStart"/>
            <w:r w:rsidRPr="00531025">
              <w:rPr>
                <w:rFonts w:ascii="Times New Roman" w:hAnsi="Times New Roman" w:cs="Times New Roman"/>
                <w:sz w:val="24"/>
                <w:szCs w:val="24"/>
              </w:rPr>
              <w:t>cм</w:t>
            </w:r>
            <w:proofErr w:type="spellEnd"/>
            <w:r w:rsidRPr="00531025">
              <w:rPr>
                <w:rFonts w:ascii="Times New Roman" w:hAnsi="Times New Roman" w:cs="Times New Roman"/>
                <w:sz w:val="24"/>
                <w:szCs w:val="24"/>
              </w:rPr>
              <w:t xml:space="preserve">, длина рукава: 60±1 </w:t>
            </w:r>
            <w:proofErr w:type="spellStart"/>
            <w:r w:rsidRPr="00531025">
              <w:rPr>
                <w:rFonts w:ascii="Times New Roman" w:hAnsi="Times New Roman" w:cs="Times New Roman"/>
                <w:sz w:val="24"/>
                <w:szCs w:val="24"/>
              </w:rPr>
              <w:t>cм</w:t>
            </w:r>
            <w:proofErr w:type="spellEnd"/>
            <w:r w:rsidRPr="00531025">
              <w:rPr>
                <w:rFonts w:ascii="Times New Roman" w:hAnsi="Times New Roman" w:cs="Times New Roman"/>
                <w:sz w:val="24"/>
                <w:szCs w:val="24"/>
              </w:rPr>
              <w:t xml:space="preserve">. Ширина по нижнему краю изделия в развернутом виде не должна составлять менее 144см. </w:t>
            </w:r>
            <w:r w:rsidRPr="00531025">
              <w:rPr>
                <w:rFonts w:ascii="Times New Roman" w:hAnsi="Times New Roman" w:cs="Times New Roman"/>
                <w:sz w:val="24"/>
                <w:szCs w:val="24"/>
              </w:rPr>
              <w:lastRenderedPageBreak/>
              <w:t xml:space="preserve">Размер: 52-54. Манжеты должны быть изготовлены из эластичного материала с содержанием лайкры, высотой 7 - 9см. Обязательное наличие двойной системы завязок. Материалы, из которых изготовлен халат, должны быть </w:t>
            </w:r>
            <w:proofErr w:type="spellStart"/>
            <w:r w:rsidRPr="00531025">
              <w:rPr>
                <w:rFonts w:ascii="Times New Roman" w:hAnsi="Times New Roman" w:cs="Times New Roman"/>
                <w:sz w:val="24"/>
                <w:szCs w:val="24"/>
              </w:rPr>
              <w:t>гипоаллергенными</w:t>
            </w:r>
            <w:proofErr w:type="spellEnd"/>
            <w:r w:rsidRPr="00531025">
              <w:rPr>
                <w:rFonts w:ascii="Times New Roman" w:hAnsi="Times New Roman" w:cs="Times New Roman"/>
                <w:sz w:val="24"/>
                <w:szCs w:val="24"/>
              </w:rPr>
              <w:t xml:space="preserve">, и не должны содержать латекса. Халат должен быть усилен с изнаночной стороны влагонепроницаемыми вставками на передней поверхности (грудь-живот) и на рукавах (плечо-предплечье). Дополнительная защита рукавов длиной не менее 40см и не более 45cм должна быть изготовлена из полиэтиленовой пленки и иметь внутренний слой комфорта из мягкого впитывающего нетканого материала. Защищённая фронтальная область: грудь и рукава. Халат должен быть снабжен бумажным фиксатором завязок «Стерильно/Нестерильно», что в совокупности обеспечивает стерильность изделия при надевании.  </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Халат изготовлен из нетканого влагоотталкивающего, но воздухопроницаемого («дышащего») материала, плотностью 73±5г/м</w:t>
            </w:r>
            <w:proofErr w:type="gramStart"/>
            <w:r w:rsidRPr="00531025">
              <w:rPr>
                <w:rFonts w:ascii="Times New Roman" w:hAnsi="Times New Roman" w:cs="Times New Roman"/>
                <w:sz w:val="24"/>
                <w:szCs w:val="24"/>
              </w:rPr>
              <w:t>2</w:t>
            </w:r>
            <w:proofErr w:type="gramEnd"/>
            <w:r w:rsidRPr="00531025">
              <w:rPr>
                <w:rFonts w:ascii="Times New Roman" w:hAnsi="Times New Roman" w:cs="Times New Roman"/>
                <w:sz w:val="24"/>
                <w:szCs w:val="24"/>
              </w:rPr>
              <w:t>, состоящий из смеси волокон: 49÷56% - целлюлоза/древесная целлюлоза + 44÷51% - полиэстер/полиэфир. Сочетание плотной структуры со специальным влагоотталкивающим покрытием обеспечивает высочайший барьер для миграции бактерий и жидкости, и отличную воздухопроницаемость.</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Состав: (33÷44г/м</w:t>
            </w:r>
            <w:proofErr w:type="gramStart"/>
            <w:r w:rsidRPr="00531025">
              <w:rPr>
                <w:rFonts w:ascii="Times New Roman" w:hAnsi="Times New Roman" w:cs="Times New Roman"/>
                <w:sz w:val="24"/>
                <w:szCs w:val="24"/>
              </w:rPr>
              <w:t>2</w:t>
            </w:r>
            <w:proofErr w:type="gramEnd"/>
            <w:r w:rsidRPr="00531025">
              <w:rPr>
                <w:rFonts w:ascii="Times New Roman" w:hAnsi="Times New Roman" w:cs="Times New Roman"/>
                <w:sz w:val="24"/>
                <w:szCs w:val="24"/>
              </w:rPr>
              <w:t>) – целлюлоза/древесная целлюлоза + (30÷40г/м2) – полиэфир/полиэстер.</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 xml:space="preserve">Окантовка горловины изготовлена из комбинированного </w:t>
            </w:r>
            <w:proofErr w:type="spellStart"/>
            <w:r w:rsidRPr="00531025">
              <w:rPr>
                <w:rFonts w:ascii="Times New Roman" w:hAnsi="Times New Roman" w:cs="Times New Roman"/>
                <w:sz w:val="24"/>
                <w:szCs w:val="24"/>
              </w:rPr>
              <w:t>безворсового</w:t>
            </w:r>
            <w:proofErr w:type="spellEnd"/>
            <w:r w:rsidRPr="00531025">
              <w:rPr>
                <w:rFonts w:ascii="Times New Roman" w:hAnsi="Times New Roman" w:cs="Times New Roman"/>
                <w:sz w:val="24"/>
                <w:szCs w:val="24"/>
              </w:rPr>
              <w:t xml:space="preserve"> полотна плотностью 45±5г/м</w:t>
            </w:r>
            <w:proofErr w:type="gramStart"/>
            <w:r w:rsidRPr="00531025">
              <w:rPr>
                <w:rFonts w:ascii="Times New Roman" w:hAnsi="Times New Roman" w:cs="Times New Roman"/>
                <w:sz w:val="24"/>
                <w:szCs w:val="24"/>
              </w:rPr>
              <w:t>2</w:t>
            </w:r>
            <w:proofErr w:type="gramEnd"/>
            <w:r w:rsidRPr="00531025">
              <w:rPr>
                <w:rFonts w:ascii="Times New Roman" w:hAnsi="Times New Roman" w:cs="Times New Roman"/>
                <w:sz w:val="24"/>
                <w:szCs w:val="24"/>
              </w:rPr>
              <w:t xml:space="preserve"> (хлопок/вискоза 70-80%+ полипропилен/полиэфир 20-30%).</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Состав: вискоза/хлопок (28-40 г/м</w:t>
            </w:r>
            <w:proofErr w:type="gramStart"/>
            <w:r w:rsidRPr="00531025">
              <w:rPr>
                <w:rFonts w:ascii="Times New Roman" w:hAnsi="Times New Roman" w:cs="Times New Roman"/>
                <w:sz w:val="24"/>
                <w:szCs w:val="24"/>
              </w:rPr>
              <w:t>2</w:t>
            </w:r>
            <w:proofErr w:type="gramEnd"/>
            <w:r w:rsidRPr="00531025">
              <w:rPr>
                <w:rFonts w:ascii="Times New Roman" w:hAnsi="Times New Roman" w:cs="Times New Roman"/>
                <w:sz w:val="24"/>
                <w:szCs w:val="24"/>
              </w:rPr>
              <w:t>) + полиэфир/полипропилен (8-15 г/м2).</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 xml:space="preserve">Материал фронтальной части: изготовлена из многослойного </w:t>
            </w:r>
            <w:proofErr w:type="spellStart"/>
            <w:r w:rsidRPr="00531025">
              <w:rPr>
                <w:rFonts w:ascii="Times New Roman" w:hAnsi="Times New Roman" w:cs="Times New Roman"/>
                <w:sz w:val="24"/>
                <w:szCs w:val="24"/>
              </w:rPr>
              <w:t>безворсового</w:t>
            </w:r>
            <w:proofErr w:type="spellEnd"/>
            <w:r w:rsidRPr="00531025">
              <w:rPr>
                <w:rFonts w:ascii="Times New Roman" w:hAnsi="Times New Roman" w:cs="Times New Roman"/>
                <w:sz w:val="24"/>
                <w:szCs w:val="24"/>
              </w:rPr>
              <w:t xml:space="preserve"> полотна плотностью 70±5г/м</w:t>
            </w:r>
            <w:proofErr w:type="gramStart"/>
            <w:r w:rsidRPr="00531025">
              <w:rPr>
                <w:rFonts w:ascii="Times New Roman" w:hAnsi="Times New Roman" w:cs="Times New Roman"/>
                <w:sz w:val="24"/>
                <w:szCs w:val="24"/>
              </w:rPr>
              <w:t>2</w:t>
            </w:r>
            <w:proofErr w:type="gramEnd"/>
            <w:r w:rsidRPr="00531025">
              <w:rPr>
                <w:rFonts w:ascii="Times New Roman" w:hAnsi="Times New Roman" w:cs="Times New Roman"/>
                <w:sz w:val="24"/>
                <w:szCs w:val="24"/>
              </w:rPr>
              <w:t xml:space="preserve"> (смесь вискозно-полиэфирных/вискозно-полипропиленовых волокон 62-70%+ полиэтиленовая/мембранная пленка 30-38%).</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Состав: смесь вискозно-полиэфирных/вискозно-полипропиленовых волокон (40-53 г/м</w:t>
            </w:r>
            <w:proofErr w:type="gramStart"/>
            <w:r w:rsidRPr="00531025">
              <w:rPr>
                <w:rFonts w:ascii="Times New Roman" w:hAnsi="Times New Roman" w:cs="Times New Roman"/>
                <w:sz w:val="24"/>
                <w:szCs w:val="24"/>
              </w:rPr>
              <w:t>2</w:t>
            </w:r>
            <w:proofErr w:type="gramEnd"/>
            <w:r w:rsidRPr="00531025">
              <w:rPr>
                <w:rFonts w:ascii="Times New Roman" w:hAnsi="Times New Roman" w:cs="Times New Roman"/>
                <w:sz w:val="24"/>
                <w:szCs w:val="24"/>
              </w:rPr>
              <w:t>) + полиэтиленовая/мембранная пленка (19-30 г/м2).</w:t>
            </w:r>
          </w:p>
          <w:p w:rsidR="00F91217" w:rsidRPr="00531025" w:rsidRDefault="00F91217" w:rsidP="00F91217">
            <w:pPr>
              <w:spacing w:after="0" w:line="240" w:lineRule="auto"/>
              <w:jc w:val="both"/>
              <w:rPr>
                <w:rFonts w:ascii="Times New Roman" w:hAnsi="Times New Roman" w:cs="Times New Roman"/>
                <w:sz w:val="24"/>
                <w:szCs w:val="24"/>
              </w:rPr>
            </w:pPr>
            <w:r w:rsidRPr="00531025">
              <w:rPr>
                <w:rFonts w:ascii="Times New Roman" w:hAnsi="Times New Roman" w:cs="Times New Roman"/>
                <w:sz w:val="24"/>
                <w:szCs w:val="24"/>
              </w:rPr>
              <w:t xml:space="preserve">Срок сохранения стерильности должен быть более 2 лет с момента стерилизации. </w:t>
            </w:r>
          </w:p>
          <w:p w:rsidR="00F91217" w:rsidRPr="000E4D3B" w:rsidRDefault="00F91217" w:rsidP="00F91217">
            <w:pPr>
              <w:spacing w:after="0" w:line="240" w:lineRule="auto"/>
              <w:jc w:val="both"/>
              <w:rPr>
                <w:rFonts w:ascii="Times New Roman" w:hAnsi="Times New Roman" w:cs="Times New Roman"/>
              </w:rPr>
            </w:pPr>
            <w:r w:rsidRPr="00531025">
              <w:rPr>
                <w:rFonts w:ascii="Times New Roman" w:hAnsi="Times New Roman" w:cs="Times New Roman"/>
                <w:sz w:val="24"/>
                <w:szCs w:val="24"/>
              </w:rPr>
              <w:t xml:space="preserve">Изделие должно быть упаковано 3-х кратно. Упаковка № 1 из </w:t>
            </w:r>
            <w:proofErr w:type="spellStart"/>
            <w:r w:rsidRPr="00531025">
              <w:rPr>
                <w:rFonts w:ascii="Times New Roman" w:hAnsi="Times New Roman" w:cs="Times New Roman"/>
                <w:sz w:val="24"/>
                <w:szCs w:val="24"/>
              </w:rPr>
              <w:t>гофрокартона</w:t>
            </w:r>
            <w:proofErr w:type="spellEnd"/>
            <w:r w:rsidRPr="00531025">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lastRenderedPageBreak/>
              <w:t>2.2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lastRenderedPageBreak/>
              <w:t>Халат хирургический с усиленной защитной</w:t>
            </w:r>
            <w:r>
              <w:rPr>
                <w:rFonts w:ascii="Times New Roman" w:hAnsi="Times New Roman" w:cs="Times New Roman"/>
                <w:sz w:val="24"/>
                <w:szCs w:val="24"/>
              </w:rPr>
              <w:t xml:space="preserve"> зоной р.56-58 стерильный.</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Халат хирургический имеет Т-образный раскрой, который не должен стеснять движений в плечевом поясе во время проведения манипуляций. Обязательное наличие специальной укладк</w:t>
            </w:r>
            <w:r>
              <w:rPr>
                <w:rFonts w:ascii="Times New Roman" w:eastAsia="Times New Roman" w:hAnsi="Times New Roman" w:cs="Times New Roman"/>
                <w:sz w:val="24"/>
                <w:szCs w:val="24"/>
                <w:lang w:eastAsia="ru-RU"/>
              </w:rPr>
              <w:t>и</w:t>
            </w:r>
            <w:r w:rsidRPr="00531025">
              <w:rPr>
                <w:rFonts w:ascii="Times New Roman" w:eastAsia="Times New Roman" w:hAnsi="Times New Roman" w:cs="Times New Roman"/>
                <w:sz w:val="24"/>
                <w:szCs w:val="24"/>
                <w:lang w:eastAsia="ru-RU"/>
              </w:rPr>
              <w:t xml:space="preserve"> гарантирует асептическое надевание без дополнительной помощи персонала. Халат должен иметь мягкую окантовку горловины и регулируемую застежку ворота типа </w:t>
            </w:r>
            <w:proofErr w:type="spellStart"/>
            <w:r w:rsidRPr="00531025">
              <w:rPr>
                <w:rFonts w:ascii="Times New Roman" w:eastAsia="Times New Roman" w:hAnsi="Times New Roman" w:cs="Times New Roman"/>
                <w:sz w:val="24"/>
                <w:szCs w:val="24"/>
                <w:lang w:eastAsia="ru-RU"/>
              </w:rPr>
              <w:t>Dual</w:t>
            </w:r>
            <w:proofErr w:type="spellEnd"/>
            <w:r w:rsidRPr="00531025">
              <w:rPr>
                <w:rFonts w:ascii="Times New Roman" w:eastAsia="Times New Roman" w:hAnsi="Times New Roman" w:cs="Times New Roman"/>
                <w:sz w:val="24"/>
                <w:szCs w:val="24"/>
                <w:lang w:eastAsia="ru-RU"/>
              </w:rPr>
              <w:t xml:space="preserve"> </w:t>
            </w:r>
            <w:proofErr w:type="spellStart"/>
            <w:r w:rsidRPr="00531025">
              <w:rPr>
                <w:rFonts w:ascii="Times New Roman" w:eastAsia="Times New Roman" w:hAnsi="Times New Roman" w:cs="Times New Roman"/>
                <w:sz w:val="24"/>
                <w:szCs w:val="24"/>
                <w:lang w:eastAsia="ru-RU"/>
              </w:rPr>
              <w:t>Lock</w:t>
            </w:r>
            <w:proofErr w:type="spellEnd"/>
            <w:r w:rsidRPr="00531025">
              <w:rPr>
                <w:rFonts w:ascii="Times New Roman" w:eastAsia="Times New Roman" w:hAnsi="Times New Roman" w:cs="Times New Roman"/>
                <w:sz w:val="24"/>
                <w:szCs w:val="24"/>
                <w:lang w:eastAsia="ru-RU"/>
              </w:rPr>
              <w:t xml:space="preserve"> (или аналог). Длина халата:139±1cм, полу обхват груди: 71±1cм, проем рукава: 33±1cм, длина рукава: 62±1см. Ширина по нижнему краю изделия в развернутом виде составляет: 148±1cм. Размер: 56-58 (4XL). Манжеты должны быть изготовлены из эластичного материала с содержанием лайкры, высотой не менее 7 и не более 9см. Обязательное наличие двойной системы завязок. Материалы, из которых </w:t>
            </w:r>
            <w:proofErr w:type="gramStart"/>
            <w:r w:rsidRPr="00531025">
              <w:rPr>
                <w:rFonts w:ascii="Times New Roman" w:eastAsia="Times New Roman" w:hAnsi="Times New Roman" w:cs="Times New Roman"/>
                <w:sz w:val="24"/>
                <w:szCs w:val="24"/>
                <w:lang w:eastAsia="ru-RU"/>
              </w:rPr>
              <w:t>изготовлен халат должны</w:t>
            </w:r>
            <w:proofErr w:type="gramEnd"/>
            <w:r w:rsidRPr="00531025">
              <w:rPr>
                <w:rFonts w:ascii="Times New Roman" w:eastAsia="Times New Roman" w:hAnsi="Times New Roman" w:cs="Times New Roman"/>
                <w:sz w:val="24"/>
                <w:szCs w:val="24"/>
                <w:lang w:eastAsia="ru-RU"/>
              </w:rPr>
              <w:t xml:space="preserve"> быть </w:t>
            </w:r>
            <w:proofErr w:type="spellStart"/>
            <w:r w:rsidRPr="00531025">
              <w:rPr>
                <w:rFonts w:ascii="Times New Roman" w:eastAsia="Times New Roman" w:hAnsi="Times New Roman" w:cs="Times New Roman"/>
                <w:sz w:val="24"/>
                <w:szCs w:val="24"/>
                <w:lang w:eastAsia="ru-RU"/>
              </w:rPr>
              <w:t>гипоаллергенными</w:t>
            </w:r>
            <w:proofErr w:type="spellEnd"/>
            <w:r w:rsidRPr="00531025">
              <w:rPr>
                <w:rFonts w:ascii="Times New Roman" w:eastAsia="Times New Roman" w:hAnsi="Times New Roman" w:cs="Times New Roman"/>
                <w:sz w:val="24"/>
                <w:szCs w:val="24"/>
                <w:lang w:eastAsia="ru-RU"/>
              </w:rPr>
              <w:t xml:space="preserve">, и не должны содержать латекса. Халат должен быть усилен с изнаночной стороны влагонепроницаемыми вставками на передней поверхности (грудь-живот) и на рукавах (плечо-предплечье). Дополнительная защита рукавов длиной не менее 40см и не более 45cм должна быть изготовлена из полиэтиленовой пленки и иметь внутренний слой комфорта из мягкого впитывающего нетканого материала. Защищённая фронтальная область: грудь и рукава. Халат должен быть снабжен бумажным фиксатором завязок «Стерильно/Нестерильно», что в совокупности обеспечивает стерильность изделия при надевании. Для обеспечения асептики и прочности шов рукава должен быть выполнен специальным двойным «швом в </w:t>
            </w:r>
            <w:proofErr w:type="gramStart"/>
            <w:r w:rsidRPr="00531025">
              <w:rPr>
                <w:rFonts w:ascii="Times New Roman" w:eastAsia="Times New Roman" w:hAnsi="Times New Roman" w:cs="Times New Roman"/>
                <w:sz w:val="24"/>
                <w:szCs w:val="24"/>
                <w:lang w:eastAsia="ru-RU"/>
              </w:rPr>
              <w:t>замок</w:t>
            </w:r>
            <w:proofErr w:type="gramEnd"/>
            <w:r w:rsidRPr="00531025">
              <w:rPr>
                <w:rFonts w:ascii="Times New Roman" w:eastAsia="Times New Roman" w:hAnsi="Times New Roman" w:cs="Times New Roman"/>
                <w:sz w:val="24"/>
                <w:szCs w:val="24"/>
                <w:lang w:eastAsia="ru-RU"/>
              </w:rPr>
              <w:t xml:space="preserve">» который расположен на наружной стороне рукава, швы соединения отдельных деталей халата прошиты двойной прошивкой и запаяны ультразвуковой спайкой для усиления защитно-барьерных свойств халата. В комплект должны входить не менее 2-х впитывающих салфеток для протирки рук размером не менее 33х45см и не более 35х50см, состоящие из двух слоев бумаги, обеспечивающей высокую </w:t>
            </w:r>
            <w:proofErr w:type="spellStart"/>
            <w:r w:rsidRPr="00531025">
              <w:rPr>
                <w:rFonts w:ascii="Times New Roman" w:eastAsia="Times New Roman" w:hAnsi="Times New Roman" w:cs="Times New Roman"/>
                <w:sz w:val="24"/>
                <w:szCs w:val="24"/>
                <w:lang w:eastAsia="ru-RU"/>
              </w:rPr>
              <w:t>впитываемость</w:t>
            </w:r>
            <w:proofErr w:type="spellEnd"/>
            <w:r w:rsidRPr="00531025">
              <w:rPr>
                <w:rFonts w:ascii="Times New Roman" w:eastAsia="Times New Roman" w:hAnsi="Times New Roman" w:cs="Times New Roman"/>
                <w:sz w:val="24"/>
                <w:szCs w:val="24"/>
                <w:lang w:eastAsia="ru-RU"/>
              </w:rPr>
              <w:t xml:space="preserve"> ≥ 100мл/м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Материал халата: нетканый влагоотталкивающий, но «дышащий» - воздухопроницаемый материал, плотностью 68-76г/м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состоящий из смеси волокон: 54-73% - древесная масса/целлюлозы + 27-46% - полиэстера/полиэфир. Сочетание плотной структуры со специальным влагоотталкивающим покрытием обеспечивает высочайший барьер для миграции бактерий и жидкости и отличную воздухопроницаемость.</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Состав: (33-57г/м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 целлюлоза/древесная масса, (39-15г/м2) – полиэфир/полиэстер.</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Материал окантовки горловины: целлюлоза/вискоза – более 66% + полиэфир/полиэстер не менее 29%.</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Материал фронтальной части: трехслойный без ворсового полотна плотностью 85±5г/м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(полиэстер/хлопок/вискоза 35-41% + </w:t>
            </w:r>
            <w:proofErr w:type="spellStart"/>
            <w:r w:rsidRPr="00531025">
              <w:rPr>
                <w:rFonts w:ascii="Times New Roman" w:eastAsia="Times New Roman" w:hAnsi="Times New Roman" w:cs="Times New Roman"/>
                <w:sz w:val="24"/>
                <w:szCs w:val="24"/>
                <w:lang w:eastAsia="ru-RU"/>
              </w:rPr>
              <w:t>мельтблаун</w:t>
            </w:r>
            <w:proofErr w:type="spellEnd"/>
            <w:r w:rsidRPr="00531025">
              <w:rPr>
                <w:rFonts w:ascii="Times New Roman" w:eastAsia="Times New Roman" w:hAnsi="Times New Roman" w:cs="Times New Roman"/>
                <w:sz w:val="24"/>
                <w:szCs w:val="24"/>
                <w:lang w:eastAsia="ru-RU"/>
              </w:rPr>
              <w:t xml:space="preserve"> 29-35% + полиэтилен/мембранная пленка 27-33%), впитывающего по всей поверхности с одной стороны и остающегося непроницаемым для </w:t>
            </w:r>
            <w:r w:rsidRPr="00531025">
              <w:rPr>
                <w:rFonts w:ascii="Times New Roman" w:eastAsia="Times New Roman" w:hAnsi="Times New Roman" w:cs="Times New Roman"/>
                <w:sz w:val="24"/>
                <w:szCs w:val="24"/>
                <w:lang w:eastAsia="ru-RU"/>
              </w:rPr>
              <w:lastRenderedPageBreak/>
              <w:t>жидкостей в нижнем слое.</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Состав: полиэстер/вискоза/хлопок (24-40 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 </w:t>
            </w:r>
            <w:proofErr w:type="spellStart"/>
            <w:r w:rsidRPr="00531025">
              <w:rPr>
                <w:rFonts w:ascii="Times New Roman" w:eastAsia="Times New Roman" w:hAnsi="Times New Roman" w:cs="Times New Roman"/>
                <w:sz w:val="24"/>
                <w:szCs w:val="24"/>
                <w:lang w:eastAsia="ru-RU"/>
              </w:rPr>
              <w:t>мельтблаун</w:t>
            </w:r>
            <w:proofErr w:type="spellEnd"/>
            <w:r w:rsidRPr="00531025">
              <w:rPr>
                <w:rFonts w:ascii="Times New Roman" w:eastAsia="Times New Roman" w:hAnsi="Times New Roman" w:cs="Times New Roman"/>
                <w:sz w:val="24"/>
                <w:szCs w:val="24"/>
                <w:lang w:eastAsia="ru-RU"/>
              </w:rPr>
              <w:t xml:space="preserve"> (18-35 г/м2) + полиэтилен/мембранная пленка (20-44 г/м2). </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Срок сохранения стерильности должен быть не менее 2 лет с момента стерилизации.</w:t>
            </w:r>
          </w:p>
          <w:p w:rsidR="00F91217" w:rsidRPr="000E4D3B"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hAnsi="Times New Roman" w:cs="Times New Roman"/>
                <w:sz w:val="24"/>
                <w:szCs w:val="24"/>
              </w:rPr>
              <w:t xml:space="preserve">Изделие должно быть упаковано 3-х кратно. Упаковка № 1 из </w:t>
            </w:r>
            <w:proofErr w:type="spellStart"/>
            <w:r w:rsidRPr="00531025">
              <w:rPr>
                <w:rFonts w:ascii="Times New Roman" w:hAnsi="Times New Roman" w:cs="Times New Roman"/>
                <w:sz w:val="24"/>
                <w:szCs w:val="24"/>
              </w:rPr>
              <w:t>гофрокартона</w:t>
            </w:r>
            <w:proofErr w:type="spellEnd"/>
            <w:r w:rsidRPr="00531025">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lastRenderedPageBreak/>
              <w:t>2.3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 xml:space="preserve">Халат хирургический с усиленной защитной зоной р.56-58 </w:t>
            </w:r>
            <w:r>
              <w:rPr>
                <w:rFonts w:ascii="Times New Roman" w:hAnsi="Times New Roman" w:cs="Times New Roman"/>
                <w:sz w:val="24"/>
                <w:szCs w:val="24"/>
              </w:rPr>
              <w:t>стерильный.</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 xml:space="preserve">Халат хирургический должен иметь Т-образный раскрой, который не должен стеснять движений в плечевом поясе во время проведения манипуляций. Обязательное наличие специальной укладки гарантирует асептическое надевание без дополнительной помощи персонала. Должен обладать высокими барьерными свойствами, должен быть воздухопроницаемым. Халат должен иметь мягкую окантовку воротника и регулируемую застежку ворота типа </w:t>
            </w:r>
            <w:proofErr w:type="spellStart"/>
            <w:r w:rsidRPr="00531025">
              <w:rPr>
                <w:rFonts w:ascii="Times New Roman" w:eastAsia="Times New Roman" w:hAnsi="Times New Roman" w:cs="Times New Roman"/>
                <w:sz w:val="24"/>
                <w:szCs w:val="24"/>
                <w:lang w:eastAsia="ru-RU"/>
              </w:rPr>
              <w:t>Dual</w:t>
            </w:r>
            <w:proofErr w:type="spellEnd"/>
            <w:r w:rsidRPr="00531025">
              <w:rPr>
                <w:rFonts w:ascii="Times New Roman" w:eastAsia="Times New Roman" w:hAnsi="Times New Roman" w:cs="Times New Roman"/>
                <w:sz w:val="24"/>
                <w:szCs w:val="24"/>
                <w:lang w:eastAsia="ru-RU"/>
              </w:rPr>
              <w:t xml:space="preserve"> </w:t>
            </w:r>
            <w:proofErr w:type="spellStart"/>
            <w:r w:rsidRPr="00531025">
              <w:rPr>
                <w:rFonts w:ascii="Times New Roman" w:eastAsia="Times New Roman" w:hAnsi="Times New Roman" w:cs="Times New Roman"/>
                <w:sz w:val="24"/>
                <w:szCs w:val="24"/>
                <w:lang w:eastAsia="ru-RU"/>
              </w:rPr>
              <w:t>Lock</w:t>
            </w:r>
            <w:proofErr w:type="spellEnd"/>
            <w:r w:rsidRPr="00531025">
              <w:rPr>
                <w:rFonts w:ascii="Times New Roman" w:eastAsia="Times New Roman" w:hAnsi="Times New Roman" w:cs="Times New Roman"/>
                <w:sz w:val="24"/>
                <w:szCs w:val="24"/>
                <w:lang w:eastAsia="ru-RU"/>
              </w:rPr>
              <w:t xml:space="preserve"> (или аналог). Длина халата: 140±1 </w:t>
            </w:r>
            <w:proofErr w:type="spellStart"/>
            <w:proofErr w:type="gramStart"/>
            <w:r w:rsidRPr="00531025">
              <w:rPr>
                <w:rFonts w:ascii="Times New Roman" w:eastAsia="Times New Roman" w:hAnsi="Times New Roman" w:cs="Times New Roman"/>
                <w:sz w:val="24"/>
                <w:szCs w:val="24"/>
                <w:lang w:eastAsia="ru-RU"/>
              </w:rPr>
              <w:t>c</w:t>
            </w:r>
            <w:proofErr w:type="gramEnd"/>
            <w:r w:rsidRPr="00531025">
              <w:rPr>
                <w:rFonts w:ascii="Times New Roman" w:eastAsia="Times New Roman" w:hAnsi="Times New Roman" w:cs="Times New Roman"/>
                <w:sz w:val="24"/>
                <w:szCs w:val="24"/>
                <w:lang w:eastAsia="ru-RU"/>
              </w:rPr>
              <w:t>м</w:t>
            </w:r>
            <w:proofErr w:type="spellEnd"/>
            <w:r w:rsidRPr="00531025">
              <w:rPr>
                <w:rFonts w:ascii="Times New Roman" w:eastAsia="Times New Roman" w:hAnsi="Times New Roman" w:cs="Times New Roman"/>
                <w:sz w:val="24"/>
                <w:szCs w:val="24"/>
                <w:lang w:eastAsia="ru-RU"/>
              </w:rPr>
              <w:t xml:space="preserve">, </w:t>
            </w:r>
            <w:proofErr w:type="spellStart"/>
            <w:r w:rsidRPr="00531025">
              <w:rPr>
                <w:rFonts w:ascii="Times New Roman" w:eastAsia="Times New Roman" w:hAnsi="Times New Roman" w:cs="Times New Roman"/>
                <w:sz w:val="24"/>
                <w:szCs w:val="24"/>
                <w:lang w:eastAsia="ru-RU"/>
              </w:rPr>
              <w:t>полуобхват</w:t>
            </w:r>
            <w:proofErr w:type="spellEnd"/>
            <w:r w:rsidRPr="00531025">
              <w:rPr>
                <w:rFonts w:ascii="Times New Roman" w:eastAsia="Times New Roman" w:hAnsi="Times New Roman" w:cs="Times New Roman"/>
                <w:sz w:val="24"/>
                <w:szCs w:val="24"/>
                <w:lang w:eastAsia="ru-RU"/>
              </w:rPr>
              <w:t xml:space="preserve"> груди: 71±1 </w:t>
            </w:r>
            <w:proofErr w:type="spellStart"/>
            <w:r w:rsidRPr="00531025">
              <w:rPr>
                <w:rFonts w:ascii="Times New Roman" w:eastAsia="Times New Roman" w:hAnsi="Times New Roman" w:cs="Times New Roman"/>
                <w:sz w:val="24"/>
                <w:szCs w:val="24"/>
                <w:lang w:eastAsia="ru-RU"/>
              </w:rPr>
              <w:t>cм</w:t>
            </w:r>
            <w:proofErr w:type="spellEnd"/>
            <w:r w:rsidRPr="00531025">
              <w:rPr>
                <w:rFonts w:ascii="Times New Roman" w:eastAsia="Times New Roman" w:hAnsi="Times New Roman" w:cs="Times New Roman"/>
                <w:sz w:val="24"/>
                <w:szCs w:val="24"/>
                <w:lang w:eastAsia="ru-RU"/>
              </w:rPr>
              <w:t xml:space="preserve">, проем рукава: 33±1 </w:t>
            </w:r>
            <w:proofErr w:type="spellStart"/>
            <w:r w:rsidRPr="00531025">
              <w:rPr>
                <w:rFonts w:ascii="Times New Roman" w:eastAsia="Times New Roman" w:hAnsi="Times New Roman" w:cs="Times New Roman"/>
                <w:sz w:val="24"/>
                <w:szCs w:val="24"/>
                <w:lang w:eastAsia="ru-RU"/>
              </w:rPr>
              <w:t>cм</w:t>
            </w:r>
            <w:proofErr w:type="spellEnd"/>
            <w:r w:rsidRPr="00531025">
              <w:rPr>
                <w:rFonts w:ascii="Times New Roman" w:eastAsia="Times New Roman" w:hAnsi="Times New Roman" w:cs="Times New Roman"/>
                <w:sz w:val="24"/>
                <w:szCs w:val="24"/>
                <w:lang w:eastAsia="ru-RU"/>
              </w:rPr>
              <w:t xml:space="preserve">, длина рукава: 62±1 </w:t>
            </w:r>
            <w:proofErr w:type="spellStart"/>
            <w:r w:rsidRPr="00531025">
              <w:rPr>
                <w:rFonts w:ascii="Times New Roman" w:eastAsia="Times New Roman" w:hAnsi="Times New Roman" w:cs="Times New Roman"/>
                <w:sz w:val="24"/>
                <w:szCs w:val="24"/>
                <w:lang w:eastAsia="ru-RU"/>
              </w:rPr>
              <w:t>cм</w:t>
            </w:r>
            <w:proofErr w:type="spellEnd"/>
            <w:r w:rsidRPr="00531025">
              <w:rPr>
                <w:rFonts w:ascii="Times New Roman" w:eastAsia="Times New Roman" w:hAnsi="Times New Roman" w:cs="Times New Roman"/>
                <w:sz w:val="24"/>
                <w:szCs w:val="24"/>
                <w:lang w:eastAsia="ru-RU"/>
              </w:rPr>
              <w:t xml:space="preserve">. Ширина по нижнему краю изделия в развернутом виде не должна составлять менее 148см. Размер: 56-58. Манжеты должны быть изготовлены из эластичного материала с содержанием лайкры, высотой не менее 7 и не более 9см. Обязательное наличие двойной системы завязок. Материалы, из которых </w:t>
            </w:r>
            <w:proofErr w:type="gramStart"/>
            <w:r w:rsidRPr="00531025">
              <w:rPr>
                <w:rFonts w:ascii="Times New Roman" w:eastAsia="Times New Roman" w:hAnsi="Times New Roman" w:cs="Times New Roman"/>
                <w:sz w:val="24"/>
                <w:szCs w:val="24"/>
                <w:lang w:eastAsia="ru-RU"/>
              </w:rPr>
              <w:t>изготовлен халат должны</w:t>
            </w:r>
            <w:proofErr w:type="gramEnd"/>
            <w:r w:rsidRPr="00531025">
              <w:rPr>
                <w:rFonts w:ascii="Times New Roman" w:eastAsia="Times New Roman" w:hAnsi="Times New Roman" w:cs="Times New Roman"/>
                <w:sz w:val="24"/>
                <w:szCs w:val="24"/>
                <w:lang w:eastAsia="ru-RU"/>
              </w:rPr>
              <w:t xml:space="preserve"> быть </w:t>
            </w:r>
            <w:proofErr w:type="spellStart"/>
            <w:r w:rsidRPr="00531025">
              <w:rPr>
                <w:rFonts w:ascii="Times New Roman" w:eastAsia="Times New Roman" w:hAnsi="Times New Roman" w:cs="Times New Roman"/>
                <w:sz w:val="24"/>
                <w:szCs w:val="24"/>
                <w:lang w:eastAsia="ru-RU"/>
              </w:rPr>
              <w:t>гипоаллергенными</w:t>
            </w:r>
            <w:proofErr w:type="spellEnd"/>
            <w:r w:rsidRPr="00531025">
              <w:rPr>
                <w:rFonts w:ascii="Times New Roman" w:eastAsia="Times New Roman" w:hAnsi="Times New Roman" w:cs="Times New Roman"/>
                <w:sz w:val="24"/>
                <w:szCs w:val="24"/>
                <w:lang w:eastAsia="ru-RU"/>
              </w:rPr>
              <w:t xml:space="preserve">, и не должны содержать латекса. Халат должен быть усилен с изнаночной стороны влагонепроницаемыми вставками на передней поверхности (грудь-живот) и на рукавах (плечо-предплечье). Дополнительная защита рукавов длиной не менее 40см и не более 45cм из полиэтиленовой пленки имеет внутренний слой комфорта их мягкого впитывающего нетканого материала. Защищённая фронтальная область: грудь и рукава. Халат должен быть снабжен бумажным фиксатором завязок «Стерильно/Нестерильно», что в совокупности обеспечивает стерильность изделия при надевании. Для обеспечения асептики и прочности шов рукава должен быть выполнен специальным двойным «швом в </w:t>
            </w:r>
            <w:proofErr w:type="gramStart"/>
            <w:r w:rsidRPr="00531025">
              <w:rPr>
                <w:rFonts w:ascii="Times New Roman" w:eastAsia="Times New Roman" w:hAnsi="Times New Roman" w:cs="Times New Roman"/>
                <w:sz w:val="24"/>
                <w:szCs w:val="24"/>
                <w:lang w:eastAsia="ru-RU"/>
              </w:rPr>
              <w:t>замок</w:t>
            </w:r>
            <w:proofErr w:type="gramEnd"/>
            <w:r w:rsidRPr="00531025">
              <w:rPr>
                <w:rFonts w:ascii="Times New Roman" w:eastAsia="Times New Roman" w:hAnsi="Times New Roman" w:cs="Times New Roman"/>
                <w:sz w:val="24"/>
                <w:szCs w:val="24"/>
                <w:lang w:eastAsia="ru-RU"/>
              </w:rPr>
              <w:t xml:space="preserve">» который расположен на наружной стороне рукава, швы соединения отдельных деталей халата прошиты двойной прошивкой и запаяны ультразвуковой спайкой для усиления защитно-барьерных свойств халата. В комплект должны входить не менее 2-х впитывающих салфеток для протирки рук размером не менее 33х45см и не более 35х50см, обеспечивающие высокую </w:t>
            </w:r>
            <w:proofErr w:type="spellStart"/>
            <w:r w:rsidRPr="00531025">
              <w:rPr>
                <w:rFonts w:ascii="Times New Roman" w:eastAsia="Times New Roman" w:hAnsi="Times New Roman" w:cs="Times New Roman"/>
                <w:sz w:val="24"/>
                <w:szCs w:val="24"/>
                <w:lang w:eastAsia="ru-RU"/>
              </w:rPr>
              <w:t>впитываемость</w:t>
            </w:r>
            <w:proofErr w:type="spellEnd"/>
            <w:r w:rsidRPr="00531025">
              <w:rPr>
                <w:rFonts w:ascii="Times New Roman" w:eastAsia="Times New Roman" w:hAnsi="Times New Roman" w:cs="Times New Roman"/>
                <w:sz w:val="24"/>
                <w:szCs w:val="24"/>
                <w:lang w:eastAsia="ru-RU"/>
              </w:rPr>
              <w:t xml:space="preserve"> ≥ 100мл/м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lastRenderedPageBreak/>
              <w:t xml:space="preserve">Халат изготовлен из комбинированного </w:t>
            </w:r>
            <w:proofErr w:type="spellStart"/>
            <w:r w:rsidRPr="00531025">
              <w:rPr>
                <w:rFonts w:ascii="Times New Roman" w:eastAsia="Times New Roman" w:hAnsi="Times New Roman" w:cs="Times New Roman"/>
                <w:sz w:val="24"/>
                <w:szCs w:val="24"/>
                <w:lang w:eastAsia="ru-RU"/>
              </w:rPr>
              <w:t>безворсового</w:t>
            </w:r>
            <w:proofErr w:type="spellEnd"/>
            <w:r w:rsidRPr="00531025">
              <w:rPr>
                <w:rFonts w:ascii="Times New Roman" w:eastAsia="Times New Roman" w:hAnsi="Times New Roman" w:cs="Times New Roman"/>
                <w:sz w:val="24"/>
                <w:szCs w:val="24"/>
                <w:lang w:eastAsia="ru-RU"/>
              </w:rPr>
              <w:t xml:space="preserve"> полотна плотностью 55±5г/м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(вискоза/целлюлоза 70-80%+ полиэфир/полиэстер 20-30%).</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Сочетание плотной структуры со специальным влагоотталкивающим покрытием обеспечивает высочайший барьер для миграции бактерий и жидкости и отличную воздухопроницаемость.</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Состав: целлюлоза/вискоза (35-48 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 полиэстер/полиэфир (10-18 г/м2).</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 xml:space="preserve">Материал окантовки горловины: изготовлена из комбинированного </w:t>
            </w:r>
            <w:proofErr w:type="spellStart"/>
            <w:r w:rsidRPr="00531025">
              <w:rPr>
                <w:rFonts w:ascii="Times New Roman" w:eastAsia="Times New Roman" w:hAnsi="Times New Roman" w:cs="Times New Roman"/>
                <w:sz w:val="24"/>
                <w:szCs w:val="24"/>
                <w:lang w:eastAsia="ru-RU"/>
              </w:rPr>
              <w:t>безворсового</w:t>
            </w:r>
            <w:proofErr w:type="spellEnd"/>
            <w:r w:rsidRPr="00531025">
              <w:rPr>
                <w:rFonts w:ascii="Times New Roman" w:eastAsia="Times New Roman" w:hAnsi="Times New Roman" w:cs="Times New Roman"/>
                <w:sz w:val="24"/>
                <w:szCs w:val="24"/>
                <w:lang w:eastAsia="ru-RU"/>
              </w:rPr>
              <w:t xml:space="preserve"> полотна плотностью 45±5г/м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(вискоза/хлопок 70-80%+ полиэфир/полипропилен 20-30%).</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Состав: хлопок/вискоза (28-40 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 полипропилен/полиэфир (8-15 г/м2).</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 xml:space="preserve">Материал фронтальной части: изготовлена из многослойного </w:t>
            </w:r>
            <w:proofErr w:type="spellStart"/>
            <w:r w:rsidRPr="00531025">
              <w:rPr>
                <w:rFonts w:ascii="Times New Roman" w:eastAsia="Times New Roman" w:hAnsi="Times New Roman" w:cs="Times New Roman"/>
                <w:sz w:val="24"/>
                <w:szCs w:val="24"/>
                <w:lang w:eastAsia="ru-RU"/>
              </w:rPr>
              <w:t>безворсового</w:t>
            </w:r>
            <w:proofErr w:type="spellEnd"/>
            <w:r w:rsidRPr="00531025">
              <w:rPr>
                <w:rFonts w:ascii="Times New Roman" w:eastAsia="Times New Roman" w:hAnsi="Times New Roman" w:cs="Times New Roman"/>
                <w:sz w:val="24"/>
                <w:szCs w:val="24"/>
                <w:lang w:eastAsia="ru-RU"/>
              </w:rPr>
              <w:t xml:space="preserve"> полотна плотностью 70±5г/м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(смесь вискозно-полиэфирных/вискозно-полипропиленовых волокон 62-70%+ полиэтиленовая/мембранная пленка 30-38%).</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Состав: смесь вискозно-полиэфирных/вискозно-полипропиленовых волокон (40-53 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 полиэтиленовая/мембранная пленка (19-30 г/м2).</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Срок сохранения стерильности должен быть более 2 лет с момента стерилизации.</w:t>
            </w:r>
          </w:p>
          <w:p w:rsidR="00F91217" w:rsidRPr="000E4D3B" w:rsidRDefault="00F91217" w:rsidP="00F91217">
            <w:pPr>
              <w:spacing w:after="0" w:line="240" w:lineRule="auto"/>
              <w:jc w:val="both"/>
              <w:rPr>
                <w:rFonts w:ascii="Times New Roman" w:eastAsia="Times New Roman" w:hAnsi="Times New Roman" w:cs="Times New Roman"/>
                <w:sz w:val="20"/>
                <w:szCs w:val="20"/>
                <w:lang w:eastAsia="ru-RU"/>
              </w:rPr>
            </w:pPr>
            <w:r w:rsidRPr="00531025">
              <w:rPr>
                <w:rFonts w:ascii="Times New Roman" w:hAnsi="Times New Roman" w:cs="Times New Roman"/>
                <w:sz w:val="24"/>
                <w:szCs w:val="24"/>
              </w:rPr>
              <w:t xml:space="preserve">Изделие должно быть упаковано 3-х кратно. Упаковка № 1 из </w:t>
            </w:r>
            <w:proofErr w:type="spellStart"/>
            <w:r w:rsidRPr="00531025">
              <w:rPr>
                <w:rFonts w:ascii="Times New Roman" w:hAnsi="Times New Roman" w:cs="Times New Roman"/>
                <w:sz w:val="24"/>
                <w:szCs w:val="24"/>
              </w:rPr>
              <w:t>гофрокартона</w:t>
            </w:r>
            <w:proofErr w:type="spellEnd"/>
            <w:r w:rsidRPr="00531025">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lastRenderedPageBreak/>
              <w:t>2.4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91217" w:rsidRPr="000E4D3B" w:rsidRDefault="00F91217" w:rsidP="00F91217">
            <w:pPr>
              <w:spacing w:after="0" w:line="240" w:lineRule="auto"/>
              <w:contextualSpacing/>
              <w:outlineLvl w:val="0"/>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Простыня 200х160 см, с квадратным вырезом 6х6 см, с адге</w:t>
            </w:r>
            <w:r>
              <w:rPr>
                <w:rFonts w:ascii="Times New Roman" w:hAnsi="Times New Roman" w:cs="Times New Roman"/>
                <w:sz w:val="24"/>
                <w:szCs w:val="24"/>
              </w:rPr>
              <w:t>зивным краем вокруг, стерильная.</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 xml:space="preserve">Простыня операционная 205х165(±5) см с вырезом и липким краем. </w:t>
            </w:r>
            <w:proofErr w:type="gramStart"/>
            <w:r w:rsidRPr="00531025">
              <w:rPr>
                <w:rFonts w:ascii="Times New Roman" w:eastAsia="Times New Roman" w:hAnsi="Times New Roman" w:cs="Times New Roman"/>
                <w:sz w:val="24"/>
                <w:szCs w:val="24"/>
                <w:lang w:eastAsia="ru-RU"/>
              </w:rPr>
              <w:t>Должна быть изготовлена из многослойного без ворсового полотна, впитывающего по всей поверхности и остающегося непроницаемым для жидкостей во втором слое.</w:t>
            </w:r>
            <w:proofErr w:type="gramEnd"/>
            <w:r w:rsidRPr="00531025">
              <w:rPr>
                <w:rFonts w:ascii="Times New Roman" w:eastAsia="Times New Roman" w:hAnsi="Times New Roman" w:cs="Times New Roman"/>
                <w:sz w:val="24"/>
                <w:szCs w:val="24"/>
                <w:lang w:eastAsia="ru-RU"/>
              </w:rPr>
              <w:t xml:space="preserve"> Материал должен быть </w:t>
            </w:r>
            <w:proofErr w:type="spellStart"/>
            <w:r w:rsidRPr="00531025">
              <w:rPr>
                <w:rFonts w:ascii="Times New Roman" w:eastAsia="Times New Roman" w:hAnsi="Times New Roman" w:cs="Times New Roman"/>
                <w:sz w:val="24"/>
                <w:szCs w:val="24"/>
                <w:lang w:eastAsia="ru-RU"/>
              </w:rPr>
              <w:t>гипоаллергенным</w:t>
            </w:r>
            <w:proofErr w:type="spellEnd"/>
            <w:r w:rsidRPr="00531025">
              <w:rPr>
                <w:rFonts w:ascii="Times New Roman" w:eastAsia="Times New Roman" w:hAnsi="Times New Roman" w:cs="Times New Roman"/>
                <w:sz w:val="24"/>
                <w:szCs w:val="24"/>
                <w:lang w:eastAsia="ru-RU"/>
              </w:rPr>
              <w:t xml:space="preserve">, должен быть инертен к кислотам, щелочам и спиртам, а также иметь антистатическую и антисептическую обработку. Простыня должна иметь вырез размером 6х6(±0,5) </w:t>
            </w:r>
            <w:proofErr w:type="gramStart"/>
            <w:r w:rsidRPr="00531025">
              <w:rPr>
                <w:rFonts w:ascii="Times New Roman" w:eastAsia="Times New Roman" w:hAnsi="Times New Roman" w:cs="Times New Roman"/>
                <w:sz w:val="24"/>
                <w:szCs w:val="24"/>
                <w:lang w:eastAsia="ru-RU"/>
              </w:rPr>
              <w:t>см</w:t>
            </w:r>
            <w:proofErr w:type="gramEnd"/>
            <w:r w:rsidRPr="00531025">
              <w:rPr>
                <w:rFonts w:ascii="Times New Roman" w:eastAsia="Times New Roman" w:hAnsi="Times New Roman" w:cs="Times New Roman"/>
                <w:sz w:val="24"/>
                <w:szCs w:val="24"/>
                <w:lang w:eastAsia="ru-RU"/>
              </w:rPr>
              <w:t xml:space="preserve"> края которого должны быть покрыты </w:t>
            </w:r>
            <w:proofErr w:type="spellStart"/>
            <w:r w:rsidRPr="00531025">
              <w:rPr>
                <w:rFonts w:ascii="Times New Roman" w:eastAsia="Times New Roman" w:hAnsi="Times New Roman" w:cs="Times New Roman"/>
                <w:sz w:val="24"/>
                <w:szCs w:val="24"/>
                <w:lang w:eastAsia="ru-RU"/>
              </w:rPr>
              <w:t>адгезивом</w:t>
            </w:r>
            <w:proofErr w:type="spellEnd"/>
            <w:r w:rsidRPr="00531025">
              <w:rPr>
                <w:rFonts w:ascii="Times New Roman" w:eastAsia="Times New Roman" w:hAnsi="Times New Roman" w:cs="Times New Roman"/>
                <w:sz w:val="24"/>
                <w:szCs w:val="24"/>
                <w:lang w:eastAsia="ru-RU"/>
              </w:rPr>
              <w:t xml:space="preserve">, выполнен из </w:t>
            </w:r>
            <w:proofErr w:type="spellStart"/>
            <w:r w:rsidRPr="00531025">
              <w:rPr>
                <w:rFonts w:ascii="Times New Roman" w:eastAsia="Times New Roman" w:hAnsi="Times New Roman" w:cs="Times New Roman"/>
                <w:sz w:val="24"/>
                <w:szCs w:val="24"/>
                <w:lang w:eastAsia="ru-RU"/>
              </w:rPr>
              <w:t>винилацетатного</w:t>
            </w:r>
            <w:proofErr w:type="spellEnd"/>
            <w:r w:rsidRPr="00531025">
              <w:rPr>
                <w:rFonts w:ascii="Times New Roman" w:eastAsia="Times New Roman" w:hAnsi="Times New Roman" w:cs="Times New Roman"/>
                <w:sz w:val="24"/>
                <w:szCs w:val="24"/>
                <w:lang w:eastAsia="ru-RU"/>
              </w:rPr>
              <w:t xml:space="preserve"> расплава [</w:t>
            </w:r>
            <w:proofErr w:type="spellStart"/>
            <w:r w:rsidRPr="00531025">
              <w:rPr>
                <w:rFonts w:ascii="Times New Roman" w:eastAsia="Times New Roman" w:hAnsi="Times New Roman" w:cs="Times New Roman"/>
                <w:sz w:val="24"/>
                <w:szCs w:val="24"/>
                <w:lang w:eastAsia="ru-RU"/>
              </w:rPr>
              <w:t>полиакрилатного</w:t>
            </w:r>
            <w:proofErr w:type="spellEnd"/>
            <w:r w:rsidRPr="00531025">
              <w:rPr>
                <w:rFonts w:ascii="Times New Roman" w:eastAsia="Times New Roman" w:hAnsi="Times New Roman" w:cs="Times New Roman"/>
                <w:sz w:val="24"/>
                <w:szCs w:val="24"/>
                <w:lang w:eastAsia="ru-RU"/>
              </w:rPr>
              <w:t xml:space="preserve"> клея], не должен вызывать мацерации кожи, должен легко удаляться, не травмируя кожу пациента. Материал не должен расслаиваться (не разволакиваться до нитей) и не должен оставлять ворсинок при контакте с кожей. Края простыни и отверстия должны быть ровными, выполнены фабричным способом (вырубные), во избежание отрыва волокон материала и попадания их в операционную рану.</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 xml:space="preserve">Простыня изготовлена из многослойного </w:t>
            </w:r>
            <w:proofErr w:type="spellStart"/>
            <w:r w:rsidRPr="00531025">
              <w:rPr>
                <w:rFonts w:ascii="Times New Roman" w:eastAsia="Times New Roman" w:hAnsi="Times New Roman" w:cs="Times New Roman"/>
                <w:sz w:val="24"/>
                <w:szCs w:val="24"/>
                <w:lang w:eastAsia="ru-RU"/>
              </w:rPr>
              <w:t>безворсового</w:t>
            </w:r>
            <w:proofErr w:type="spellEnd"/>
            <w:r w:rsidRPr="00531025">
              <w:rPr>
                <w:rFonts w:ascii="Times New Roman" w:eastAsia="Times New Roman" w:hAnsi="Times New Roman" w:cs="Times New Roman"/>
                <w:sz w:val="24"/>
                <w:szCs w:val="24"/>
                <w:lang w:eastAsia="ru-RU"/>
              </w:rPr>
              <w:t xml:space="preserve"> </w:t>
            </w:r>
            <w:r w:rsidRPr="00531025">
              <w:rPr>
                <w:rFonts w:ascii="Times New Roman" w:eastAsia="Times New Roman" w:hAnsi="Times New Roman" w:cs="Times New Roman"/>
                <w:sz w:val="24"/>
                <w:szCs w:val="24"/>
                <w:lang w:eastAsia="ru-RU"/>
              </w:rPr>
              <w:lastRenderedPageBreak/>
              <w:t>полотна плотностью не более 57г/м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(гидрофильный полипропилен 38÷41% + полиэтиленовая/мембранная пленка 19÷22% + </w:t>
            </w:r>
            <w:proofErr w:type="spellStart"/>
            <w:r w:rsidRPr="00531025">
              <w:rPr>
                <w:rFonts w:ascii="Times New Roman" w:eastAsia="Times New Roman" w:hAnsi="Times New Roman" w:cs="Times New Roman"/>
                <w:sz w:val="24"/>
                <w:szCs w:val="24"/>
                <w:lang w:eastAsia="ru-RU"/>
              </w:rPr>
              <w:t>спанбонд</w:t>
            </w:r>
            <w:proofErr w:type="spellEnd"/>
            <w:r w:rsidRPr="00531025">
              <w:rPr>
                <w:rFonts w:ascii="Times New Roman" w:eastAsia="Times New Roman" w:hAnsi="Times New Roman" w:cs="Times New Roman"/>
                <w:sz w:val="24"/>
                <w:szCs w:val="24"/>
                <w:lang w:eastAsia="ru-RU"/>
              </w:rPr>
              <w:t xml:space="preserve"> 38÷41%).</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Состав: гидрофильный полипропилен (20-23 г/м</w:t>
            </w:r>
            <w:proofErr w:type="gramStart"/>
            <w:r w:rsidRPr="00531025">
              <w:rPr>
                <w:rFonts w:ascii="Times New Roman" w:eastAsia="Times New Roman" w:hAnsi="Times New Roman" w:cs="Times New Roman"/>
                <w:sz w:val="24"/>
                <w:szCs w:val="24"/>
                <w:lang w:eastAsia="ru-RU"/>
              </w:rPr>
              <w:t>2</w:t>
            </w:r>
            <w:proofErr w:type="gramEnd"/>
            <w:r w:rsidRPr="00531025">
              <w:rPr>
                <w:rFonts w:ascii="Times New Roman" w:eastAsia="Times New Roman" w:hAnsi="Times New Roman" w:cs="Times New Roman"/>
                <w:sz w:val="24"/>
                <w:szCs w:val="24"/>
                <w:lang w:eastAsia="ru-RU"/>
              </w:rPr>
              <w:t xml:space="preserve">) + полиэтиленовая/мембранная пленка (10-13 г/м2) + </w:t>
            </w:r>
            <w:proofErr w:type="spellStart"/>
            <w:r w:rsidRPr="00531025">
              <w:rPr>
                <w:rFonts w:ascii="Times New Roman" w:eastAsia="Times New Roman" w:hAnsi="Times New Roman" w:cs="Times New Roman"/>
                <w:sz w:val="24"/>
                <w:szCs w:val="24"/>
                <w:lang w:eastAsia="ru-RU"/>
              </w:rPr>
              <w:t>спанбонд</w:t>
            </w:r>
            <w:proofErr w:type="spellEnd"/>
            <w:r w:rsidRPr="00531025">
              <w:rPr>
                <w:rFonts w:ascii="Times New Roman" w:eastAsia="Times New Roman" w:hAnsi="Times New Roman" w:cs="Times New Roman"/>
                <w:sz w:val="24"/>
                <w:szCs w:val="24"/>
                <w:lang w:eastAsia="ru-RU"/>
              </w:rPr>
              <w:t xml:space="preserve"> (20-23 г/м2).</w:t>
            </w:r>
          </w:p>
          <w:p w:rsidR="00F91217" w:rsidRPr="00531025" w:rsidRDefault="00F91217" w:rsidP="00F91217">
            <w:pPr>
              <w:spacing w:after="0" w:line="240" w:lineRule="auto"/>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Обязательное наличие специальной маркировки, для облегчения процесса раскладывания белья. Сложение простыни внутри упаковки позволяет осуществить стерильное накрытие усилиями одного человека.</w:t>
            </w:r>
          </w:p>
          <w:p w:rsidR="00F91217" w:rsidRPr="00531025"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531025">
              <w:rPr>
                <w:rFonts w:ascii="Times New Roman" w:eastAsia="Times New Roman" w:hAnsi="Times New Roman" w:cs="Times New Roman"/>
                <w:sz w:val="24"/>
                <w:szCs w:val="24"/>
                <w:lang w:eastAsia="ru-RU"/>
              </w:rPr>
              <w:t>Срок сохранения стерильности должен быть более 2 лет с момента стерилизации.</w:t>
            </w:r>
          </w:p>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531025">
              <w:rPr>
                <w:rFonts w:ascii="Times New Roman" w:hAnsi="Times New Roman" w:cs="Times New Roman"/>
                <w:sz w:val="24"/>
                <w:szCs w:val="24"/>
              </w:rPr>
              <w:t xml:space="preserve">Изделие должно быть упаковано 3-х кратно. Упаковка № 1 из </w:t>
            </w:r>
            <w:proofErr w:type="spellStart"/>
            <w:r w:rsidRPr="00531025">
              <w:rPr>
                <w:rFonts w:ascii="Times New Roman" w:hAnsi="Times New Roman" w:cs="Times New Roman"/>
                <w:sz w:val="24"/>
                <w:szCs w:val="24"/>
              </w:rPr>
              <w:t>гофрокартона</w:t>
            </w:r>
            <w:proofErr w:type="spellEnd"/>
            <w:r w:rsidRPr="00531025">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lastRenderedPageBreak/>
              <w:t>2.5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F91217" w:rsidRPr="000E4D3B" w:rsidRDefault="00F91217" w:rsidP="00F91217">
            <w:pPr>
              <w:spacing w:after="0" w:line="240" w:lineRule="auto"/>
              <w:contextualSpacing/>
              <w:outlineLvl w:val="0"/>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Чехол для электро</w:t>
            </w:r>
            <w:r>
              <w:rPr>
                <w:rFonts w:ascii="Times New Roman" w:hAnsi="Times New Roman" w:cs="Times New Roman"/>
                <w:sz w:val="24"/>
                <w:szCs w:val="24"/>
              </w:rPr>
              <w:t>дов 250х13 см, стерильный.</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F4645A" w:rsidRDefault="00F91217" w:rsidP="00F91217">
            <w:pPr>
              <w:spacing w:after="0" w:line="240" w:lineRule="auto"/>
              <w:jc w:val="both"/>
              <w:rPr>
                <w:rFonts w:ascii="Times New Roman" w:eastAsia="Times New Roman" w:hAnsi="Times New Roman" w:cs="Times New Roman"/>
                <w:sz w:val="24"/>
                <w:szCs w:val="24"/>
                <w:lang w:eastAsia="ru-RU"/>
              </w:rPr>
            </w:pPr>
            <w:r w:rsidRPr="00F4645A">
              <w:rPr>
                <w:rFonts w:ascii="Times New Roman" w:eastAsia="Times New Roman" w:hAnsi="Times New Roman" w:cs="Times New Roman"/>
                <w:sz w:val="24"/>
                <w:szCs w:val="24"/>
                <w:lang w:eastAsia="ru-RU"/>
              </w:rPr>
              <w:t>Чехол для электродов 252х15(±2)см. Предназначен для стерильного укрытия эндоскопической камеры и шнура. Должен иметь фиксирующие завязки по краям чехла. Чехол должен сужаться на одном из концов. Обязательное наличие телескопической укладки. Материалы</w:t>
            </w:r>
            <w:r>
              <w:rPr>
                <w:rFonts w:ascii="Times New Roman" w:eastAsia="Times New Roman" w:hAnsi="Times New Roman" w:cs="Times New Roman"/>
                <w:sz w:val="24"/>
                <w:szCs w:val="24"/>
                <w:lang w:eastAsia="ru-RU"/>
              </w:rPr>
              <w:t>,</w:t>
            </w:r>
            <w:r w:rsidRPr="00F4645A">
              <w:rPr>
                <w:rFonts w:ascii="Times New Roman" w:eastAsia="Times New Roman" w:hAnsi="Times New Roman" w:cs="Times New Roman"/>
                <w:sz w:val="24"/>
                <w:szCs w:val="24"/>
                <w:lang w:eastAsia="ru-RU"/>
              </w:rPr>
              <w:t xml:space="preserve"> из котор</w:t>
            </w:r>
            <w:r>
              <w:rPr>
                <w:rFonts w:ascii="Times New Roman" w:eastAsia="Times New Roman" w:hAnsi="Times New Roman" w:cs="Times New Roman"/>
                <w:sz w:val="24"/>
                <w:szCs w:val="24"/>
                <w:lang w:eastAsia="ru-RU"/>
              </w:rPr>
              <w:t>ых</w:t>
            </w:r>
            <w:r w:rsidRPr="00F4645A">
              <w:rPr>
                <w:rFonts w:ascii="Times New Roman" w:eastAsia="Times New Roman" w:hAnsi="Times New Roman" w:cs="Times New Roman"/>
                <w:sz w:val="24"/>
                <w:szCs w:val="24"/>
                <w:lang w:eastAsia="ru-RU"/>
              </w:rPr>
              <w:t xml:space="preserve"> произведено изделие</w:t>
            </w:r>
            <w:r>
              <w:rPr>
                <w:rFonts w:ascii="Times New Roman" w:eastAsia="Times New Roman" w:hAnsi="Times New Roman" w:cs="Times New Roman"/>
                <w:sz w:val="24"/>
                <w:szCs w:val="24"/>
                <w:lang w:eastAsia="ru-RU"/>
              </w:rPr>
              <w:t>,</w:t>
            </w:r>
            <w:r w:rsidRPr="00F4645A">
              <w:rPr>
                <w:rFonts w:ascii="Times New Roman" w:eastAsia="Times New Roman" w:hAnsi="Times New Roman" w:cs="Times New Roman"/>
                <w:sz w:val="24"/>
                <w:szCs w:val="24"/>
                <w:lang w:eastAsia="ru-RU"/>
              </w:rPr>
              <w:t xml:space="preserve"> должны быть безопасны. </w:t>
            </w:r>
          </w:p>
          <w:p w:rsidR="00F91217" w:rsidRPr="00F4645A" w:rsidRDefault="00F91217" w:rsidP="00F91217">
            <w:pPr>
              <w:spacing w:after="0" w:line="240" w:lineRule="auto"/>
              <w:jc w:val="both"/>
              <w:rPr>
                <w:rFonts w:ascii="Times New Roman" w:eastAsia="Times New Roman" w:hAnsi="Times New Roman" w:cs="Times New Roman"/>
                <w:sz w:val="24"/>
                <w:szCs w:val="24"/>
                <w:lang w:eastAsia="ru-RU"/>
              </w:rPr>
            </w:pPr>
            <w:r w:rsidRPr="00F4645A">
              <w:rPr>
                <w:rFonts w:ascii="Times New Roman" w:eastAsia="Times New Roman" w:hAnsi="Times New Roman" w:cs="Times New Roman"/>
                <w:sz w:val="24"/>
                <w:szCs w:val="24"/>
                <w:lang w:eastAsia="ru-RU"/>
              </w:rPr>
              <w:t>Чехол изготовлен из композитного материала, который состоит из внешних слоев гидрофильного полипропилена и внутреннего слоя мембранной пленки (полипропилен 60-63% + мембранная пленка 37-40%), общая плотность материала 55±5г/м</w:t>
            </w:r>
            <w:proofErr w:type="gramStart"/>
            <w:r w:rsidRPr="00F4645A">
              <w:rPr>
                <w:rFonts w:ascii="Times New Roman" w:eastAsia="Times New Roman" w:hAnsi="Times New Roman" w:cs="Times New Roman"/>
                <w:sz w:val="24"/>
                <w:szCs w:val="24"/>
                <w:lang w:eastAsia="ru-RU"/>
              </w:rPr>
              <w:t>2</w:t>
            </w:r>
            <w:proofErr w:type="gramEnd"/>
            <w:r w:rsidRPr="00F4645A">
              <w:rPr>
                <w:rFonts w:ascii="Times New Roman" w:eastAsia="Times New Roman" w:hAnsi="Times New Roman" w:cs="Times New Roman"/>
                <w:sz w:val="24"/>
                <w:szCs w:val="24"/>
                <w:lang w:eastAsia="ru-RU"/>
              </w:rPr>
              <w:t>.</w:t>
            </w:r>
          </w:p>
          <w:p w:rsidR="00F91217" w:rsidRPr="00F4645A" w:rsidRDefault="00F91217" w:rsidP="00F91217">
            <w:pPr>
              <w:spacing w:after="0" w:line="240" w:lineRule="auto"/>
              <w:jc w:val="both"/>
              <w:rPr>
                <w:rFonts w:ascii="Times New Roman" w:eastAsia="Times New Roman" w:hAnsi="Times New Roman" w:cs="Times New Roman"/>
                <w:sz w:val="24"/>
                <w:szCs w:val="24"/>
                <w:lang w:eastAsia="ru-RU"/>
              </w:rPr>
            </w:pPr>
            <w:r w:rsidRPr="00F4645A">
              <w:rPr>
                <w:rFonts w:ascii="Times New Roman" w:eastAsia="Times New Roman" w:hAnsi="Times New Roman" w:cs="Times New Roman"/>
                <w:sz w:val="24"/>
                <w:szCs w:val="24"/>
                <w:lang w:eastAsia="ru-RU"/>
              </w:rPr>
              <w:t>Состав: 1 и 3 слой полипропилен (30-38 г/м</w:t>
            </w:r>
            <w:proofErr w:type="gramStart"/>
            <w:r w:rsidRPr="00F4645A">
              <w:rPr>
                <w:rFonts w:ascii="Times New Roman" w:eastAsia="Times New Roman" w:hAnsi="Times New Roman" w:cs="Times New Roman"/>
                <w:sz w:val="24"/>
                <w:szCs w:val="24"/>
                <w:lang w:eastAsia="ru-RU"/>
              </w:rPr>
              <w:t>2</w:t>
            </w:r>
            <w:proofErr w:type="gramEnd"/>
            <w:r w:rsidRPr="00F4645A">
              <w:rPr>
                <w:rFonts w:ascii="Times New Roman" w:eastAsia="Times New Roman" w:hAnsi="Times New Roman" w:cs="Times New Roman"/>
                <w:sz w:val="24"/>
                <w:szCs w:val="24"/>
                <w:lang w:eastAsia="ru-RU"/>
              </w:rPr>
              <w:t>) + 2 слой мембранная пленка (18-24 г/м2).</w:t>
            </w:r>
          </w:p>
          <w:p w:rsidR="00F91217" w:rsidRPr="00F4645A"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F4645A">
              <w:rPr>
                <w:rFonts w:ascii="Times New Roman" w:eastAsia="Times New Roman" w:hAnsi="Times New Roman" w:cs="Times New Roman"/>
                <w:sz w:val="24"/>
                <w:szCs w:val="24"/>
                <w:lang w:eastAsia="ru-RU"/>
              </w:rPr>
              <w:t>Срок сохранения стерильности должен быть более 2 лет с момента стерилизации.</w:t>
            </w:r>
          </w:p>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F4645A">
              <w:rPr>
                <w:rFonts w:ascii="Times New Roman" w:hAnsi="Times New Roman" w:cs="Times New Roman"/>
                <w:sz w:val="24"/>
                <w:szCs w:val="24"/>
              </w:rPr>
              <w:t xml:space="preserve">Изделие должно быть упаковано 3-х кратно. Упаковка № 1 из </w:t>
            </w:r>
            <w:proofErr w:type="spellStart"/>
            <w:r w:rsidRPr="00F4645A">
              <w:rPr>
                <w:rFonts w:ascii="Times New Roman" w:hAnsi="Times New Roman" w:cs="Times New Roman"/>
                <w:sz w:val="24"/>
                <w:szCs w:val="24"/>
              </w:rPr>
              <w:t>гофрокартона</w:t>
            </w:r>
            <w:proofErr w:type="spellEnd"/>
            <w:r w:rsidRPr="00F4645A">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t>2.6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 xml:space="preserve">Комплект для </w:t>
            </w:r>
            <w:proofErr w:type="spellStart"/>
            <w:r w:rsidRPr="000E4D3B">
              <w:rPr>
                <w:rFonts w:ascii="Times New Roman" w:hAnsi="Times New Roman" w:cs="Times New Roman"/>
                <w:sz w:val="24"/>
                <w:szCs w:val="24"/>
              </w:rPr>
              <w:t>артроск</w:t>
            </w:r>
            <w:r>
              <w:rPr>
                <w:rFonts w:ascii="Times New Roman" w:hAnsi="Times New Roman" w:cs="Times New Roman"/>
                <w:sz w:val="24"/>
                <w:szCs w:val="24"/>
              </w:rPr>
              <w:t>опии</w:t>
            </w:r>
            <w:proofErr w:type="spellEnd"/>
            <w:r>
              <w:rPr>
                <w:rFonts w:ascii="Times New Roman" w:hAnsi="Times New Roman" w:cs="Times New Roman"/>
                <w:sz w:val="24"/>
                <w:szCs w:val="24"/>
              </w:rPr>
              <w:t xml:space="preserve"> коленного сустава.</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Комплект хирургический для </w:t>
            </w:r>
            <w:proofErr w:type="spellStart"/>
            <w:r w:rsidRPr="00182624">
              <w:rPr>
                <w:rFonts w:ascii="Times New Roman" w:eastAsia="Times New Roman" w:hAnsi="Times New Roman" w:cs="Times New Roman"/>
                <w:sz w:val="24"/>
                <w:szCs w:val="24"/>
                <w:lang w:eastAsia="ru-RU"/>
              </w:rPr>
              <w:t>артроскопии</w:t>
            </w:r>
            <w:proofErr w:type="spellEnd"/>
            <w:r w:rsidRPr="00182624">
              <w:rPr>
                <w:rFonts w:ascii="Times New Roman" w:eastAsia="Times New Roman" w:hAnsi="Times New Roman" w:cs="Times New Roman"/>
                <w:sz w:val="24"/>
                <w:szCs w:val="24"/>
                <w:lang w:eastAsia="ru-RU"/>
              </w:rPr>
              <w:t xml:space="preserve"> для коленного сустава стерильный, в составе:</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1. Простыня операционная 205х325(±5) см с эластичным отверстием, сборным карманом и отводом – 1 шт.</w:t>
            </w:r>
            <w:proofErr w:type="gramStart"/>
            <w:r w:rsidRPr="00182624">
              <w:rPr>
                <w:rFonts w:ascii="Times New Roman" w:eastAsia="Times New Roman" w:hAnsi="Times New Roman" w:cs="Times New Roman"/>
                <w:sz w:val="24"/>
                <w:szCs w:val="24"/>
                <w:lang w:eastAsia="ru-RU"/>
              </w:rPr>
              <w:t xml:space="preserve"> .</w:t>
            </w:r>
            <w:proofErr w:type="gramEnd"/>
            <w:r w:rsidRPr="00182624">
              <w:rPr>
                <w:rFonts w:ascii="Times New Roman" w:eastAsia="Times New Roman" w:hAnsi="Times New Roman" w:cs="Times New Roman"/>
                <w:sz w:val="24"/>
                <w:szCs w:val="24"/>
                <w:lang w:eastAsia="ru-RU"/>
              </w:rPr>
              <w:t xml:space="preserve">По краям области оперативного вмешательства в простыню </w:t>
            </w:r>
            <w:r w:rsidRPr="00182624">
              <w:rPr>
                <w:rFonts w:ascii="Times New Roman" w:eastAsia="Times New Roman" w:hAnsi="Times New Roman" w:cs="Times New Roman"/>
                <w:sz w:val="24"/>
                <w:szCs w:val="24"/>
                <w:lang w:eastAsia="ru-RU"/>
              </w:rPr>
              <w:lastRenderedPageBreak/>
              <w:t>должен быть интегрирован полиэтиленовый карман треугольной формы размером 75х75(±5) см. Карман должен быть изготовлен из полиэтилена с антибликовым эффектом. В верхней части кармана должен быть встроенный жесткий каркас, по краю должна быть впитывающая полоска для предотвращения переливания жидкости (объем впитывания более 280мл). Встроенный карман должен иметь вакуумный по</w:t>
            </w:r>
            <w:proofErr w:type="gramStart"/>
            <w:r w:rsidRPr="00182624">
              <w:rPr>
                <w:rFonts w:ascii="Times New Roman" w:eastAsia="Times New Roman" w:hAnsi="Times New Roman" w:cs="Times New Roman"/>
                <w:sz w:val="24"/>
                <w:szCs w:val="24"/>
                <w:lang w:eastAsia="ru-RU"/>
              </w:rPr>
              <w:t>рт с тр</w:t>
            </w:r>
            <w:proofErr w:type="gramEnd"/>
            <w:r w:rsidRPr="00182624">
              <w:rPr>
                <w:rFonts w:ascii="Times New Roman" w:eastAsia="Times New Roman" w:hAnsi="Times New Roman" w:cs="Times New Roman"/>
                <w:sz w:val="24"/>
                <w:szCs w:val="24"/>
                <w:lang w:eastAsia="ru-RU"/>
              </w:rPr>
              <w:t xml:space="preserve">убкой для отвода жидкости. Длина трубки не менее 100см. В простыню также должны быть встроены две эластичных мембраны из термопластического каучука с отверстием для конечности (диаметр верхнего отверстия для бедра 7±0,2см, нижнего для голени 5±0,2см), которые должны обеспечивать возможность изменения размера операционного доступа. Простыня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не более 80г/м² (вискоза/смесь вискозно-полиэфирных волокон 38÷41% + полиэтиленовая/мембранная пленка 34÷37%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24÷27%) впитывающего по всей поверхности с двух сторон и остающегося непроницаемым для жидкостей в среднем слое. Состав: вискоза/смесь вискозно-полиэфирных волокон (28÷34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полиэтиленовая/мембранная пленка (25÷32 г/м2)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(19÷24 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2. Простыня хирургическая 205х65(±5)см - 1 шт. Простыня должна иметь дополнительную впитывающую накладку размером не менее 240х75 см. </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Простыня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не более 77 г/м² (вискоза/смесь вискозно-полиэфирных волокон 38÷41% + полиэтиленовая/мембранная пленка 34÷37%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 xml:space="preserve">/впитывающий слой 24÷27%) впитывающего по всей поверхности с двух сторон и остающегося непроницаемым для жидкостей в среднем </w:t>
            </w:r>
            <w:proofErr w:type="spellStart"/>
            <w:r w:rsidRPr="00182624">
              <w:rPr>
                <w:rFonts w:ascii="Times New Roman" w:eastAsia="Times New Roman" w:hAnsi="Times New Roman" w:cs="Times New Roman"/>
                <w:sz w:val="24"/>
                <w:szCs w:val="24"/>
                <w:lang w:eastAsia="ru-RU"/>
              </w:rPr>
              <w:t>слое</w:t>
            </w:r>
            <w:proofErr w:type="gramStart"/>
            <w:r w:rsidRPr="00182624">
              <w:rPr>
                <w:rFonts w:ascii="Times New Roman" w:eastAsia="Times New Roman" w:hAnsi="Times New Roman" w:cs="Times New Roman"/>
                <w:sz w:val="24"/>
                <w:szCs w:val="24"/>
                <w:lang w:eastAsia="ru-RU"/>
              </w:rPr>
              <w:t>.С</w:t>
            </w:r>
            <w:proofErr w:type="gramEnd"/>
            <w:r w:rsidRPr="00182624">
              <w:rPr>
                <w:rFonts w:ascii="Times New Roman" w:eastAsia="Times New Roman" w:hAnsi="Times New Roman" w:cs="Times New Roman"/>
                <w:sz w:val="24"/>
                <w:szCs w:val="24"/>
                <w:lang w:eastAsia="ru-RU"/>
              </w:rPr>
              <w:t>остав</w:t>
            </w:r>
            <w:proofErr w:type="spellEnd"/>
            <w:r w:rsidRPr="00182624">
              <w:rPr>
                <w:rFonts w:ascii="Times New Roman" w:eastAsia="Times New Roman" w:hAnsi="Times New Roman" w:cs="Times New Roman"/>
                <w:sz w:val="24"/>
                <w:szCs w:val="24"/>
                <w:lang w:eastAsia="ru-RU"/>
              </w:rPr>
              <w:t xml:space="preserve">: вискоза/смесь вискозно-полиэфирных волокон (27÷33 г/м2) + полиэтиленовая/мембранная пленка (24÷31 г/м2) + впитывающий слой/гидрофильный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 xml:space="preserve"> (18÷23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3. Чехол 145х85(±5)см для инструментального стола – 1 шт. Чехол предназначен для стерильного по</w:t>
            </w:r>
            <w:r>
              <w:rPr>
                <w:rFonts w:ascii="Times New Roman" w:eastAsia="Times New Roman" w:hAnsi="Times New Roman" w:cs="Times New Roman"/>
                <w:sz w:val="24"/>
                <w:szCs w:val="24"/>
                <w:lang w:eastAsia="ru-RU"/>
              </w:rPr>
              <w:t>крытия инструментального стола.</w:t>
            </w:r>
            <w:r w:rsidRPr="00182624">
              <w:rPr>
                <w:rFonts w:ascii="Times New Roman" w:eastAsia="Times New Roman" w:hAnsi="Times New Roman" w:cs="Times New Roman"/>
                <w:sz w:val="24"/>
                <w:szCs w:val="24"/>
                <w:lang w:eastAsia="ru-RU"/>
              </w:rPr>
              <w:t xml:space="preserve"> Чехол изготовлен из полиэтиленовой пленки толщиной 85±5µm зеленого/голубого цвета состоящей из: полиэтилен высокого давления ПТР - 2,0-2,5 г/10 мин. – 55-61% + полиэтилен низкого давления ПТР 2,6-3,2г/10 мин – 29-35% + линейный полиэтилен низкой плотности – 7-13%. Общая плотность материала 53±5г/м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Состав материала: полиэтилен высокого давления (20-38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полиэтилен низкого давления (24-10 г/м2) + линейный полиэтилен низкой плотности (1-10 г/м2). Накладка изготовлена из многослойного без ворсового полотна хорошо впитывающего жидкость 550±50мл/м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плотностью 98±5г/м2 (1-й слой - нетканый материал из смеси целлюлозных и полиэфирных волокон 54-71%+  2-й слой </w:t>
            </w:r>
            <w:r w:rsidRPr="00182624">
              <w:rPr>
                <w:rFonts w:ascii="Times New Roman" w:eastAsia="Times New Roman" w:hAnsi="Times New Roman" w:cs="Times New Roman"/>
                <w:sz w:val="24"/>
                <w:szCs w:val="24"/>
                <w:lang w:eastAsia="ru-RU"/>
              </w:rPr>
              <w:lastRenderedPageBreak/>
              <w:t>- полиэтилен/мембранная пленка 29-46%). Состав: нетканый материал из смеси целлюлозных и полиэфирных волокон (49-75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полиэтилен/мембранная пленка (25-50г/м2).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4. Чехол для электродов 202х15(±2)см - 1шт. </w:t>
            </w:r>
            <w:proofErr w:type="gramStart"/>
            <w:r w:rsidRPr="00182624">
              <w:rPr>
                <w:rFonts w:ascii="Times New Roman" w:eastAsia="Times New Roman" w:hAnsi="Times New Roman" w:cs="Times New Roman"/>
                <w:sz w:val="24"/>
                <w:szCs w:val="24"/>
                <w:lang w:eastAsia="ru-RU"/>
              </w:rPr>
              <w:t>Предназначен</w:t>
            </w:r>
            <w:proofErr w:type="gramEnd"/>
            <w:r w:rsidRPr="00182624">
              <w:rPr>
                <w:rFonts w:ascii="Times New Roman" w:eastAsia="Times New Roman" w:hAnsi="Times New Roman" w:cs="Times New Roman"/>
                <w:sz w:val="24"/>
                <w:szCs w:val="24"/>
                <w:lang w:eastAsia="ru-RU"/>
              </w:rPr>
              <w:t xml:space="preserve"> для стерильного укрытия эндоскопической камеры и шнура. Должен иметь фиксирующие завязки по краям чехла. Чехол должен сужаться на одном из концов. Обязательное на</w:t>
            </w:r>
            <w:r>
              <w:rPr>
                <w:rFonts w:ascii="Times New Roman" w:eastAsia="Times New Roman" w:hAnsi="Times New Roman" w:cs="Times New Roman"/>
                <w:sz w:val="24"/>
                <w:szCs w:val="24"/>
                <w:lang w:eastAsia="ru-RU"/>
              </w:rPr>
              <w:t>личие телескопической укладки.</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Чехол изготовлен из композитного материала, который состоит из внешних слоев гидрофильного полипропилена и внутреннего слоя мембранной пленки (полипропилен 60-63% + мембранная пленка 37-40%), общая плотность материала 55±5г/м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Состав: 1 и 3 слой полипропилен (30-38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+ 2 слой мембранная пленка (18-24 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5. Покрытие для ног в форме чулка с отворотом - 1 шт. Покрытие размером в диапазоне от 35 х 115 см до 45 х 125 см. 6. Липкая лента - 2 шт. Липкая лента для фиксации бахил, кабелей, шнуров изготовлена в виде прямоугольника размером не менее 5 х 50 см. </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7. Салфетка впитывающая 30х30(±5) см - 4 шт. Салфетка изготовлена из комбинированного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65±5г/м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(вискоза/хлопок 70-80%+ полиэфир/полипропилен 20-30%). Состав: хлопок/вискоза (42-56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полипропилен/полиэфир (12-21 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Обязательное наличие специальной маркировки, для облегчения процесса раскладывания белья. </w:t>
            </w:r>
          </w:p>
          <w:p w:rsidR="00F91217" w:rsidRPr="00182624"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Срок сохранения стерильности должен быть более 2 лет с момента стерилизации.</w:t>
            </w:r>
          </w:p>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182624">
              <w:rPr>
                <w:rFonts w:ascii="Times New Roman" w:hAnsi="Times New Roman" w:cs="Times New Roman"/>
                <w:sz w:val="24"/>
                <w:szCs w:val="24"/>
              </w:rPr>
              <w:t xml:space="preserve">Изделие должно быть упаковано 3-х кратно. Упаковка № 1 из </w:t>
            </w:r>
            <w:proofErr w:type="spellStart"/>
            <w:r w:rsidRPr="00182624">
              <w:rPr>
                <w:rFonts w:ascii="Times New Roman" w:hAnsi="Times New Roman" w:cs="Times New Roman"/>
                <w:sz w:val="24"/>
                <w:szCs w:val="24"/>
              </w:rPr>
              <w:t>гофрокартона</w:t>
            </w:r>
            <w:proofErr w:type="spellEnd"/>
            <w:r w:rsidRPr="00182624">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lastRenderedPageBreak/>
              <w:t>2.7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2"/>
            <w:shd w:val="clear" w:color="auto" w:fill="auto"/>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t>Комплект для опе</w:t>
            </w:r>
            <w:r>
              <w:rPr>
                <w:rFonts w:ascii="Times New Roman" w:hAnsi="Times New Roman" w:cs="Times New Roman"/>
                <w:sz w:val="24"/>
                <w:szCs w:val="24"/>
              </w:rPr>
              <w:t>раций на бедре стерильный.</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Комплект белья хирургический для операций на конечностях (бедро) стерильный в составе:</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1. Простыня операционная 265х205(±5) см с вырезом и адгезивным краем – 1шт. Простыня должна иметь U –образный вырез размером 8х95(±0,5) </w:t>
            </w:r>
            <w:proofErr w:type="gramStart"/>
            <w:r w:rsidRPr="00182624">
              <w:rPr>
                <w:rFonts w:ascii="Times New Roman" w:eastAsia="Times New Roman" w:hAnsi="Times New Roman" w:cs="Times New Roman"/>
                <w:sz w:val="24"/>
                <w:szCs w:val="24"/>
                <w:lang w:eastAsia="ru-RU"/>
              </w:rPr>
              <w:t>см</w:t>
            </w:r>
            <w:proofErr w:type="gramEnd"/>
            <w:r w:rsidRPr="00182624">
              <w:rPr>
                <w:rFonts w:ascii="Times New Roman" w:eastAsia="Times New Roman" w:hAnsi="Times New Roman" w:cs="Times New Roman"/>
                <w:sz w:val="24"/>
                <w:szCs w:val="24"/>
                <w:lang w:eastAsia="ru-RU"/>
              </w:rPr>
              <w:t xml:space="preserve"> края которого должны быть покрыты </w:t>
            </w:r>
            <w:proofErr w:type="spellStart"/>
            <w:r w:rsidRPr="00182624">
              <w:rPr>
                <w:rFonts w:ascii="Times New Roman" w:eastAsia="Times New Roman" w:hAnsi="Times New Roman" w:cs="Times New Roman"/>
                <w:sz w:val="24"/>
                <w:szCs w:val="24"/>
                <w:lang w:eastAsia="ru-RU"/>
              </w:rPr>
              <w:t>адгезивом</w:t>
            </w:r>
            <w:proofErr w:type="spellEnd"/>
            <w:r w:rsidRPr="00182624">
              <w:rPr>
                <w:rFonts w:ascii="Times New Roman" w:eastAsia="Times New Roman" w:hAnsi="Times New Roman" w:cs="Times New Roman"/>
                <w:sz w:val="24"/>
                <w:szCs w:val="24"/>
                <w:lang w:eastAsia="ru-RU"/>
              </w:rPr>
              <w:t xml:space="preserve">, выполнен из </w:t>
            </w:r>
            <w:proofErr w:type="spellStart"/>
            <w:r w:rsidRPr="00182624">
              <w:rPr>
                <w:rFonts w:ascii="Times New Roman" w:eastAsia="Times New Roman" w:hAnsi="Times New Roman" w:cs="Times New Roman"/>
                <w:sz w:val="24"/>
                <w:szCs w:val="24"/>
                <w:lang w:eastAsia="ru-RU"/>
              </w:rPr>
              <w:t>винилацетатного</w:t>
            </w:r>
            <w:proofErr w:type="spellEnd"/>
            <w:r w:rsidRPr="00182624">
              <w:rPr>
                <w:rFonts w:ascii="Times New Roman" w:eastAsia="Times New Roman" w:hAnsi="Times New Roman" w:cs="Times New Roman"/>
                <w:sz w:val="24"/>
                <w:szCs w:val="24"/>
                <w:lang w:eastAsia="ru-RU"/>
              </w:rPr>
              <w:t xml:space="preserve"> расплава [</w:t>
            </w:r>
            <w:proofErr w:type="spellStart"/>
            <w:r w:rsidRPr="00182624">
              <w:rPr>
                <w:rFonts w:ascii="Times New Roman" w:eastAsia="Times New Roman" w:hAnsi="Times New Roman" w:cs="Times New Roman"/>
                <w:sz w:val="24"/>
                <w:szCs w:val="24"/>
                <w:lang w:eastAsia="ru-RU"/>
              </w:rPr>
              <w:t>полиакрилатного</w:t>
            </w:r>
            <w:proofErr w:type="spellEnd"/>
            <w:r w:rsidRPr="00182624">
              <w:rPr>
                <w:rFonts w:ascii="Times New Roman" w:eastAsia="Times New Roman" w:hAnsi="Times New Roman" w:cs="Times New Roman"/>
                <w:sz w:val="24"/>
                <w:szCs w:val="24"/>
                <w:lang w:eastAsia="ru-RU"/>
              </w:rPr>
              <w:t xml:space="preserve"> клея], не должен вызывать мацерации кожи, должен легко удаляться, не травмируя кожу пациента. Простыня должна иметь дополнительную накладку размером 145х80(±5) см из нетканого материала более высокой плотности (не менее 105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Простыня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не более 80г/м² (вискоза/смесь вискозно-полиэфирных волокон 38÷41% + полиэтиленовая/мембранная пленка </w:t>
            </w:r>
            <w:r w:rsidRPr="00182624">
              <w:rPr>
                <w:rFonts w:ascii="Times New Roman" w:eastAsia="Times New Roman" w:hAnsi="Times New Roman" w:cs="Times New Roman"/>
                <w:sz w:val="24"/>
                <w:szCs w:val="24"/>
                <w:lang w:eastAsia="ru-RU"/>
              </w:rPr>
              <w:lastRenderedPageBreak/>
              <w:t xml:space="preserve">34÷37%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24÷27%) впитывающего по всей поверхности с двух сторон и остающегося непроницаемым для жидкостей в среднем слое. Состав: вискоза/смесь вискозно-полиэфирных волокон (28÷34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полиэтиленовая/мембранная пленка (25÷32 г/м2)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(19÷24 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Накладка должна быть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материала плотностью 110±5г/м²: вискоза 25-27%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2-3% + смесь вискозных и полиэфирных волокон 43-47%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2-3% + полиэтиленовая пленка 23-28%. Состав: вискоза (26-31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(2-4г/м2) + смесь вискозных и полиэфирных волокон (45-54 г/м2)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(2-4г/м2) + полиэтиленовая пленка (26-33 г/м2). 2. Простыня операционная 305х165(±5)см с адгезивным краем и впитывающей зоной– 1шт. Простыня должна иметь дополнительную накладку размером 50х20(±2) см, изготовленную из впитывающего нетканого материала более высокой плотности (не менее 105±5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Адгезивный край должен быть </w:t>
            </w:r>
            <w:proofErr w:type="gramStart"/>
            <w:r w:rsidRPr="00182624">
              <w:rPr>
                <w:rFonts w:ascii="Times New Roman" w:eastAsia="Times New Roman" w:hAnsi="Times New Roman" w:cs="Times New Roman"/>
                <w:sz w:val="24"/>
                <w:szCs w:val="24"/>
                <w:lang w:eastAsia="ru-RU"/>
              </w:rPr>
              <w:t>по</w:t>
            </w:r>
            <w:proofErr w:type="gramEnd"/>
            <w:r w:rsidRPr="00182624">
              <w:rPr>
                <w:rFonts w:ascii="Times New Roman" w:eastAsia="Times New Roman" w:hAnsi="Times New Roman" w:cs="Times New Roman"/>
                <w:sz w:val="24"/>
                <w:szCs w:val="24"/>
                <w:lang w:eastAsia="ru-RU"/>
              </w:rPr>
              <w:t xml:space="preserve"> </w:t>
            </w:r>
            <w:proofErr w:type="gramStart"/>
            <w:r w:rsidRPr="00182624">
              <w:rPr>
                <w:rFonts w:ascii="Times New Roman" w:eastAsia="Times New Roman" w:hAnsi="Times New Roman" w:cs="Times New Roman"/>
                <w:sz w:val="24"/>
                <w:szCs w:val="24"/>
                <w:lang w:eastAsia="ru-RU"/>
              </w:rPr>
              <w:t>длиной</w:t>
            </w:r>
            <w:proofErr w:type="gramEnd"/>
            <w:r w:rsidRPr="00182624">
              <w:rPr>
                <w:rFonts w:ascii="Times New Roman" w:eastAsia="Times New Roman" w:hAnsi="Times New Roman" w:cs="Times New Roman"/>
                <w:sz w:val="24"/>
                <w:szCs w:val="24"/>
                <w:lang w:eastAsia="ru-RU"/>
              </w:rPr>
              <w:t xml:space="preserve"> стороне не менее 100см, не должен вызывать мацерации кожи, должен легко удаляться, не травмируя кожу пациента. </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Простыня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не более 80г/м² (вискоза/смесь вискозно-полиэфирных волокон 38÷41% + полиэтиленовая/мембранная пленка 34÷37%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24÷27%) впитывающего по всей поверхности с двух сторон и остающегося непроницаемым для жидкостей в среднем слое.</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Состав: вискоза/смесь вискозно-полиэфирных волокон (28÷34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полиэтиленовая/мембранная пленка (25÷32 г/м2)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(19÷24 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Накладка должна быть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материала плотностью 110±5г/м²: вискоза 25-27%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2-3% + смесь вискозных и полиэфирных волокон 43-47%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2-3% + полиэтиленовая пленка 23-28%.</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Состав: вискоза (26-31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(2-4г/м2) + смесь вискозных и полиэфирных волокон (45-54 г/м2) + </w:t>
            </w:r>
            <w:proofErr w:type="spellStart"/>
            <w:r w:rsidRPr="00182624">
              <w:rPr>
                <w:rFonts w:ascii="Times New Roman" w:eastAsia="Times New Roman" w:hAnsi="Times New Roman" w:cs="Times New Roman"/>
                <w:sz w:val="24"/>
                <w:szCs w:val="24"/>
                <w:lang w:eastAsia="ru-RU"/>
              </w:rPr>
              <w:t>термоклей</w:t>
            </w:r>
            <w:proofErr w:type="spellEnd"/>
            <w:r w:rsidRPr="00182624">
              <w:rPr>
                <w:rFonts w:ascii="Times New Roman" w:eastAsia="Times New Roman" w:hAnsi="Times New Roman" w:cs="Times New Roman"/>
                <w:sz w:val="24"/>
                <w:szCs w:val="24"/>
                <w:lang w:eastAsia="ru-RU"/>
              </w:rPr>
              <w:t xml:space="preserve"> (2-4г/м2) + полиэтиленовая пленка (26-33 г/м2). 3. Простыня хирургическая 205х165(±5) см – 2 шт. </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Простыня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не более 77 г/м² (вискоза/смесь вискозно-полиэфирных волокон 38÷41% + полиэтиленовая/мембранная пленка 34÷37% + 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/впитывающий слой 24÷27%) впитывающего по всей поверхности с двух сторон и остающегося непроницаемым для жидкостей в среднем слое.</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Состав: вискоза/смесь вискозно-полиэфирных волокон (27÷33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полиэтиленовая/мембранная пленка (24÷31 г/м2) + впитывающий слой/гидрофильный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 xml:space="preserve"> (18÷23 г/м2). 4. Чехол 145х85(±5)см для </w:t>
            </w:r>
            <w:r w:rsidRPr="00182624">
              <w:rPr>
                <w:rFonts w:ascii="Times New Roman" w:eastAsia="Times New Roman" w:hAnsi="Times New Roman" w:cs="Times New Roman"/>
                <w:sz w:val="24"/>
                <w:szCs w:val="24"/>
                <w:lang w:eastAsia="ru-RU"/>
              </w:rPr>
              <w:lastRenderedPageBreak/>
              <w:t xml:space="preserve">инструментального стола – 1 шт. Чехол предназначен для стерильного покрытия инструментального стола.. Чехол изготовлен из полиэтиленовой пленки толщиной 85±5µm </w:t>
            </w:r>
            <w:proofErr w:type="gramStart"/>
            <w:r w:rsidRPr="00182624">
              <w:rPr>
                <w:rFonts w:ascii="Times New Roman" w:eastAsia="Times New Roman" w:hAnsi="Times New Roman" w:cs="Times New Roman"/>
                <w:sz w:val="24"/>
                <w:szCs w:val="24"/>
                <w:lang w:eastAsia="ru-RU"/>
              </w:rPr>
              <w:t>зеленого</w:t>
            </w:r>
            <w:proofErr w:type="gramEnd"/>
            <w:r w:rsidRPr="00182624">
              <w:rPr>
                <w:rFonts w:ascii="Times New Roman" w:eastAsia="Times New Roman" w:hAnsi="Times New Roman" w:cs="Times New Roman"/>
                <w:sz w:val="24"/>
                <w:szCs w:val="24"/>
                <w:lang w:eastAsia="ru-RU"/>
              </w:rPr>
              <w:t>/голубого цвета состоящей из: полиэтилен высокого давления ПТР - 2,0-2,5 г/10 мин. – 55-61% + полиэтилен низкого давления ПТР 2,6-3,2г/10 мин – 29-35% + линейный полиэтилен низкой плотности – 7-13%. Общая плотность материала 53±5г/м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Состав материала: полиэтилен высокого давления (20-38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полиэтилен низкого давления (24-10 г/м2) + линейный полиэтилен низкой плотности (1-10 г/м2). Накладка изготовлена из многослойного без ворсового полотна хорошо впитывающего жидкость 550±50мл/м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плотностью 98±5г/м2 (1-й слой - нетканый материал из смеси целлюлозных и полиэфирных волокон 54-71%+  2-й слой - полиэтилен/мембранная пленка 29-46%).</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Состав: нетканый материал из смеси целлюлозных и полиэфирных волокон (49-75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полиэтилен/мембранная пленка (25-50г/м2).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5. Покрытие для ног в форме чулка с отворотом - 1 шт. Покрытие размером в диапазоне от 35 х 115 см до 40 х 120 см. Наличие отворота позволяет развернуть чулок на нужную длину. Общая плотность покровного материала не менее 110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6. Липкая лента - 2 шт. Липкая лента для фиксации бахил, кабелей, шнуров изготовлена в виде прямоугольника размером не менее 5 х 50 см. </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7. Салфетка впитывающая 45х35(±5) см - 4 шт. Салфетка изготовлена из комбинированного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65±5г/м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(вискоза/хлопок 70-80%+ полиэфир/полипропилен 20-30%).Состав: хлопок/вискоза (42-56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полипропилен/полиэфир (12-21 г/м2).</w:t>
            </w:r>
          </w:p>
          <w:p w:rsidR="00F91217" w:rsidRPr="00182624" w:rsidRDefault="00F91217" w:rsidP="00F91217">
            <w:pPr>
              <w:spacing w:after="0"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Обязательное наличие специальной маркировки, для облегчения процесса раскладывания белья. </w:t>
            </w:r>
          </w:p>
          <w:p w:rsidR="00F91217" w:rsidRPr="00182624"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Срок сохранения стерильности должен быть более 2 лет с момента стерилизации.</w:t>
            </w:r>
          </w:p>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182624">
              <w:rPr>
                <w:rFonts w:ascii="Times New Roman" w:hAnsi="Times New Roman" w:cs="Times New Roman"/>
                <w:sz w:val="24"/>
                <w:szCs w:val="24"/>
              </w:rPr>
              <w:t xml:space="preserve">Изделие должно быть упаковано 3-х кратно. Упаковка № 1 из </w:t>
            </w:r>
            <w:proofErr w:type="spellStart"/>
            <w:r w:rsidRPr="00182624">
              <w:rPr>
                <w:rFonts w:ascii="Times New Roman" w:hAnsi="Times New Roman" w:cs="Times New Roman"/>
                <w:sz w:val="24"/>
                <w:szCs w:val="24"/>
              </w:rPr>
              <w:t>гофрокартона</w:t>
            </w:r>
            <w:proofErr w:type="spellEnd"/>
            <w:r w:rsidRPr="00182624">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b/>
                <w:bCs/>
                <w:sz w:val="24"/>
                <w:szCs w:val="24"/>
                <w:lang w:eastAsia="ru-RU"/>
              </w:rPr>
              <w:lastRenderedPageBreak/>
              <w:t>2.8 Требования к товарам.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4"/>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hAnsi="Times New Roman" w:cs="Times New Roman"/>
                <w:sz w:val="24"/>
                <w:szCs w:val="24"/>
              </w:rPr>
              <w:lastRenderedPageBreak/>
              <w:t xml:space="preserve">Комплект хирургический для </w:t>
            </w:r>
            <w:proofErr w:type="spellStart"/>
            <w:r w:rsidRPr="000E4D3B">
              <w:rPr>
                <w:rFonts w:ascii="Times New Roman" w:hAnsi="Times New Roman" w:cs="Times New Roman"/>
                <w:sz w:val="24"/>
                <w:szCs w:val="24"/>
              </w:rPr>
              <w:t>артроскопии</w:t>
            </w:r>
            <w:proofErr w:type="spellEnd"/>
            <w:r w:rsidRPr="000E4D3B">
              <w:rPr>
                <w:rFonts w:ascii="Times New Roman" w:hAnsi="Times New Roman" w:cs="Times New Roman"/>
                <w:sz w:val="24"/>
                <w:szCs w:val="24"/>
              </w:rPr>
              <w:t xml:space="preserve"> из нетканых материалов одноразовый стерильный</w:t>
            </w:r>
            <w:r>
              <w:rPr>
                <w:rFonts w:ascii="Times New Roman" w:hAnsi="Times New Roman" w:cs="Times New Roman"/>
                <w:sz w:val="24"/>
                <w:szCs w:val="24"/>
              </w:rPr>
              <w:t>.</w:t>
            </w:r>
          </w:p>
        </w:tc>
        <w:tc>
          <w:tcPr>
            <w:tcW w:w="2126" w:type="dxa"/>
            <w:gridSpan w:val="2"/>
            <w:shd w:val="clear" w:color="auto" w:fill="auto"/>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Технические и функциональные характеристики</w:t>
            </w:r>
            <w:r w:rsidRPr="000E4D3B">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F91217" w:rsidRPr="00182624" w:rsidRDefault="00F91217" w:rsidP="00F91217">
            <w:pPr>
              <w:spacing w:line="240" w:lineRule="auto"/>
              <w:jc w:val="both"/>
              <w:rPr>
                <w:rFonts w:ascii="Times New Roman" w:eastAsia="Times New Roman" w:hAnsi="Times New Roman" w:cs="Times New Roman"/>
                <w:sz w:val="24"/>
                <w:szCs w:val="24"/>
                <w:lang w:eastAsia="ru-RU"/>
              </w:rPr>
            </w:pPr>
            <w:r w:rsidRPr="00182624">
              <w:rPr>
                <w:rFonts w:ascii="Times New Roman" w:eastAsia="Times New Roman" w:hAnsi="Times New Roman" w:cs="Times New Roman"/>
                <w:sz w:val="24"/>
                <w:szCs w:val="24"/>
                <w:lang w:eastAsia="ru-RU"/>
              </w:rPr>
              <w:t xml:space="preserve">Комплект белья для </w:t>
            </w:r>
            <w:proofErr w:type="spellStart"/>
            <w:r w:rsidRPr="00182624">
              <w:rPr>
                <w:rFonts w:ascii="Times New Roman" w:eastAsia="Times New Roman" w:hAnsi="Times New Roman" w:cs="Times New Roman"/>
                <w:sz w:val="24"/>
                <w:szCs w:val="24"/>
                <w:lang w:eastAsia="ru-RU"/>
              </w:rPr>
              <w:t>артроскопии</w:t>
            </w:r>
            <w:proofErr w:type="spellEnd"/>
            <w:r w:rsidRPr="00182624">
              <w:rPr>
                <w:rFonts w:ascii="Times New Roman" w:eastAsia="Times New Roman" w:hAnsi="Times New Roman" w:cs="Times New Roman"/>
                <w:sz w:val="24"/>
                <w:szCs w:val="24"/>
                <w:lang w:eastAsia="ru-RU"/>
              </w:rPr>
              <w:t xml:space="preserve"> коленного сустава стерильный, в составе:</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 xml:space="preserve">1. Простыня операционная 325х205(±5) см с эластичным отверстием, сборным карманом и отводом – 1 шт. По краям области оперативного вмешательства в простыню должен быть интегрирован полиэтиленовый карман треугольной формы размером 75х75(±5) см. Простыня изготовлена из многослойного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не более 57г/м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(гидрофильный полипропилен 38÷41% + полиэтиленовая/мембранная пленка 19÷22% +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 xml:space="preserve"> 38÷41%).</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Состав: гидрофильный полипропилен (20-23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полиэтиленовая/мембранная пленка (10-13 г/м2) + </w:t>
            </w:r>
            <w:proofErr w:type="spellStart"/>
            <w:r w:rsidRPr="00182624">
              <w:rPr>
                <w:rFonts w:ascii="Times New Roman" w:eastAsia="Times New Roman" w:hAnsi="Times New Roman" w:cs="Times New Roman"/>
                <w:sz w:val="24"/>
                <w:szCs w:val="24"/>
                <w:lang w:eastAsia="ru-RU"/>
              </w:rPr>
              <w:t>спанбонд</w:t>
            </w:r>
            <w:proofErr w:type="spellEnd"/>
            <w:r w:rsidRPr="00182624">
              <w:rPr>
                <w:rFonts w:ascii="Times New Roman" w:eastAsia="Times New Roman" w:hAnsi="Times New Roman" w:cs="Times New Roman"/>
                <w:sz w:val="24"/>
                <w:szCs w:val="24"/>
                <w:lang w:eastAsia="ru-RU"/>
              </w:rPr>
              <w:t xml:space="preserve"> (20-23 г/м2).2. Простыня хирургическая 195х145(±5)см – 2 шт. Простыни изготовлены из композитного материала, который состоит из гидрофильного полипропилена и слоя мембранной пленки (полипропилен 60-63% + мембранная пленка 37-40%), общая плотность материала 55±5г/м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Состав: полипропилен (30-38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 мембранная пленка (18-24 г/м2). 3. Покрытие для ног в форме чулка с отворотом - 1 шт. Покрытие размером в диапазоне от 40 х 80 см до 45 х 85 см. .4. Липкая лента - 2 шт. Липкая лента для фиксации бахил, кабелей, шнуров изготовлена в виде прямоугольника размером не менее 5 х 50 см. 5. </w:t>
            </w:r>
            <w:proofErr w:type="gramStart"/>
            <w:r w:rsidRPr="00182624">
              <w:rPr>
                <w:rFonts w:ascii="Times New Roman" w:eastAsia="Times New Roman" w:hAnsi="Times New Roman" w:cs="Times New Roman"/>
                <w:sz w:val="24"/>
                <w:szCs w:val="24"/>
                <w:lang w:eastAsia="ru-RU"/>
              </w:rPr>
              <w:t>Салфетка</w:t>
            </w:r>
            <w:proofErr w:type="gramEnd"/>
            <w:r w:rsidRPr="00182624">
              <w:rPr>
                <w:rFonts w:ascii="Times New Roman" w:eastAsia="Times New Roman" w:hAnsi="Times New Roman" w:cs="Times New Roman"/>
                <w:sz w:val="24"/>
                <w:szCs w:val="24"/>
                <w:lang w:eastAsia="ru-RU"/>
              </w:rPr>
              <w:t xml:space="preserve"> впитывающая 45х35(±5)см - 4 шт. Салфетки должны быть сложены в 4-сложения. Салфетка изготовлена из комбинированного </w:t>
            </w:r>
            <w:proofErr w:type="spellStart"/>
            <w:r w:rsidRPr="00182624">
              <w:rPr>
                <w:rFonts w:ascii="Times New Roman" w:eastAsia="Times New Roman" w:hAnsi="Times New Roman" w:cs="Times New Roman"/>
                <w:sz w:val="24"/>
                <w:szCs w:val="24"/>
                <w:lang w:eastAsia="ru-RU"/>
              </w:rPr>
              <w:t>безворсового</w:t>
            </w:r>
            <w:proofErr w:type="spellEnd"/>
            <w:r w:rsidRPr="00182624">
              <w:rPr>
                <w:rFonts w:ascii="Times New Roman" w:eastAsia="Times New Roman" w:hAnsi="Times New Roman" w:cs="Times New Roman"/>
                <w:sz w:val="24"/>
                <w:szCs w:val="24"/>
                <w:lang w:eastAsia="ru-RU"/>
              </w:rPr>
              <w:t xml:space="preserve"> полотна плотностью 65±5г/м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xml:space="preserve"> (вискоза/хлопок 70-80%+ полиэфир/полипропилен 20-30%).</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Состав: хлопок/вискоза (42-56 г/м</w:t>
            </w:r>
            <w:proofErr w:type="gramStart"/>
            <w:r w:rsidRPr="00182624">
              <w:rPr>
                <w:rFonts w:ascii="Times New Roman" w:eastAsia="Times New Roman" w:hAnsi="Times New Roman" w:cs="Times New Roman"/>
                <w:sz w:val="24"/>
                <w:szCs w:val="24"/>
                <w:lang w:eastAsia="ru-RU"/>
              </w:rPr>
              <w:t>2</w:t>
            </w:r>
            <w:proofErr w:type="gramEnd"/>
            <w:r w:rsidRPr="00182624">
              <w:rPr>
                <w:rFonts w:ascii="Times New Roman" w:eastAsia="Times New Roman" w:hAnsi="Times New Roman" w:cs="Times New Roman"/>
                <w:sz w:val="24"/>
                <w:szCs w:val="24"/>
                <w:lang w:eastAsia="ru-RU"/>
              </w:rPr>
              <w:t>) + полипропилен/полиэфир (12-21 г/м2).</w:t>
            </w:r>
            <w:r>
              <w:rPr>
                <w:rFonts w:ascii="Times New Roman" w:eastAsia="Times New Roman" w:hAnsi="Times New Roman" w:cs="Times New Roman"/>
                <w:sz w:val="24"/>
                <w:szCs w:val="24"/>
                <w:lang w:eastAsia="ru-RU"/>
              </w:rPr>
              <w:t xml:space="preserve"> </w:t>
            </w:r>
            <w:r w:rsidRPr="00182624">
              <w:rPr>
                <w:rFonts w:ascii="Times New Roman" w:eastAsia="Times New Roman" w:hAnsi="Times New Roman" w:cs="Times New Roman"/>
                <w:sz w:val="24"/>
                <w:szCs w:val="24"/>
                <w:lang w:eastAsia="ru-RU"/>
              </w:rPr>
              <w:t xml:space="preserve">Обязательное наличие специальной маркировки, для облегчения процесса раскладывания белья. Срок сохранения стерильности должен быть более 2 лет с момента стерилизации. </w:t>
            </w:r>
            <w:r w:rsidRPr="00182624">
              <w:rPr>
                <w:rFonts w:ascii="Times New Roman" w:hAnsi="Times New Roman" w:cs="Times New Roman"/>
                <w:sz w:val="24"/>
                <w:szCs w:val="24"/>
              </w:rPr>
              <w:t xml:space="preserve">Изделие должно быть упаковано 3-х кратно. Упаковка № 1 из </w:t>
            </w:r>
            <w:proofErr w:type="spellStart"/>
            <w:r w:rsidRPr="00182624">
              <w:rPr>
                <w:rFonts w:ascii="Times New Roman" w:hAnsi="Times New Roman" w:cs="Times New Roman"/>
                <w:sz w:val="24"/>
                <w:szCs w:val="24"/>
              </w:rPr>
              <w:t>гофрокартона</w:t>
            </w:r>
            <w:proofErr w:type="spellEnd"/>
            <w:r w:rsidRPr="00182624">
              <w:rPr>
                <w:rFonts w:ascii="Times New Roman" w:hAnsi="Times New Roman" w:cs="Times New Roman"/>
                <w:sz w:val="24"/>
                <w:szCs w:val="24"/>
              </w:rPr>
              <w:t xml:space="preserve"> – транспортная (грязная) для перевозки, остается на складе. Упаковка № 2 (индивидуальная) исключает разрыв не по шву при вскрытии упаковки, а также повреждение целостности упаковки при ручных манипуляциях и транспортировке - для вскрытия в условиях операционной (стерильная)</w:t>
            </w:r>
            <w:r>
              <w:rPr>
                <w:rFonts w:ascii="Times New Roman" w:hAnsi="Times New Roman" w:cs="Times New Roman"/>
                <w:sz w:val="24"/>
                <w:szCs w:val="24"/>
              </w:rPr>
              <w:t>.</w:t>
            </w:r>
            <w:r w:rsidRPr="00182624">
              <w:rPr>
                <w:rFonts w:ascii="Times New Roman" w:hAnsi="Times New Roman" w:cs="Times New Roman"/>
                <w:sz w:val="24"/>
                <w:szCs w:val="24"/>
              </w:rPr>
              <w:t xml:space="preserve"> Упаковка №3 - нетканое полотно, для дополнительной защиты изделия медицинского назначения.</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 xml:space="preserve">3. Требования к результатам: </w:t>
            </w:r>
          </w:p>
          <w:p w:rsidR="00F91217" w:rsidRPr="000E4D3B" w:rsidRDefault="00F91217" w:rsidP="00F91217">
            <w:pPr>
              <w:spacing w:after="0" w:line="240" w:lineRule="auto"/>
              <w:contextualSpacing/>
              <w:jc w:val="both"/>
              <w:rPr>
                <w:rFonts w:ascii="Times New Roman" w:eastAsia="Times New Roman" w:hAnsi="Times New Roman" w:cs="Times New Roman"/>
                <w:iCs/>
                <w:sz w:val="24"/>
                <w:szCs w:val="24"/>
                <w:lang w:eastAsia="ru-RU"/>
              </w:rPr>
            </w:pPr>
            <w:r w:rsidRPr="000E4D3B">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8"/>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4. Место, условия и сроки.</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Место  поставки товаров.</w:t>
            </w:r>
          </w:p>
        </w:tc>
        <w:tc>
          <w:tcPr>
            <w:tcW w:w="8363" w:type="dxa"/>
            <w:gridSpan w:val="6"/>
            <w:shd w:val="clear" w:color="auto" w:fill="auto"/>
            <w:hideMark/>
          </w:tcPr>
          <w:p w:rsidR="00F91217" w:rsidRPr="000E4D3B" w:rsidRDefault="00F91217" w:rsidP="00F91217">
            <w:pPr>
              <w:pStyle w:val="2"/>
              <w:widowControl w:val="0"/>
              <w:numPr>
                <w:ilvl w:val="0"/>
                <w:numId w:val="0"/>
              </w:numPr>
              <w:tabs>
                <w:tab w:val="left" w:pos="567"/>
              </w:tabs>
              <w:suppressAutoHyphens w:val="0"/>
              <w:spacing w:line="240" w:lineRule="auto"/>
              <w:contextualSpacing/>
              <w:rPr>
                <w:bCs/>
                <w:sz w:val="24"/>
                <w:szCs w:val="24"/>
              </w:rPr>
            </w:pPr>
            <w:r w:rsidRPr="000E4D3B">
              <w:rPr>
                <w:sz w:val="24"/>
                <w:szCs w:val="24"/>
              </w:rPr>
              <w:t>П</w:t>
            </w:r>
            <w:r w:rsidRPr="000E4D3B">
              <w:rPr>
                <w:bCs/>
                <w:sz w:val="24"/>
                <w:szCs w:val="24"/>
              </w:rPr>
              <w:t>о одному из следующих адресов:</w:t>
            </w:r>
          </w:p>
          <w:p w:rsidR="00F91217" w:rsidRPr="000E4D3B" w:rsidRDefault="00F91217" w:rsidP="0030073F">
            <w:pPr>
              <w:spacing w:after="0" w:line="240" w:lineRule="auto"/>
              <w:contextualSpacing/>
              <w:jc w:val="both"/>
              <w:rPr>
                <w:rFonts w:ascii="Times New Roman" w:eastAsia="Times New Roman" w:hAnsi="Times New Roman" w:cs="Times New Roman"/>
                <w:iCs/>
                <w:sz w:val="24"/>
                <w:szCs w:val="24"/>
                <w:lang w:eastAsia="ru-RU"/>
              </w:rPr>
            </w:pPr>
            <w:r w:rsidRPr="000E4D3B">
              <w:rPr>
                <w:rFonts w:ascii="Times New Roman" w:hAnsi="Times New Roman" w:cs="Times New Roman"/>
                <w:bCs/>
                <w:sz w:val="24"/>
                <w:szCs w:val="24"/>
              </w:rPr>
              <w:t xml:space="preserve"> г. Москва, Волоколамское шоссе, д. 84.</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Условия поставки товаров. </w:t>
            </w:r>
          </w:p>
        </w:tc>
        <w:tc>
          <w:tcPr>
            <w:tcW w:w="8363" w:type="dxa"/>
            <w:gridSpan w:val="6"/>
            <w:shd w:val="clear" w:color="auto" w:fill="auto"/>
            <w:hideMark/>
          </w:tcPr>
          <w:p w:rsidR="00F91217" w:rsidRPr="000E4D3B" w:rsidRDefault="00F91217" w:rsidP="00F91217">
            <w:pPr>
              <w:spacing w:after="0" w:line="240" w:lineRule="auto"/>
              <w:contextualSpacing/>
              <w:jc w:val="both"/>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w:t>
            </w:r>
            <w:r w:rsidRPr="000E4D3B">
              <w:rPr>
                <w:rFonts w:ascii="Times New Roman" w:eastAsia="Times New Roman" w:hAnsi="Times New Roman" w:cs="Times New Roman"/>
                <w:sz w:val="24"/>
                <w:szCs w:val="24"/>
                <w:lang w:eastAsia="ru-RU"/>
              </w:rPr>
              <w:lastRenderedPageBreak/>
              <w:t xml:space="preserve">законом или иными правовыми актами. </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lastRenderedPageBreak/>
              <w:t>Сроки  поставки.</w:t>
            </w:r>
          </w:p>
          <w:p w:rsidR="0030073F" w:rsidRDefault="0030073F" w:rsidP="00F91217">
            <w:pPr>
              <w:spacing w:after="0" w:line="240" w:lineRule="auto"/>
              <w:contextualSpacing/>
              <w:rPr>
                <w:rFonts w:ascii="Times New Roman" w:eastAsia="Times New Roman" w:hAnsi="Times New Roman" w:cs="Times New Roman"/>
                <w:sz w:val="24"/>
                <w:szCs w:val="24"/>
                <w:lang w:eastAsia="ru-RU"/>
              </w:rPr>
            </w:pPr>
          </w:p>
          <w:p w:rsidR="0030073F" w:rsidRDefault="0030073F" w:rsidP="00F91217">
            <w:pPr>
              <w:spacing w:after="0" w:line="240" w:lineRule="auto"/>
              <w:contextualSpacing/>
              <w:rPr>
                <w:rFonts w:ascii="Times New Roman" w:eastAsia="Times New Roman" w:hAnsi="Times New Roman" w:cs="Times New Roman"/>
                <w:sz w:val="24"/>
                <w:szCs w:val="24"/>
                <w:lang w:eastAsia="ru-RU"/>
              </w:rPr>
            </w:pPr>
          </w:p>
          <w:p w:rsidR="0030073F" w:rsidRDefault="0030073F" w:rsidP="00F91217">
            <w:pPr>
              <w:spacing w:after="0" w:line="240" w:lineRule="auto"/>
              <w:contextualSpacing/>
              <w:rPr>
                <w:rFonts w:ascii="Times New Roman" w:eastAsia="Times New Roman" w:hAnsi="Times New Roman" w:cs="Times New Roman"/>
                <w:sz w:val="24"/>
                <w:szCs w:val="24"/>
                <w:lang w:eastAsia="ru-RU"/>
              </w:rPr>
            </w:pPr>
          </w:p>
          <w:p w:rsidR="0030073F" w:rsidRDefault="0030073F" w:rsidP="00F9121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годности/</w:t>
            </w:r>
          </w:p>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 xml:space="preserve">Гарантийный срок. </w:t>
            </w:r>
          </w:p>
        </w:tc>
        <w:tc>
          <w:tcPr>
            <w:tcW w:w="8363" w:type="dxa"/>
            <w:gridSpan w:val="6"/>
            <w:shd w:val="clear" w:color="auto" w:fill="auto"/>
            <w:hideMark/>
          </w:tcPr>
          <w:p w:rsidR="00F91217" w:rsidRPr="000E4D3B" w:rsidRDefault="00F91217" w:rsidP="00F91217">
            <w:pPr>
              <w:pStyle w:val="2"/>
              <w:numPr>
                <w:ilvl w:val="0"/>
                <w:numId w:val="0"/>
              </w:numPr>
              <w:spacing w:line="240" w:lineRule="auto"/>
              <w:contextualSpacing/>
              <w:rPr>
                <w:sz w:val="24"/>
                <w:szCs w:val="24"/>
              </w:rPr>
            </w:pPr>
            <w:r w:rsidRPr="000E4D3B">
              <w:rPr>
                <w:sz w:val="24"/>
                <w:szCs w:val="24"/>
              </w:rPr>
              <w:t xml:space="preserve">В течение срока действия Договора поставку Товара по заявкам Покупателя: </w:t>
            </w:r>
          </w:p>
          <w:p w:rsidR="00F91217" w:rsidRPr="000E4D3B" w:rsidRDefault="00F91217" w:rsidP="00F91217">
            <w:pPr>
              <w:pStyle w:val="2"/>
              <w:numPr>
                <w:ilvl w:val="0"/>
                <w:numId w:val="0"/>
              </w:numPr>
              <w:spacing w:line="240" w:lineRule="auto"/>
              <w:contextualSpacing/>
              <w:rPr>
                <w:sz w:val="24"/>
                <w:szCs w:val="24"/>
              </w:rPr>
            </w:pPr>
            <w:r w:rsidRPr="000E4D3B">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F91217" w:rsidRPr="000E4D3B" w:rsidRDefault="00F91217" w:rsidP="00F91217">
            <w:pPr>
              <w:pStyle w:val="2"/>
              <w:widowControl w:val="0"/>
              <w:numPr>
                <w:ilvl w:val="0"/>
                <w:numId w:val="0"/>
              </w:numPr>
              <w:tabs>
                <w:tab w:val="left" w:pos="567"/>
              </w:tabs>
              <w:suppressAutoHyphens w:val="0"/>
              <w:spacing w:line="240" w:lineRule="auto"/>
              <w:contextualSpacing/>
              <w:rPr>
                <w:sz w:val="24"/>
                <w:szCs w:val="24"/>
                <w:lang w:eastAsia="ru-RU"/>
              </w:rPr>
            </w:pPr>
            <w:r w:rsidRPr="000E4D3B">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0E4D3B">
              <w:rPr>
                <w:sz w:val="24"/>
                <w:szCs w:val="24"/>
              </w:rPr>
              <w:t>от</w:t>
            </w:r>
            <w:proofErr w:type="gramEnd"/>
            <w:r w:rsidRPr="000E4D3B">
              <w:rPr>
                <w:sz w:val="24"/>
                <w:szCs w:val="24"/>
              </w:rPr>
              <w:t xml:space="preserve"> установленного производителем.</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8"/>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5. Форма, сроки и порядок оплаты</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Форма оплаты, срок и порядок оплаты</w:t>
            </w:r>
          </w:p>
        </w:tc>
        <w:tc>
          <w:tcPr>
            <w:tcW w:w="8363" w:type="dxa"/>
            <w:gridSpan w:val="6"/>
            <w:shd w:val="clear" w:color="auto" w:fill="auto"/>
            <w:hideMark/>
          </w:tcPr>
          <w:p w:rsidR="00F91217" w:rsidRPr="000E4D3B" w:rsidRDefault="0030073F" w:rsidP="0030073F">
            <w:pPr>
              <w:spacing w:after="0" w:line="240" w:lineRule="auto"/>
              <w:contextualSpacing/>
              <w:rPr>
                <w:rFonts w:ascii="Times New Roman" w:eastAsia="Times New Roman" w:hAnsi="Times New Roman" w:cs="Times New Roman"/>
                <w:sz w:val="24"/>
                <w:szCs w:val="24"/>
                <w:lang w:eastAsia="ru-RU"/>
              </w:rPr>
            </w:pPr>
            <w:proofErr w:type="gramStart"/>
            <w:r w:rsidRPr="000E4D3B">
              <w:rPr>
                <w:rFonts w:ascii="Times New Roman" w:hAnsi="Times New Roman" w:cs="Times New Roman"/>
                <w:sz w:val="24"/>
                <w:szCs w:val="24"/>
              </w:rPr>
              <w:t>Оплата</w:t>
            </w:r>
            <w:r>
              <w:rPr>
                <w:rFonts w:ascii="Times New Roman" w:hAnsi="Times New Roman" w:cs="Times New Roman"/>
                <w:sz w:val="24"/>
                <w:szCs w:val="24"/>
              </w:rPr>
              <w:t xml:space="preserve"> партии </w:t>
            </w:r>
            <w:r w:rsidR="00F91217" w:rsidRPr="000E4D3B">
              <w:rPr>
                <w:rFonts w:ascii="Times New Roman" w:hAnsi="Times New Roman" w:cs="Times New Roman"/>
                <w:sz w:val="24"/>
                <w:szCs w:val="24"/>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w:t>
            </w:r>
            <w:r>
              <w:rPr>
                <w:rFonts w:ascii="Times New Roman" w:hAnsi="Times New Roman" w:cs="Times New Roman"/>
                <w:sz w:val="24"/>
                <w:szCs w:val="24"/>
              </w:rPr>
              <w:t>по</w:t>
            </w:r>
            <w:r w:rsidR="00F91217" w:rsidRPr="000E4D3B">
              <w:rPr>
                <w:rFonts w:ascii="Times New Roman" w:hAnsi="Times New Roman" w:cs="Times New Roman"/>
                <w:sz w:val="24"/>
                <w:szCs w:val="24"/>
              </w:rPr>
              <w:t xml:space="preserve"> получен</w:t>
            </w:r>
            <w:r>
              <w:rPr>
                <w:rFonts w:ascii="Times New Roman" w:hAnsi="Times New Roman" w:cs="Times New Roman"/>
                <w:sz w:val="24"/>
                <w:szCs w:val="24"/>
              </w:rPr>
              <w:t>ному</w:t>
            </w:r>
            <w:r w:rsidR="00F91217" w:rsidRPr="000E4D3B">
              <w:rPr>
                <w:rFonts w:ascii="Times New Roman" w:hAnsi="Times New Roman" w:cs="Times New Roman"/>
                <w:sz w:val="24"/>
                <w:szCs w:val="24"/>
              </w:rPr>
              <w:t xml:space="preserve"> счет</w:t>
            </w:r>
            <w:r>
              <w:rPr>
                <w:rFonts w:ascii="Times New Roman" w:hAnsi="Times New Roman" w:cs="Times New Roman"/>
                <w:sz w:val="24"/>
                <w:szCs w:val="24"/>
              </w:rPr>
              <w:t>у</w:t>
            </w:r>
            <w:r w:rsidR="00F91217" w:rsidRPr="000E4D3B">
              <w:rPr>
                <w:rFonts w:ascii="Times New Roman" w:hAnsi="Times New Roman" w:cs="Times New Roman"/>
                <w:sz w:val="24"/>
                <w:szCs w:val="24"/>
              </w:rPr>
              <w:t xml:space="preserve"> на оплату.</w:t>
            </w:r>
            <w:proofErr w:type="gramEnd"/>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8"/>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b/>
                <w:bCs/>
                <w:sz w:val="24"/>
                <w:szCs w:val="24"/>
                <w:lang w:eastAsia="ru-RU"/>
              </w:rPr>
            </w:pPr>
            <w:r w:rsidRPr="000E4D3B">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F91217" w:rsidRPr="000E4D3B" w:rsidTr="00F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8"/>
            <w:shd w:val="clear" w:color="auto" w:fill="auto"/>
            <w:hideMark/>
          </w:tcPr>
          <w:p w:rsidR="00F91217" w:rsidRPr="000E4D3B" w:rsidRDefault="00F91217" w:rsidP="00F91217">
            <w:pPr>
              <w:spacing w:after="0" w:line="240" w:lineRule="auto"/>
              <w:contextualSpacing/>
              <w:rPr>
                <w:rFonts w:ascii="Times New Roman" w:eastAsia="Times New Roman" w:hAnsi="Times New Roman" w:cs="Times New Roman"/>
                <w:sz w:val="24"/>
                <w:szCs w:val="24"/>
                <w:lang w:eastAsia="ru-RU"/>
              </w:rPr>
            </w:pPr>
            <w:r w:rsidRPr="000E4D3B">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F91217" w:rsidRPr="000E4D3B" w:rsidRDefault="00F91217" w:rsidP="00F91217">
      <w:pPr>
        <w:rPr>
          <w:rFonts w:ascii="Times New Roman" w:hAnsi="Times New Roman" w:cs="Times New Roman"/>
          <w:sz w:val="24"/>
          <w:szCs w:val="24"/>
        </w:rPr>
      </w:pPr>
    </w:p>
    <w:p w:rsidR="00F91217" w:rsidRPr="000E4D3B" w:rsidRDefault="00F91217" w:rsidP="00F91217">
      <w:pPr>
        <w:rPr>
          <w:rFonts w:ascii="Times New Roman" w:hAnsi="Times New Roman" w:cs="Times New Roman"/>
          <w:sz w:val="24"/>
          <w:szCs w:val="24"/>
        </w:rPr>
      </w:pPr>
    </w:p>
    <w:p w:rsidR="0030073F" w:rsidRDefault="0030073F">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2B56AB" w:rsidRPr="002B56AB" w:rsidRDefault="002B56AB" w:rsidP="002B56AB">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967D97" w:rsidRPr="00967D97" w:rsidRDefault="00967D97" w:rsidP="00967D97">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967D97" w:rsidRPr="00967D97" w:rsidRDefault="00967D97" w:rsidP="00967D97">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_____ 2019 года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roofErr w:type="gramStart"/>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1.1. 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которого,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sidR="007A6261">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967D97" w:rsidRPr="00967D97" w:rsidRDefault="00967D97" w:rsidP="00967D97">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Поставщик осуществляет поставку Товара по адресу:  </w:t>
      </w:r>
      <w:r w:rsidRPr="00967D97">
        <w:rPr>
          <w:rFonts w:ascii="Times New Roman" w:eastAsia="Times New Roman" w:hAnsi="Times New Roman" w:cs="Times New Roman"/>
          <w:spacing w:val="2"/>
          <w:sz w:val="24"/>
          <w:szCs w:val="24"/>
          <w:lang w:eastAsia="ru-RU"/>
        </w:rPr>
        <w:t>г. Москва, Волоколамское шоссе, 84</w:t>
      </w:r>
      <w:r w:rsidRPr="00967D97">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967D97" w:rsidRPr="00967D97" w:rsidRDefault="00967D97" w:rsidP="00967D97">
      <w:pPr>
        <w:suppressAutoHyphens/>
        <w:spacing w:after="0" w:line="240" w:lineRule="auto"/>
        <w:ind w:left="283" w:right="-83" w:firstLine="709"/>
        <w:rPr>
          <w:rFonts w:ascii="Times New Roman" w:eastAsia="Calibri" w:hAnsi="Times New Roman" w:cs="Times New Roman"/>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30073F">
        <w:rPr>
          <w:rFonts w:ascii="Times New Roman" w:eastAsia="Times New Roman" w:hAnsi="Times New Roman" w:cs="Times New Roman"/>
          <w:b/>
          <w:color w:val="000000"/>
          <w:spacing w:val="1"/>
          <w:sz w:val="24"/>
          <w:szCs w:val="24"/>
          <w:lang w:eastAsia="ru-RU"/>
        </w:rPr>
        <w:t xml:space="preserve">Стоимость товара </w:t>
      </w:r>
      <w:r w:rsidRPr="00967D97">
        <w:rPr>
          <w:rFonts w:ascii="Times New Roman" w:eastAsia="Times New Roman" w:hAnsi="Times New Roman" w:cs="Times New Roman"/>
          <w:b/>
          <w:color w:val="000000"/>
          <w:spacing w:val="1"/>
          <w:sz w:val="24"/>
          <w:szCs w:val="24"/>
          <w:lang w:eastAsia="ru-RU"/>
        </w:rPr>
        <w:t>и порядок оплаты</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967D97" w:rsidRPr="00967D97" w:rsidRDefault="00967D97" w:rsidP="00967D97">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967D97" w:rsidRPr="00BF31CC" w:rsidRDefault="00967D97" w:rsidP="00967D97">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009F1B7E" w:rsidRPr="00BF31CC">
        <w:rPr>
          <w:rFonts w:ascii="Times New Roman" w:eastAsia="Calibri" w:hAnsi="Times New Roman" w:cs="Times New Roman"/>
          <w:sz w:val="24"/>
          <w:szCs w:val="24"/>
          <w:lang w:eastAsia="ru-RU"/>
        </w:rPr>
        <w:t xml:space="preserve">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sidR="009F1B7E">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w:t>
      </w:r>
      <w:r w:rsidR="009F1B7E" w:rsidRPr="00967D97">
        <w:rPr>
          <w:rFonts w:ascii="Times New Roman" w:eastAsia="Calibri" w:hAnsi="Times New Roman" w:cs="Times New Roman"/>
          <w:sz w:val="24"/>
          <w:szCs w:val="24"/>
          <w:lang w:val="x-none" w:eastAsia="ru-RU"/>
        </w:rPr>
        <w:t>в полном объеме</w:t>
      </w:r>
      <w:r w:rsidR="0030073F">
        <w:rPr>
          <w:rFonts w:ascii="Times New Roman" w:eastAsia="Calibri" w:hAnsi="Times New Roman" w:cs="Times New Roman"/>
          <w:sz w:val="24"/>
          <w:szCs w:val="24"/>
          <w:lang w:eastAsia="ru-RU"/>
        </w:rPr>
        <w:t xml:space="preserve"> и</w:t>
      </w:r>
      <w:r w:rsidR="009F1B7E" w:rsidRPr="00967D97">
        <w:rPr>
          <w:rFonts w:ascii="Times New Roman" w:eastAsia="Calibri" w:hAnsi="Times New Roman" w:cs="Times New Roman"/>
          <w:sz w:val="24"/>
          <w:szCs w:val="24"/>
          <w:lang w:val="x-none" w:eastAsia="ru-RU"/>
        </w:rPr>
        <w:t xml:space="preserve"> </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sidR="009F1B7E">
        <w:rPr>
          <w:rFonts w:ascii="Times New Roman" w:eastAsia="Calibri" w:hAnsi="Times New Roman" w:cs="Times New Roman"/>
          <w:sz w:val="24"/>
          <w:szCs w:val="24"/>
          <w:lang w:eastAsia="ru-RU"/>
        </w:rPr>
        <w:t xml:space="preserve">на партию товара </w:t>
      </w:r>
      <w:r w:rsidR="0030073F">
        <w:rPr>
          <w:rFonts w:ascii="Times New Roman" w:eastAsia="Calibri" w:hAnsi="Times New Roman" w:cs="Times New Roman"/>
          <w:sz w:val="24"/>
          <w:szCs w:val="24"/>
          <w:lang w:eastAsia="ru-RU"/>
        </w:rPr>
        <w:t xml:space="preserve">по </w:t>
      </w:r>
      <w:r w:rsidRPr="00967D97">
        <w:rPr>
          <w:rFonts w:ascii="Times New Roman" w:eastAsia="Calibri" w:hAnsi="Times New Roman" w:cs="Times New Roman"/>
          <w:sz w:val="24"/>
          <w:szCs w:val="24"/>
          <w:lang w:val="x-none" w:eastAsia="ru-RU"/>
        </w:rPr>
        <w:t>получен</w:t>
      </w:r>
      <w:r w:rsidR="0030073F">
        <w:rPr>
          <w:rFonts w:ascii="Times New Roman" w:eastAsia="Calibri" w:hAnsi="Times New Roman" w:cs="Times New Roman"/>
          <w:sz w:val="24"/>
          <w:szCs w:val="24"/>
          <w:lang w:eastAsia="ru-RU"/>
        </w:rPr>
        <w:t xml:space="preserve">ному Покупателем </w:t>
      </w:r>
      <w:r w:rsidR="00A63AB7">
        <w:rPr>
          <w:rFonts w:ascii="Times New Roman" w:eastAsia="Calibri" w:hAnsi="Times New Roman" w:cs="Times New Roman"/>
          <w:sz w:val="24"/>
          <w:szCs w:val="24"/>
          <w:lang w:eastAsia="ru-RU"/>
        </w:rPr>
        <w:t xml:space="preserve">от Поставщика </w:t>
      </w:r>
      <w:r w:rsidRPr="00967D97">
        <w:rPr>
          <w:rFonts w:ascii="Times New Roman" w:eastAsia="Calibri" w:hAnsi="Times New Roman" w:cs="Times New Roman"/>
          <w:sz w:val="24"/>
          <w:szCs w:val="24"/>
          <w:lang w:val="x-none" w:eastAsia="ru-RU"/>
        </w:rPr>
        <w:t>счет</w:t>
      </w:r>
      <w:r w:rsidR="0030073F">
        <w:rPr>
          <w:rFonts w:ascii="Times New Roman" w:eastAsia="Calibri" w:hAnsi="Times New Roman" w:cs="Times New Roman"/>
          <w:sz w:val="24"/>
          <w:szCs w:val="24"/>
          <w:lang w:eastAsia="ru-RU"/>
        </w:rPr>
        <w:t>у</w:t>
      </w:r>
      <w:r w:rsidRPr="00967D97">
        <w:rPr>
          <w:rFonts w:ascii="Times New Roman" w:eastAsia="Calibri" w:hAnsi="Times New Roman" w:cs="Times New Roman"/>
          <w:sz w:val="24"/>
          <w:szCs w:val="24"/>
          <w:lang w:val="x-none" w:eastAsia="ru-RU"/>
        </w:rPr>
        <w:t xml:space="preserve"> на оплату</w:t>
      </w:r>
      <w:r w:rsidR="00724A5A">
        <w:rPr>
          <w:rFonts w:ascii="Times New Roman" w:eastAsia="Calibri" w:hAnsi="Times New Roman" w:cs="Times New Roman"/>
          <w:sz w:val="24"/>
          <w:szCs w:val="24"/>
          <w:lang w:eastAsia="ru-RU"/>
        </w:rPr>
        <w:t>.</w:t>
      </w:r>
    </w:p>
    <w:p w:rsidR="00967D97" w:rsidRPr="00967D97" w:rsidRDefault="00967D97" w:rsidP="00967D97">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w:t>
      </w:r>
      <w:r w:rsidR="00A63AB7">
        <w:rPr>
          <w:rFonts w:ascii="Times New Roman" w:eastAsia="Calibri" w:hAnsi="Times New Roman" w:cs="Times New Roman"/>
          <w:sz w:val="24"/>
          <w:szCs w:val="24"/>
          <w:lang w:eastAsia="ru-RU"/>
        </w:rPr>
        <w:t>3</w:t>
      </w:r>
      <w:r w:rsidRPr="00967D97">
        <w:rPr>
          <w:rFonts w:ascii="Times New Roman" w:eastAsia="Calibri" w:hAnsi="Times New Roman" w:cs="Times New Roman"/>
          <w:sz w:val="24"/>
          <w:szCs w:val="24"/>
          <w:lang w:val="x-none" w:eastAsia="ru-RU"/>
        </w:rPr>
        <w:t>.</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967D97" w:rsidRPr="00967D97" w:rsidRDefault="00967D97" w:rsidP="00967D97">
      <w:pPr>
        <w:suppressAutoHyphens/>
        <w:spacing w:after="0" w:line="240" w:lineRule="auto"/>
        <w:ind w:right="-83" w:firstLine="708"/>
        <w:rPr>
          <w:rFonts w:ascii="Times New Roman" w:eastAsia="Calibri" w:hAnsi="Times New Roman" w:cs="Times New Roman"/>
          <w:snapToGrid w:val="0"/>
          <w:sz w:val="24"/>
          <w:szCs w:val="24"/>
          <w:lang w:eastAsia="ru-RU"/>
        </w:rPr>
      </w:pPr>
    </w:p>
    <w:p w:rsidR="00967D97" w:rsidRPr="00967D97" w:rsidRDefault="00967D97" w:rsidP="00967D97">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sidR="009B6F79">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sidR="00724A5A">
        <w:rPr>
          <w:rFonts w:ascii="Times New Roman" w:hAnsi="Times New Roman" w:cs="Times New Roman"/>
          <w:bCs/>
          <w:sz w:val="24"/>
          <w:szCs w:val="24"/>
        </w:rPr>
        <w:t xml:space="preserve">В </w:t>
      </w:r>
      <w:r w:rsidR="00724A5A" w:rsidRPr="00725CC6">
        <w:rPr>
          <w:rFonts w:ascii="Times New Roman" w:hAnsi="Times New Roman" w:cs="Times New Roman"/>
          <w:bCs/>
          <w:sz w:val="24"/>
          <w:szCs w:val="24"/>
        </w:rPr>
        <w:t>сроки, установленные настоящим Договором</w:t>
      </w:r>
      <w:r w:rsidR="00724A5A">
        <w:rPr>
          <w:rFonts w:ascii="Times New Roman" w:hAnsi="Times New Roman" w:cs="Times New Roman"/>
          <w:bCs/>
          <w:sz w:val="24"/>
          <w:szCs w:val="24"/>
        </w:rPr>
        <w:t>, о</w:t>
      </w:r>
      <w:r w:rsidR="00724A5A" w:rsidRPr="00725CC6">
        <w:rPr>
          <w:rFonts w:ascii="Times New Roman" w:hAnsi="Times New Roman" w:cs="Times New Roman"/>
          <w:bCs/>
          <w:sz w:val="24"/>
          <w:szCs w:val="24"/>
        </w:rPr>
        <w:t>существлять поставку Товара в количестве, предусмотренном Спецификацией</w:t>
      </w:r>
      <w:r w:rsidR="00724A5A">
        <w:rPr>
          <w:rFonts w:ascii="Times New Roman" w:hAnsi="Times New Roman" w:cs="Times New Roman"/>
          <w:bCs/>
          <w:sz w:val="24"/>
          <w:szCs w:val="24"/>
        </w:rPr>
        <w:t>,</w:t>
      </w:r>
      <w:r w:rsidR="00724A5A" w:rsidRPr="00725CC6">
        <w:rPr>
          <w:rFonts w:ascii="Times New Roman" w:hAnsi="Times New Roman" w:cs="Times New Roman"/>
          <w:bCs/>
          <w:sz w:val="24"/>
          <w:szCs w:val="24"/>
        </w:rPr>
        <w:t xml:space="preserve"> и переда</w:t>
      </w:r>
      <w:r w:rsidR="00724A5A">
        <w:rPr>
          <w:rFonts w:ascii="Times New Roman" w:hAnsi="Times New Roman" w:cs="Times New Roman"/>
          <w:bCs/>
          <w:sz w:val="24"/>
          <w:szCs w:val="24"/>
        </w:rPr>
        <w:t>чу его</w:t>
      </w:r>
      <w:r w:rsidR="00724A5A" w:rsidRPr="00725CC6">
        <w:rPr>
          <w:rFonts w:ascii="Times New Roman" w:hAnsi="Times New Roman" w:cs="Times New Roman"/>
          <w:bCs/>
          <w:sz w:val="24"/>
          <w:szCs w:val="24"/>
        </w:rPr>
        <w:t xml:space="preserve"> Покупателю на условиях настоящего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9B6F79" w:rsidRDefault="009B6F79" w:rsidP="009B6F7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Стороны вправе</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поставляемого товара</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путем подписания </w:t>
      </w:r>
      <w:r w:rsidR="0090206D">
        <w:rPr>
          <w:rFonts w:ascii="Times New Roman" w:eastAsia="Times New Roman" w:hAnsi="Times New Roman" w:cs="Times New Roman"/>
          <w:color w:val="000000"/>
          <w:sz w:val="24"/>
          <w:szCs w:val="24"/>
          <w:lang w:eastAsia="ru-RU"/>
        </w:rPr>
        <w:t>соответствующего</w:t>
      </w:r>
      <w:r w:rsidR="00DC4135">
        <w:rPr>
          <w:rFonts w:ascii="Times New Roman" w:eastAsia="Times New Roman" w:hAnsi="Times New Roman" w:cs="Times New Roman"/>
          <w:color w:val="000000"/>
          <w:sz w:val="24"/>
          <w:szCs w:val="24"/>
          <w:lang w:eastAsia="ru-RU"/>
        </w:rPr>
        <w:t xml:space="preserve">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DC4135" w:rsidRDefault="009B6F79" w:rsidP="00BF31CC">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9B6F79" w:rsidRDefault="001B2CBF" w:rsidP="00BF31CC">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009B6F79"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sidR="00DC4135">
        <w:rPr>
          <w:rFonts w:ascii="Times New Roman" w:hAnsi="Times New Roman" w:cs="Times New Roman"/>
          <w:sz w:val="24"/>
          <w:szCs w:val="24"/>
          <w:shd w:val="clear" w:color="auto" w:fill="FFFFFF"/>
        </w:rPr>
        <w:t xml:space="preserve"> отказе (частичном отказе) от поставки Товара</w:t>
      </w:r>
      <w:r w:rsidR="009B6F79" w:rsidRPr="00BF31CC">
        <w:rPr>
          <w:rFonts w:ascii="Times New Roman" w:hAnsi="Times New Roman" w:cs="Times New Roman"/>
          <w:sz w:val="24"/>
          <w:szCs w:val="24"/>
          <w:shd w:val="clear" w:color="auto" w:fill="FFFFFF"/>
        </w:rPr>
        <w:t xml:space="preserve"> </w:t>
      </w:r>
      <w:r w:rsidR="009B6F79" w:rsidRPr="00DC4135">
        <w:rPr>
          <w:rFonts w:ascii="Times New Roman" w:hAnsi="Times New Roman" w:cs="Times New Roman"/>
          <w:color w:val="000000"/>
          <w:sz w:val="24"/>
          <w:szCs w:val="24"/>
          <w:lang w:eastAsia="ru-RU"/>
        </w:rPr>
        <w:t xml:space="preserve">по Договору </w:t>
      </w:r>
      <w:r w:rsidR="00DC4135" w:rsidRPr="00DC4135">
        <w:rPr>
          <w:rFonts w:ascii="Times New Roman" w:hAnsi="Times New Roman" w:cs="Times New Roman"/>
          <w:color w:val="000000"/>
          <w:sz w:val="24"/>
          <w:szCs w:val="24"/>
          <w:lang w:eastAsia="ru-RU"/>
        </w:rPr>
        <w:t xml:space="preserve">Покупатель </w:t>
      </w:r>
      <w:r w:rsidR="009B6F79" w:rsidRPr="00DC4135">
        <w:rPr>
          <w:rFonts w:ascii="Times New Roman" w:hAnsi="Times New Roman" w:cs="Times New Roman"/>
          <w:color w:val="000000"/>
          <w:sz w:val="24"/>
          <w:szCs w:val="24"/>
          <w:lang w:eastAsia="ru-RU"/>
        </w:rPr>
        <w:t>направля</w:t>
      </w:r>
      <w:r w:rsidR="00DC4135" w:rsidRPr="00DC4135">
        <w:rPr>
          <w:rFonts w:ascii="Times New Roman" w:hAnsi="Times New Roman" w:cs="Times New Roman"/>
          <w:color w:val="000000"/>
          <w:sz w:val="24"/>
          <w:szCs w:val="24"/>
          <w:lang w:eastAsia="ru-RU"/>
        </w:rPr>
        <w:t>ет</w:t>
      </w:r>
      <w:r w:rsidR="009B6F79" w:rsidRPr="00DC4135">
        <w:rPr>
          <w:rFonts w:ascii="Times New Roman" w:hAnsi="Times New Roman" w:cs="Times New Roman"/>
          <w:color w:val="000000"/>
          <w:sz w:val="24"/>
          <w:szCs w:val="24"/>
          <w:lang w:eastAsia="ru-RU"/>
        </w:rPr>
        <w:t xml:space="preserve"> письменно</w:t>
      </w:r>
      <w:r w:rsidR="00DC4135" w:rsidRPr="00DC4135">
        <w:rPr>
          <w:rFonts w:ascii="Times New Roman" w:hAnsi="Times New Roman" w:cs="Times New Roman"/>
          <w:color w:val="000000"/>
          <w:sz w:val="24"/>
          <w:szCs w:val="24"/>
          <w:lang w:eastAsia="ru-RU"/>
        </w:rPr>
        <w:t>е</w:t>
      </w:r>
      <w:r w:rsidR="009B6F79" w:rsidRPr="00DC4135">
        <w:rPr>
          <w:rFonts w:ascii="Times New Roman" w:hAnsi="Times New Roman" w:cs="Times New Roman"/>
          <w:color w:val="000000"/>
          <w:sz w:val="24"/>
          <w:szCs w:val="24"/>
          <w:lang w:eastAsia="ru-RU"/>
        </w:rPr>
        <w:t xml:space="preserve"> уведомлени</w:t>
      </w:r>
      <w:r w:rsidR="00DC4135" w:rsidRPr="00DC4135">
        <w:rPr>
          <w:rFonts w:ascii="Times New Roman" w:hAnsi="Times New Roman" w:cs="Times New Roman"/>
          <w:color w:val="000000"/>
          <w:sz w:val="24"/>
          <w:szCs w:val="24"/>
          <w:lang w:eastAsia="ru-RU"/>
        </w:rPr>
        <w:t>е</w:t>
      </w:r>
      <w:r w:rsidR="00DC4135">
        <w:rPr>
          <w:rFonts w:ascii="Times New Roman" w:hAnsi="Times New Roman" w:cs="Times New Roman"/>
          <w:color w:val="000000"/>
          <w:sz w:val="24"/>
          <w:szCs w:val="24"/>
          <w:lang w:eastAsia="ru-RU"/>
        </w:rPr>
        <w:t xml:space="preserve"> в порядке </w:t>
      </w:r>
      <w:proofErr w:type="spellStart"/>
      <w:r w:rsidR="00DC4135">
        <w:rPr>
          <w:rFonts w:ascii="Times New Roman" w:hAnsi="Times New Roman" w:cs="Times New Roman"/>
          <w:color w:val="000000"/>
          <w:sz w:val="24"/>
          <w:szCs w:val="24"/>
          <w:lang w:eastAsia="ru-RU"/>
        </w:rPr>
        <w:t>устанолвенном</w:t>
      </w:r>
      <w:proofErr w:type="spellEnd"/>
      <w:r w:rsidR="00DC4135">
        <w:rPr>
          <w:rFonts w:ascii="Times New Roman" w:hAnsi="Times New Roman" w:cs="Times New Roman"/>
          <w:color w:val="000000"/>
          <w:sz w:val="24"/>
          <w:szCs w:val="24"/>
          <w:lang w:eastAsia="ru-RU"/>
        </w:rPr>
        <w:t xml:space="preserve"> Договором.</w:t>
      </w:r>
      <w:r w:rsidR="009B6F79" w:rsidRPr="00DC4135">
        <w:rPr>
          <w:rFonts w:ascii="Times New Roman" w:hAnsi="Times New Roman" w:cs="Times New Roman"/>
          <w:color w:val="000000"/>
          <w:sz w:val="24"/>
          <w:szCs w:val="24"/>
          <w:lang w:eastAsia="ru-RU"/>
        </w:rPr>
        <w:t xml:space="preserve"> </w:t>
      </w:r>
    </w:p>
    <w:p w:rsidR="00DC4135" w:rsidRPr="00675270"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00DC4135"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00DC4135"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DC4135" w:rsidRPr="00967D97" w:rsidRDefault="001B2CBF" w:rsidP="00DC4135">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00DC4135"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967D97" w:rsidRDefault="00967D97"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DC4135" w:rsidRPr="00BF31CC" w:rsidRDefault="00DC4135" w:rsidP="00DC4135">
      <w:pPr>
        <w:suppressAutoHyphens/>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DC4135" w:rsidRPr="00BF31CC" w:rsidRDefault="00DC4135" w:rsidP="00DC4135">
      <w:pPr>
        <w:suppressAutoHyphens/>
        <w:spacing w:after="0" w:line="240" w:lineRule="auto"/>
        <w:ind w:right="-83"/>
        <w:jc w:val="both"/>
        <w:rPr>
          <w:rFonts w:ascii="Times New Roman" w:hAnsi="Times New Roman" w:cs="Times New Roman"/>
          <w:sz w:val="24"/>
          <w:szCs w:val="24"/>
        </w:rPr>
      </w:pPr>
      <w:r w:rsidRPr="00BF31CC">
        <w:rPr>
          <w:rFonts w:ascii="Times New Roman" w:hAnsi="Times New Roman" w:cs="Times New Roman"/>
          <w:sz w:val="24"/>
          <w:szCs w:val="24"/>
        </w:rPr>
        <w:t xml:space="preserve">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w:t>
      </w:r>
      <w:r w:rsidR="0090206D" w:rsidRPr="00BF31CC">
        <w:rPr>
          <w:rFonts w:ascii="Times New Roman" w:hAnsi="Times New Roman" w:cs="Times New Roman"/>
          <w:sz w:val="24"/>
          <w:szCs w:val="24"/>
        </w:rPr>
        <w:t>соответствии</w:t>
      </w:r>
      <w:r w:rsidRPr="00BF31CC">
        <w:rPr>
          <w:rFonts w:ascii="Times New Roman" w:hAnsi="Times New Roman" w:cs="Times New Roman"/>
          <w:sz w:val="24"/>
          <w:szCs w:val="24"/>
        </w:rPr>
        <w:t xml:space="preserve"> с условиями договора</w:t>
      </w:r>
    </w:p>
    <w:p w:rsidR="00967D97" w:rsidRPr="00967D97" w:rsidRDefault="00DC4135" w:rsidP="00967D97">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00967D97"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3.1.2.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 xml:space="preserve">4.6. </w:t>
      </w:r>
      <w:proofErr w:type="gramStart"/>
      <w:r w:rsidRPr="00967D97">
        <w:rPr>
          <w:rFonts w:ascii="Times New Roman" w:eastAsia="Times New Roman" w:hAnsi="Times New Roman" w:cs="Times New Roman"/>
          <w:spacing w:val="2"/>
          <w:sz w:val="24"/>
          <w:szCs w:val="24"/>
          <w:lang w:eastAsia="ru-RU"/>
        </w:rPr>
        <w:t>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с даты передачи Товара Поставщиком ((грузоотправителем) Покупателю, указанной в товарно-транспортной (транспортной) накладной.</w:t>
      </w:r>
      <w:proofErr w:type="gramEnd"/>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направить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967D97" w:rsidRPr="00967D97" w:rsidRDefault="00967D97" w:rsidP="00967D97">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63AB7" w:rsidRPr="00725CC6" w:rsidRDefault="00A63AB7" w:rsidP="00A63AB7">
      <w:pPr>
        <w:pStyle w:val="affa"/>
        <w:ind w:firstLine="709"/>
        <w:jc w:val="both"/>
        <w:rPr>
          <w:sz w:val="24"/>
          <w:szCs w:val="24"/>
        </w:rPr>
      </w:pPr>
      <w:r>
        <w:rPr>
          <w:sz w:val="24"/>
          <w:szCs w:val="24"/>
        </w:rPr>
        <w:t xml:space="preserve">- </w:t>
      </w: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нормативных требований, предъявляемых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5.3. Гарантийный срок в </w:t>
      </w:r>
      <w:proofErr w:type="gramStart"/>
      <w:r w:rsidRPr="00967D97">
        <w:rPr>
          <w:rFonts w:ascii="Times New Roman" w:eastAsia="Times New Roman" w:hAnsi="Times New Roman" w:cs="Times New Roman"/>
          <w:snapToGrid w:val="0"/>
          <w:sz w:val="24"/>
          <w:szCs w:val="24"/>
          <w:lang w:eastAsia="ru-RU"/>
        </w:rPr>
        <w:t>течение</w:t>
      </w:r>
      <w:proofErr w:type="gramEnd"/>
      <w:r w:rsidRPr="00967D97">
        <w:rPr>
          <w:rFonts w:ascii="Times New Roman" w:eastAsia="Times New Roman" w:hAnsi="Times New Roman" w:cs="Times New Roman"/>
          <w:snapToGrid w:val="0"/>
          <w:sz w:val="24"/>
          <w:szCs w:val="24"/>
          <w:lang w:eastAsia="ru-RU"/>
        </w:rPr>
        <w:t xml:space="preserve"> которого Покупатель вправе предъявить требования к качеству и соответствию условиям Договора для Товара составляет 30 (тридцать) дней с даты подписания Получателем товарной накладной формы ТОРГ-12.</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67D97" w:rsidRPr="00967D97" w:rsidRDefault="00967D97" w:rsidP="00967D97">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967D97" w:rsidRPr="00967D97" w:rsidRDefault="00967D97" w:rsidP="00967D97">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Pr="00967D97">
        <w:rPr>
          <w:rFonts w:ascii="Times New Roman" w:eastAsia="SimSun" w:hAnsi="Times New Roman" w:cs="Times New Roman"/>
          <w:sz w:val="24"/>
          <w:szCs w:val="24"/>
          <w:lang w:eastAsia="ru-RU"/>
        </w:rPr>
        <w:t xml:space="preserve">70%, </w:t>
      </w:r>
      <w:proofErr w:type="gramStart"/>
      <w:r w:rsidRPr="00967D97">
        <w:rPr>
          <w:rFonts w:ascii="Times New Roman" w:eastAsia="SimSun" w:hAnsi="Times New Roman" w:cs="Times New Roman"/>
          <w:sz w:val="24"/>
          <w:szCs w:val="24"/>
          <w:lang w:eastAsia="ru-RU"/>
        </w:rPr>
        <w:t>от</w:t>
      </w:r>
      <w:proofErr w:type="gramEnd"/>
      <w:r w:rsidRPr="00967D97">
        <w:rPr>
          <w:rFonts w:ascii="Times New Roman" w:eastAsia="SimSun" w:hAnsi="Times New Roman" w:cs="Times New Roman"/>
          <w:sz w:val="24"/>
          <w:szCs w:val="24"/>
          <w:lang w:eastAsia="ru-RU"/>
        </w:rPr>
        <w:t xml:space="preserve"> установленного производителем.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967D97" w:rsidRPr="00BF31CC" w:rsidRDefault="00967D97" w:rsidP="00BF31CC">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967D97" w:rsidRPr="00967D97" w:rsidRDefault="00967D97" w:rsidP="00967D97">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967D97" w:rsidRPr="00967D97" w:rsidRDefault="00967D97" w:rsidP="00967D97">
      <w:pPr>
        <w:shd w:val="clear" w:color="auto" w:fill="FFFFFF"/>
        <w:tabs>
          <w:tab w:val="left" w:pos="466"/>
          <w:tab w:val="num" w:pos="900"/>
        </w:tabs>
        <w:suppressAutoHyphens/>
        <w:spacing w:after="0" w:line="240" w:lineRule="auto"/>
        <w:ind w:right="-83" w:firstLine="1418"/>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color w:val="000000"/>
          <w:spacing w:val="2"/>
          <w:sz w:val="24"/>
          <w:szCs w:val="24"/>
          <w:lang w:eastAsia="ru-RU"/>
        </w:rPr>
      </w:pPr>
    </w:p>
    <w:p w:rsidR="00967D97" w:rsidRPr="00967D97" w:rsidRDefault="00967D97" w:rsidP="00967D97">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967D97" w:rsidRPr="00967D97" w:rsidRDefault="00967D97" w:rsidP="00967D97">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xml:space="preserve">, заводского брака (дефект, обнаруженный при визуальном осмотре Товара), а также несоответствия количества, комплектности, объема и качества </w:t>
      </w:r>
      <w:proofErr w:type="gramStart"/>
      <w:r w:rsidRPr="00967D97">
        <w:rPr>
          <w:rFonts w:ascii="Times New Roman" w:eastAsia="Times New Roman" w:hAnsi="Times New Roman" w:cs="Times New Roman"/>
          <w:sz w:val="24"/>
          <w:szCs w:val="24"/>
          <w:lang w:eastAsia="ru-RU"/>
        </w:rPr>
        <w:t>требованиям, установленным Договором Покупатель обязан</w:t>
      </w:r>
      <w:proofErr w:type="gramEnd"/>
      <w:r w:rsidRPr="00967D97">
        <w:rPr>
          <w:rFonts w:ascii="Times New Roman" w:eastAsia="Times New Roman" w:hAnsi="Times New Roman" w:cs="Times New Roman"/>
          <w:sz w:val="24"/>
          <w:szCs w:val="24"/>
          <w:lang w:eastAsia="ru-RU"/>
        </w:rPr>
        <w:t xml:space="preserve"> приостановить приемку Товара, не соответствующего требованиям </w:t>
      </w:r>
      <w:r w:rsidRPr="00967D97">
        <w:rPr>
          <w:rFonts w:ascii="Times New Roman" w:eastAsia="Times New Roman" w:hAnsi="Times New Roman" w:cs="Times New Roman"/>
          <w:sz w:val="24"/>
          <w:szCs w:val="24"/>
          <w:lang w:eastAsia="ru-RU"/>
        </w:rPr>
        <w:lastRenderedPageBreak/>
        <w:t xml:space="preserve">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967D97" w:rsidRPr="00967D97" w:rsidRDefault="00967D97" w:rsidP="00967D97">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967D97" w:rsidRPr="00967D97" w:rsidRDefault="00967D97" w:rsidP="00967D97">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967D97" w:rsidRPr="00967D97" w:rsidRDefault="00967D97" w:rsidP="00967D97">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DC4135" w:rsidRDefault="00967D97" w:rsidP="0067527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90206D">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967D97" w:rsidRPr="00967D97" w:rsidRDefault="00967D97" w:rsidP="00967D97">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967D97" w:rsidRPr="00967D97" w:rsidRDefault="00967D97" w:rsidP="00967D97">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967D97" w:rsidRPr="00967D97" w:rsidRDefault="00967D97" w:rsidP="00967D97">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67D97" w:rsidRPr="00967D97" w:rsidRDefault="00967D97" w:rsidP="00967D97">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67D97" w:rsidRPr="00967D97" w:rsidRDefault="00967D97" w:rsidP="00967D97">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967D97" w:rsidRPr="00967D97" w:rsidRDefault="00967D97" w:rsidP="00967D97">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967D97" w:rsidRPr="00967D97" w:rsidRDefault="00967D97" w:rsidP="00967D97">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967D97" w:rsidRPr="00967D97" w:rsidRDefault="00967D97" w:rsidP="00967D97">
      <w:pPr>
        <w:suppressAutoHyphens/>
        <w:spacing w:after="0" w:line="240" w:lineRule="auto"/>
        <w:ind w:right="-85"/>
        <w:jc w:val="center"/>
        <w:rPr>
          <w:rFonts w:ascii="Times New Roman" w:eastAsia="Times New Roman" w:hAnsi="Times New Roman" w:cs="Times New Roman"/>
          <w:i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967D97" w:rsidRPr="001B2CBF" w:rsidRDefault="00967D97" w:rsidP="001B2CBF">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1B2CBF" w:rsidRPr="00BF31CC">
        <w:rPr>
          <w:rFonts w:ascii="Times New Roman" w:eastAsia="Times New Roman" w:hAnsi="Times New Roman" w:cs="Times New Roman"/>
          <w:sz w:val="24"/>
          <w:szCs w:val="24"/>
          <w:lang w:eastAsia="ru-RU"/>
        </w:rPr>
        <w:t>Тел.: 8 (499) 151-12-06,  тел./факс: 8 (499) 155-38-98  e-</w:t>
      </w:r>
      <w:proofErr w:type="spellStart"/>
      <w:r w:rsidR="001B2CBF" w:rsidRPr="00BF31CC">
        <w:rPr>
          <w:rFonts w:ascii="Times New Roman" w:eastAsia="Times New Roman" w:hAnsi="Times New Roman" w:cs="Times New Roman"/>
          <w:sz w:val="24"/>
          <w:szCs w:val="24"/>
          <w:lang w:eastAsia="ru-RU"/>
        </w:rPr>
        <w:t>mail</w:t>
      </w:r>
      <w:proofErr w:type="spellEnd"/>
      <w:r w:rsidR="001B2CBF" w:rsidRPr="00BF31CC">
        <w:rPr>
          <w:rFonts w:ascii="Times New Roman" w:eastAsia="Times New Roman" w:hAnsi="Times New Roman" w:cs="Times New Roman"/>
          <w:sz w:val="24"/>
          <w:szCs w:val="24"/>
          <w:lang w:eastAsia="ru-RU"/>
        </w:rPr>
        <w:t>: nkcrzd@ckb.rzd.ru</w:t>
      </w:r>
      <w:r w:rsidRPr="001B2CBF">
        <w:rPr>
          <w:rFonts w:ascii="Times New Roman" w:eastAsia="Times New Roman" w:hAnsi="Times New Roman" w:cs="Times New Roman"/>
          <w:sz w:val="24"/>
          <w:szCs w:val="24"/>
          <w:lang w:eastAsia="ru-RU"/>
        </w:rPr>
        <w:t>.</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967D97" w:rsidRPr="00967D97" w:rsidRDefault="00967D97" w:rsidP="00967D97">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967D97" w:rsidRPr="00967D97" w:rsidRDefault="00967D97" w:rsidP="00967D97">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Увеличение количества поставляемого товара </w:t>
      </w:r>
      <w:proofErr w:type="gramStart"/>
      <w:r w:rsidRPr="00967D97">
        <w:rPr>
          <w:rFonts w:ascii="Times New Roman" w:eastAsia="Times New Roman" w:hAnsi="Times New Roman" w:cs="Times New Roman"/>
          <w:sz w:val="24"/>
          <w:szCs w:val="24"/>
          <w:lang w:eastAsia="ru-RU"/>
        </w:rPr>
        <w:t>осуществляется при условии сохранения согласованной договором цены за единицу товара осуществляется</w:t>
      </w:r>
      <w:proofErr w:type="gramEnd"/>
      <w:r w:rsidRPr="00967D97">
        <w:rPr>
          <w:rFonts w:ascii="Times New Roman" w:eastAsia="Times New Roman" w:hAnsi="Times New Roman" w:cs="Times New Roman"/>
          <w:sz w:val="24"/>
          <w:szCs w:val="24"/>
          <w:lang w:eastAsia="ru-RU"/>
        </w:rPr>
        <w:t xml:space="preserve"> по инициативе Покупателя путем подписания сторонами дополнительного соглашения.</w:t>
      </w:r>
    </w:p>
    <w:p w:rsidR="00967D97" w:rsidRPr="00967D97" w:rsidRDefault="00967D97" w:rsidP="00967D97">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p>
    <w:p w:rsidR="0090206D" w:rsidRPr="00F76B0A" w:rsidRDefault="0090206D" w:rsidP="00514C5A">
      <w:pPr>
        <w:pStyle w:val="afd"/>
        <w:numPr>
          <w:ilvl w:val="0"/>
          <w:numId w:val="10"/>
        </w:numPr>
        <w:spacing w:after="0" w:line="240" w:lineRule="auto"/>
        <w:rPr>
          <w:rFonts w:ascii="Times New Roman" w:hAnsi="Times New Roman" w:cs="Times New Roman"/>
          <w:b/>
          <w:sz w:val="24"/>
          <w:szCs w:val="24"/>
        </w:rPr>
      </w:pPr>
      <w:r w:rsidRPr="00F76B0A">
        <w:rPr>
          <w:rFonts w:ascii="Times New Roman" w:hAnsi="Times New Roman" w:cs="Times New Roman"/>
          <w:b/>
          <w:sz w:val="24"/>
          <w:szCs w:val="24"/>
        </w:rPr>
        <w:lastRenderedPageBreak/>
        <w:t>Налоговая оговорка</w:t>
      </w:r>
    </w:p>
    <w:p w:rsidR="0090206D" w:rsidRPr="00F76B0A" w:rsidRDefault="0090206D" w:rsidP="00CA041A">
      <w:pPr>
        <w:suppressAutoHyphens/>
        <w:spacing w:after="0"/>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90206D" w:rsidRPr="00F76B0A" w:rsidRDefault="0090206D" w:rsidP="00CA041A">
      <w:pPr>
        <w:suppressAutoHyphens/>
        <w:spacing w:after="0"/>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0206D" w:rsidRPr="00F76B0A" w:rsidRDefault="0090206D" w:rsidP="00CA041A">
      <w:pPr>
        <w:suppressAutoHyphens/>
        <w:spacing w:after="0"/>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90206D" w:rsidRPr="00BF31CC" w:rsidRDefault="0090206D" w:rsidP="00A63AB7">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Покупателю – </w:t>
      </w:r>
      <w:r w:rsidRPr="00BF31CC">
        <w:rPr>
          <w:rFonts w:ascii="Times New Roman" w:hAnsi="Times New Roman" w:cs="Times New Roman"/>
          <w:b/>
          <w:i/>
          <w:color w:val="000000"/>
          <w:sz w:val="24"/>
          <w:szCs w:val="24"/>
        </w:rPr>
        <w:t>данный абзац исключается в случае освобождения от уплаты НДС;</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90206D" w:rsidRPr="00F76B0A" w:rsidRDefault="0090206D" w:rsidP="00A63AB7">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13.3. </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0206D" w:rsidRDefault="0090206D" w:rsidP="00A63AB7">
      <w:pPr>
        <w:suppressAutoHyphens/>
        <w:spacing w:after="0" w:line="240" w:lineRule="auto"/>
        <w:ind w:right="-85"/>
        <w:jc w:val="center"/>
        <w:rPr>
          <w:rFonts w:ascii="Times New Roman" w:eastAsia="Times New Roman" w:hAnsi="Times New Roman" w:cs="Times New Roman"/>
          <w:b/>
          <w:bCs/>
          <w:sz w:val="24"/>
          <w:szCs w:val="24"/>
          <w:lang w:eastAsia="ru-RU"/>
        </w:rPr>
      </w:pPr>
    </w:p>
    <w:p w:rsidR="00967D97" w:rsidRPr="00967D97" w:rsidRDefault="00967D97" w:rsidP="00967D97">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sidR="0090206D">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967D97" w:rsidRPr="00967D97" w:rsidRDefault="00967D97" w:rsidP="00967D97">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 xml:space="preserve">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w:t>
      </w:r>
      <w:r w:rsidRPr="00967D97">
        <w:rPr>
          <w:rFonts w:ascii="Times New Roman" w:eastAsia="Times New Roman" w:hAnsi="Times New Roman" w:cs="Times New Roman"/>
          <w:sz w:val="24"/>
          <w:szCs w:val="24"/>
          <w:lang w:eastAsia="ru-RU"/>
        </w:rPr>
        <w:lastRenderedPageBreak/>
        <w:t>прекращения действия Договора.</w:t>
      </w:r>
    </w:p>
    <w:p w:rsidR="00967D97" w:rsidRPr="00967D97" w:rsidRDefault="00967D97" w:rsidP="00967D97">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sidR="0090206D">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.9. Приложение №1 Спецификации</w:t>
      </w:r>
    </w:p>
    <w:p w:rsidR="00F76B0A" w:rsidRDefault="00F76B0A"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967D97" w:rsidP="00967D97">
      <w:pPr>
        <w:suppressAutoHyphens/>
        <w:spacing w:after="0" w:line="240" w:lineRule="auto"/>
        <w:ind w:right="-83" w:firstLine="709"/>
        <w:jc w:val="both"/>
        <w:rPr>
          <w:rFonts w:ascii="Times New Roman" w:eastAsia="Times New Roman" w:hAnsi="Times New Roman" w:cs="Times New Roman"/>
          <w:sz w:val="24"/>
          <w:szCs w:val="24"/>
          <w:lang w:eastAsia="ru-RU"/>
        </w:rPr>
      </w:pPr>
    </w:p>
    <w:p w:rsidR="00967D97" w:rsidRPr="00967D97" w:rsidRDefault="00F76B0A" w:rsidP="00967D97">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967D97" w:rsidRPr="00967D97">
        <w:rPr>
          <w:rFonts w:ascii="Times New Roman" w:eastAsia="Times New Roman" w:hAnsi="Times New Roman" w:cs="Times New Roman"/>
          <w:b/>
          <w:bCs/>
          <w:sz w:val="24"/>
          <w:szCs w:val="24"/>
          <w:lang w:eastAsia="ru-RU"/>
        </w:rPr>
        <w:t>. Адреса, реквизиты и подписи Сторон</w:t>
      </w:r>
    </w:p>
    <w:p w:rsidR="00967D97" w:rsidRPr="00967D97" w:rsidRDefault="00967D97" w:rsidP="00967D97">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967D97" w:rsidRPr="00967D97" w:rsidTr="00321BAF">
        <w:tc>
          <w:tcPr>
            <w:tcW w:w="4644" w:type="dxa"/>
          </w:tcPr>
          <w:p w:rsidR="00967D97" w:rsidRPr="00967D97" w:rsidRDefault="00967D97" w:rsidP="00967D97">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НУЗ «НКЦ ОАО «РЖД»</w:t>
            </w:r>
          </w:p>
        </w:tc>
        <w:tc>
          <w:tcPr>
            <w:tcW w:w="5454" w:type="dxa"/>
          </w:tcPr>
          <w:p w:rsidR="00967D97" w:rsidRPr="00967D97" w:rsidRDefault="00967D97" w:rsidP="00967D97">
            <w:pPr>
              <w:tabs>
                <w:tab w:val="left" w:pos="1290"/>
              </w:tabs>
              <w:spacing w:after="0" w:line="240" w:lineRule="auto"/>
              <w:rPr>
                <w:rFonts w:ascii="Times New Roman" w:eastAsia="Times New Roman" w:hAnsi="Times New Roman" w:cs="Times New Roman"/>
                <w:sz w:val="24"/>
                <w:szCs w:val="24"/>
              </w:rPr>
            </w:pPr>
          </w:p>
        </w:tc>
      </w:tr>
      <w:tr w:rsidR="00967D97" w:rsidRPr="00967D97" w:rsidTr="00321BAF">
        <w:trPr>
          <w:trHeight w:val="3709"/>
        </w:trPr>
        <w:tc>
          <w:tcPr>
            <w:tcW w:w="4644" w:type="dxa"/>
          </w:tcPr>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 125315 г. Москва, ул. Часовая д.20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ИНН 77 43 11 11 12 КПП 77 43 01 001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ОГРН 114 77 99 01 21 07</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Р/с 407 038 105 380 000 00 196</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Московский банк ПАО «Сбербанк России»</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К/с 301 018 104 0000 0000 225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БИК 044 52 52 25, </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ОКПО 34 61 06 84 ОКТМО 45 33 30 00</w:t>
            </w:r>
          </w:p>
          <w:p w:rsidR="00967D97" w:rsidRPr="00967D97" w:rsidRDefault="00967D97" w:rsidP="00967D97">
            <w:pPr>
              <w:suppressAutoHyphens/>
              <w:spacing w:after="0" w:line="240" w:lineRule="auto"/>
              <w:ind w:right="-85"/>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 xml:space="preserve">Телефон/факс: (499) 151-12-06 </w:t>
            </w:r>
          </w:p>
          <w:p w:rsidR="00967D97" w:rsidRPr="00967D97" w:rsidRDefault="00967D97" w:rsidP="00967D97">
            <w:pPr>
              <w:suppressAutoHyphens/>
              <w:spacing w:after="0" w:line="240" w:lineRule="auto"/>
              <w:ind w:right="-85"/>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(499) 155-38-58</w:t>
            </w:r>
          </w:p>
          <w:p w:rsidR="00967D97" w:rsidRPr="00967D97" w:rsidRDefault="00967D97" w:rsidP="00967D97">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967D97">
              <w:rPr>
                <w:rFonts w:ascii="Times New Roman" w:eastAsia="Times New Roman" w:hAnsi="Times New Roman" w:cs="Times New Roman"/>
                <w:sz w:val="24"/>
                <w:szCs w:val="24"/>
                <w:lang w:eastAsia="ru-RU"/>
              </w:rPr>
              <w:t>Эл</w:t>
            </w:r>
            <w:proofErr w:type="gramStart"/>
            <w:r w:rsidRPr="00967D97">
              <w:rPr>
                <w:rFonts w:ascii="Times New Roman" w:eastAsia="Times New Roman" w:hAnsi="Times New Roman" w:cs="Times New Roman"/>
                <w:sz w:val="24"/>
                <w:szCs w:val="24"/>
                <w:lang w:eastAsia="ru-RU"/>
              </w:rPr>
              <w:t>.п</w:t>
            </w:r>
            <w:proofErr w:type="gramEnd"/>
            <w:r w:rsidRPr="00967D97">
              <w:rPr>
                <w:rFonts w:ascii="Times New Roman" w:eastAsia="Times New Roman" w:hAnsi="Times New Roman" w:cs="Times New Roman"/>
                <w:sz w:val="24"/>
                <w:szCs w:val="24"/>
                <w:lang w:eastAsia="ru-RU"/>
              </w:rPr>
              <w:t>очта</w:t>
            </w:r>
            <w:proofErr w:type="spellEnd"/>
            <w:r w:rsidRPr="00967D97">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color w:val="000000"/>
                <w:sz w:val="24"/>
                <w:szCs w:val="24"/>
                <w:lang w:eastAsia="ru-RU"/>
              </w:rPr>
              <w:t xml:space="preserve"> </w:t>
            </w:r>
            <w:proofErr w:type="spellStart"/>
            <w:r w:rsidRPr="00967D97">
              <w:rPr>
                <w:rFonts w:ascii="Times New Roman" w:eastAsia="Times New Roman" w:hAnsi="Times New Roman" w:cs="Times New Roman"/>
                <w:color w:val="000000"/>
                <w:sz w:val="24"/>
                <w:szCs w:val="24"/>
                <w:lang w:val="en-US" w:eastAsia="ru-RU"/>
              </w:rPr>
              <w:t>nkcrzd</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ckb</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rzd</w:t>
            </w:r>
            <w:proofErr w:type="spellEnd"/>
            <w:r w:rsidRPr="00967D97">
              <w:rPr>
                <w:rFonts w:ascii="Times New Roman" w:eastAsia="Times New Roman" w:hAnsi="Times New Roman" w:cs="Times New Roman"/>
                <w:color w:val="000000"/>
                <w:sz w:val="24"/>
                <w:szCs w:val="24"/>
                <w:lang w:eastAsia="ru-RU"/>
              </w:rPr>
              <w:t>.</w:t>
            </w:r>
            <w:proofErr w:type="spellStart"/>
            <w:r w:rsidRPr="00967D97">
              <w:rPr>
                <w:rFonts w:ascii="Times New Roman" w:eastAsia="Times New Roman" w:hAnsi="Times New Roman" w:cs="Times New Roman"/>
                <w:color w:val="000000"/>
                <w:sz w:val="24"/>
                <w:szCs w:val="24"/>
                <w:lang w:val="en-US" w:eastAsia="ru-RU"/>
              </w:rPr>
              <w:t>ru</w:t>
            </w:r>
            <w:proofErr w:type="spellEnd"/>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b/>
                <w:bCs/>
                <w:sz w:val="24"/>
                <w:szCs w:val="24"/>
                <w:lang w:eastAsia="ru-RU"/>
              </w:rPr>
            </w:pPr>
          </w:p>
        </w:tc>
      </w:tr>
      <w:tr w:rsidR="00967D97" w:rsidRPr="00967D97" w:rsidTr="00321BAF">
        <w:tc>
          <w:tcPr>
            <w:tcW w:w="464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Директор </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 xml:space="preserve">________________ </w:t>
            </w:r>
            <w:r w:rsidRPr="00967D97">
              <w:rPr>
                <w:rFonts w:ascii="Times New Roman" w:eastAsia="Calibri" w:hAnsi="Times New Roman" w:cs="Times New Roman"/>
                <w:sz w:val="24"/>
                <w:szCs w:val="24"/>
                <w:lang w:eastAsia="ru-RU"/>
              </w:rPr>
              <w:t>М.Р. Калинин</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967D97" w:rsidRPr="00967D97" w:rsidRDefault="00967D97" w:rsidP="00967D97">
            <w:pPr>
              <w:suppressAutoHyphens/>
              <w:spacing w:after="12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967D97" w:rsidRPr="00967D97" w:rsidRDefault="00967D97" w:rsidP="00967D97">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_____________</w:t>
      </w:r>
    </w:p>
    <w:p w:rsidR="00967D97" w:rsidRPr="00967D97" w:rsidRDefault="00967D97" w:rsidP="00967D97">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2019 г.</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967D97" w:rsidRPr="00967D97" w:rsidRDefault="00967D97" w:rsidP="00967D97">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«__» ___________ 2019 г.</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roofErr w:type="gramStart"/>
      <w:r w:rsidRPr="00967D97">
        <w:rPr>
          <w:rFonts w:ascii="Times New Roman" w:eastAsia="Times New Roman" w:hAnsi="Times New Roman" w:cs="Times New Roman"/>
          <w:sz w:val="24"/>
          <w:szCs w:val="24"/>
          <w:lang w:eastAsia="ru-RU"/>
        </w:rPr>
        <w:t>Негосударственное частное учреждение здравоохранения «Научный клинический центр открытого акционерного общества «Российские железные дороги» (НУЗ «НКЦ ОАО «РЖД»), именуемое в дальнейшем «Покупатель», в лице  директора Калинина Михаила Рудольфовича, действующего на основании устава, с одной стороны, и _______________________________________________________, именуемое в дальнейшем «Поставщик», в лице ___________________________________________________________, действующего  на основании________________________________</w:t>
      </w:r>
      <w:r w:rsidRPr="00967D97">
        <w:rPr>
          <w:rFonts w:ascii="Times New Roman" w:eastAsia="Times New Roman" w:hAnsi="Times New Roman" w:cs="Times New Roman"/>
          <w:sz w:val="28"/>
          <w:szCs w:val="28"/>
          <w:lang w:eastAsia="ru-RU"/>
        </w:rPr>
        <w:t>,</w:t>
      </w:r>
      <w:r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Pr="00967D97">
        <w:rPr>
          <w:rFonts w:ascii="Times New Roman" w:eastAsia="Times New Roman" w:hAnsi="Times New Roman" w:cs="Times New Roman"/>
          <w:lang w:eastAsia="ar-SA"/>
        </w:rPr>
        <w:t>, на основании Договора № ____________ от __________ договорились о том, что Поставщик</w:t>
      </w:r>
      <w:proofErr w:type="gramEnd"/>
      <w:r w:rsidRPr="00967D97">
        <w:rPr>
          <w:rFonts w:ascii="Times New Roman" w:eastAsia="Times New Roman" w:hAnsi="Times New Roman" w:cs="Times New Roman"/>
          <w:lang w:eastAsia="ar-SA"/>
        </w:rPr>
        <w:t xml:space="preserve"> поставит Покупателю следующие </w:t>
      </w:r>
      <w:r w:rsidRPr="00967D97">
        <w:rPr>
          <w:rFonts w:ascii="Times New Roman" w:eastAsia="Times New Roman" w:hAnsi="Times New Roman" w:cs="Times New Roman"/>
          <w:sz w:val="24"/>
          <w:szCs w:val="24"/>
          <w:lang w:eastAsia="ru-RU"/>
        </w:rPr>
        <w:t>медицинские изделия</w:t>
      </w:r>
      <w:r w:rsidRPr="00967D97">
        <w:rPr>
          <w:rFonts w:ascii="Times New Roman" w:eastAsia="Times New Roman" w:hAnsi="Times New Roman" w:cs="Times New Roman"/>
          <w:lang w:eastAsia="ar-SA"/>
        </w:rPr>
        <w:t xml:space="preserve"> на условиях Договора и настоящей Спецификации:</w:t>
      </w: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233"/>
        <w:gridCol w:w="1417"/>
        <w:gridCol w:w="1418"/>
        <w:gridCol w:w="1417"/>
        <w:gridCol w:w="1559"/>
        <w:gridCol w:w="1843"/>
      </w:tblGrid>
      <w:tr w:rsidR="00967D97" w:rsidRPr="00967D97" w:rsidTr="00321BAF">
        <w:trPr>
          <w:gridBefore w:val="1"/>
          <w:wBefore w:w="15" w:type="dxa"/>
          <w:trHeight w:val="1230"/>
        </w:trPr>
        <w:tc>
          <w:tcPr>
            <w:tcW w:w="456" w:type="dxa"/>
            <w:shd w:val="clear" w:color="auto" w:fill="auto"/>
            <w:noWrap/>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233"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1418"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417" w:type="dxa"/>
            <w:shd w:val="clear" w:color="auto" w:fill="auto"/>
            <w:hideMark/>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Количество</w:t>
            </w:r>
          </w:p>
        </w:tc>
        <w:tc>
          <w:tcPr>
            <w:tcW w:w="1559" w:type="dxa"/>
          </w:tcPr>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67D97" w:rsidRPr="00967D97" w:rsidRDefault="00967D97" w:rsidP="00967D97">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67D97" w:rsidRPr="00967D97" w:rsidRDefault="00967D97" w:rsidP="00967D97">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rPr>
          <w:gridBefore w:val="1"/>
          <w:wBefore w:w="15" w:type="dxa"/>
          <w:trHeight w:val="490"/>
        </w:trPr>
        <w:tc>
          <w:tcPr>
            <w:tcW w:w="456" w:type="dxa"/>
            <w:shd w:val="clear" w:color="auto" w:fill="auto"/>
            <w:noWrap/>
          </w:tcPr>
          <w:p w:rsidR="00967D97" w:rsidRPr="00967D97" w:rsidRDefault="00967D97" w:rsidP="00967D97">
            <w:pPr>
              <w:spacing w:after="0" w:line="240" w:lineRule="auto"/>
              <w:jc w:val="center"/>
              <w:rPr>
                <w:rFonts w:ascii="Times New Roman" w:eastAsia="Times New Roman" w:hAnsi="Times New Roman" w:cs="Times New Roman"/>
                <w:sz w:val="24"/>
                <w:szCs w:val="24"/>
                <w:lang w:eastAsia="ru-RU"/>
              </w:rPr>
            </w:pPr>
          </w:p>
        </w:tc>
        <w:tc>
          <w:tcPr>
            <w:tcW w:w="2233" w:type="dxa"/>
            <w:shd w:val="clear" w:color="auto" w:fill="auto"/>
          </w:tcPr>
          <w:p w:rsidR="00967D97" w:rsidRPr="00967D97" w:rsidRDefault="00967D97" w:rsidP="00967D97">
            <w:pPr>
              <w:spacing w:after="0" w:line="240" w:lineRule="auto"/>
              <w:rPr>
                <w:rFonts w:ascii="Times New Roman" w:eastAsia="Times New Roman" w:hAnsi="Times New Roman" w:cs="Times New Roman"/>
                <w:sz w:val="18"/>
                <w:szCs w:val="18"/>
                <w:lang w:eastAsia="ru-RU"/>
              </w:rPr>
            </w:pPr>
          </w:p>
        </w:tc>
        <w:tc>
          <w:tcPr>
            <w:tcW w:w="1417" w:type="dxa"/>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8"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967D97" w:rsidRPr="00967D97" w:rsidRDefault="00967D97" w:rsidP="00967D97">
            <w:pPr>
              <w:spacing w:after="0" w:line="240" w:lineRule="auto"/>
              <w:jc w:val="center"/>
              <w:rPr>
                <w:rFonts w:ascii="Times New Roman" w:eastAsia="Times New Roman" w:hAnsi="Times New Roman" w:cs="Times New Roman"/>
                <w:sz w:val="18"/>
                <w:szCs w:val="18"/>
                <w:lang w:eastAsia="ru-RU"/>
              </w:rPr>
            </w:pPr>
          </w:p>
        </w:tc>
        <w:tc>
          <w:tcPr>
            <w:tcW w:w="1559" w:type="dxa"/>
          </w:tcPr>
          <w:p w:rsidR="00967D97" w:rsidRPr="00967D97" w:rsidRDefault="00967D97" w:rsidP="00967D97">
            <w:pPr>
              <w:spacing w:after="0" w:line="240" w:lineRule="auto"/>
              <w:rPr>
                <w:rFonts w:ascii="Times New Roman" w:eastAsia="Times New Roman" w:hAnsi="Times New Roman" w:cs="Times New Roman"/>
                <w:lang w:eastAsia="ru-RU"/>
              </w:rPr>
            </w:pPr>
          </w:p>
        </w:tc>
        <w:tc>
          <w:tcPr>
            <w:tcW w:w="1843" w:type="dxa"/>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r w:rsidR="00967D97" w:rsidRPr="00967D97" w:rsidTr="00321BAF">
        <w:tblPrEx>
          <w:tblCellMar>
            <w:left w:w="10" w:type="dxa"/>
            <w:right w:w="10" w:type="dxa"/>
          </w:tblCellMar>
          <w:tblLook w:val="0000" w:firstRow="0" w:lastRow="0" w:firstColumn="0" w:lastColumn="0" w:noHBand="0" w:noVBand="0"/>
        </w:tblPrEx>
        <w:trPr>
          <w:trHeight w:val="290"/>
        </w:trPr>
        <w:tc>
          <w:tcPr>
            <w:tcW w:w="8515" w:type="dxa"/>
            <w:gridSpan w:val="7"/>
          </w:tcPr>
          <w:p w:rsidR="00967D97" w:rsidRPr="00967D97" w:rsidRDefault="00967D97" w:rsidP="00967D97">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967D97" w:rsidRPr="00967D97" w:rsidRDefault="00967D97" w:rsidP="00967D97">
            <w:pPr>
              <w:spacing w:after="0" w:line="240" w:lineRule="auto"/>
              <w:rPr>
                <w:rFonts w:ascii="Times New Roman" w:eastAsia="Times New Roman" w:hAnsi="Times New Roman" w:cs="Times New Roman"/>
                <w:lang w:eastAsia="ru-RU"/>
              </w:rPr>
            </w:pPr>
          </w:p>
        </w:tc>
      </w:tr>
    </w:tbl>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lang w:eastAsia="ar-SA"/>
        </w:rPr>
      </w:pPr>
    </w:p>
    <w:p w:rsidR="00967D97" w:rsidRPr="00967D97" w:rsidRDefault="00967D97" w:rsidP="00967D97">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967D97" w:rsidRPr="00967D97" w:rsidTr="00321BAF">
        <w:tc>
          <w:tcPr>
            <w:tcW w:w="6204"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М.Р. Калинин</w:t>
            </w:r>
            <w:r w:rsidRPr="00967D97">
              <w:rPr>
                <w:rFonts w:ascii="Times New Roman" w:eastAsia="Times New Roman" w:hAnsi="Times New Roman" w:cs="Times New Roman"/>
                <w:color w:val="000000"/>
                <w:lang w:eastAsia="ar-SA"/>
              </w:rPr>
              <w:t xml:space="preserve"> /</w:t>
            </w:r>
          </w:p>
        </w:tc>
        <w:tc>
          <w:tcPr>
            <w:tcW w:w="3479" w:type="dxa"/>
          </w:tcPr>
          <w:p w:rsidR="00967D97" w:rsidRPr="00967D97" w:rsidRDefault="00967D97" w:rsidP="00967D97">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967D97" w:rsidRPr="00967D97" w:rsidRDefault="00967D97" w:rsidP="00967D97">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832962" w:rsidRDefault="00832962" w:rsidP="0083296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675270">
        <w:rPr>
          <w:rFonts w:ascii="Times New Roman" w:eastAsia="Times New Roman" w:hAnsi="Times New Roman" w:cs="Times New Roman"/>
          <w:sz w:val="24"/>
          <w:szCs w:val="24"/>
          <w:lang w:eastAsia="ru-RU"/>
        </w:rPr>
        <w:t>Приложение №1 формируется в соответствии с Техническим заданием</w:t>
      </w:r>
      <w:r>
        <w:rPr>
          <w:rFonts w:ascii="Times New Roman" w:eastAsia="Times New Roman" w:hAnsi="Times New Roman" w:cs="Times New Roman"/>
          <w:sz w:val="24"/>
          <w:szCs w:val="24"/>
          <w:lang w:eastAsia="ru-RU"/>
        </w:rPr>
        <w:t xml:space="preserve"> (дополняется перечнем товаров и количест</w:t>
      </w:r>
      <w:r w:rsidR="0090206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ом по каждой позиции, требованиями к товару изложенные в </w:t>
      </w:r>
      <w:r w:rsidRPr="00675270">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и</w:t>
      </w:r>
      <w:r w:rsidRPr="00675270">
        <w:rPr>
          <w:rFonts w:ascii="Times New Roman" w:eastAsia="Times New Roman" w:hAnsi="Times New Roman" w:cs="Times New Roman"/>
          <w:sz w:val="24"/>
          <w:szCs w:val="24"/>
          <w:lang w:eastAsia="ru-RU"/>
        </w:rPr>
        <w:t xml:space="preserve"> №2 к Документации о проведении запроса котировок)</w:t>
      </w:r>
      <w:r w:rsidR="00A63A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ценовое предложение заполняется в соответс</w:t>
      </w:r>
      <w:r w:rsidR="0090206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вии с участника </w:t>
      </w:r>
      <w:r w:rsidRPr="00675270">
        <w:rPr>
          <w:rFonts w:ascii="Times New Roman" w:eastAsia="Times New Roman" w:hAnsi="Times New Roman" w:cs="Times New Roman"/>
          <w:sz w:val="24"/>
          <w:szCs w:val="24"/>
          <w:lang w:eastAsia="ru-RU"/>
        </w:rPr>
        <w:t>запроса котировок</w:t>
      </w:r>
      <w:r>
        <w:rPr>
          <w:rFonts w:ascii="Times New Roman" w:eastAsia="Times New Roman" w:hAnsi="Times New Roman" w:cs="Times New Roman"/>
          <w:sz w:val="24"/>
          <w:szCs w:val="24"/>
          <w:lang w:eastAsia="ru-RU"/>
        </w:rPr>
        <w:t>, с которым заключается договор</w:t>
      </w:r>
    </w:p>
    <w:p w:rsidR="00967D97" w:rsidRPr="00967D97" w:rsidRDefault="00967D97" w:rsidP="00514C5A">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br w:type="page"/>
      </w:r>
    </w:p>
    <w:p w:rsidR="003B35B8" w:rsidRPr="002B56AB" w:rsidRDefault="003B35B8" w:rsidP="002B56AB">
      <w:pPr>
        <w:rPr>
          <w:rFonts w:ascii="Times New Roman" w:hAnsi="Times New Roman" w:cs="Times New Roman"/>
          <w:bCs/>
          <w:sz w:val="20"/>
          <w:szCs w:val="20"/>
        </w:rPr>
      </w:pP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Приложение № 4</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 xml:space="preserve">к Документации о проведении </w:t>
      </w:r>
    </w:p>
    <w:p w:rsidR="002B56AB" w:rsidRPr="002B56AB" w:rsidRDefault="002B56AB" w:rsidP="002B56A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2B56AB">
        <w:rPr>
          <w:rFonts w:ascii="Times New Roman" w:hAnsi="Times New Roman" w:cs="Times New Roman"/>
          <w:bCs/>
          <w:sz w:val="20"/>
          <w:szCs w:val="20"/>
        </w:rPr>
        <w:t>запроса котировок</w:t>
      </w: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right"/>
        <w:rPr>
          <w:rFonts w:ascii="Times New Roman" w:hAnsi="Times New Roman" w:cs="Times New Roman"/>
          <w:lang w:eastAsia="ar-SA"/>
        </w:rPr>
      </w:pPr>
    </w:p>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p w:rsidR="002B56AB" w:rsidRPr="002B56AB" w:rsidRDefault="002B56AB" w:rsidP="002B56AB">
      <w:pPr>
        <w:jc w:val="both"/>
        <w:rPr>
          <w:rFonts w:ascii="Times New Roman" w:hAnsi="Times New Roman" w:cs="Times New Roman"/>
          <w:sz w:val="28"/>
          <w:szCs w:val="28"/>
          <w:lang w:eastAsia="ar-SA"/>
        </w:rPr>
      </w:pPr>
    </w:p>
    <w:tbl>
      <w:tblPr>
        <w:tblW w:w="9952"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2B56AB" w:rsidRPr="002B56AB" w:rsidTr="00E41EA9">
        <w:tc>
          <w:tcPr>
            <w:tcW w:w="9952" w:type="dxa"/>
            <w:gridSpan w:val="2"/>
            <w:shd w:val="clear" w:color="auto" w:fill="auto"/>
          </w:tcPr>
          <w:p w:rsidR="002B56AB" w:rsidRPr="002B56AB" w:rsidRDefault="002B56AB" w:rsidP="00F04D9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НЕ ВСКРЫВАТЬ ДО: __ ч. __ мин. «__» ______201</w:t>
            </w:r>
            <w:r w:rsidR="00F04D9B">
              <w:rPr>
                <w:rFonts w:ascii="Times New Roman" w:hAnsi="Times New Roman" w:cs="Times New Roman"/>
                <w:b/>
                <w:sz w:val="28"/>
                <w:szCs w:val="28"/>
                <w:lang w:eastAsia="ar-SA"/>
              </w:rPr>
              <w:t>9</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 xml:space="preserve">на право заключения договора </w:t>
            </w:r>
            <w:proofErr w:type="gramStart"/>
            <w:r w:rsidRPr="002B56AB">
              <w:rPr>
                <w:rFonts w:ascii="Times New Roman" w:hAnsi="Times New Roman" w:cs="Times New Roman"/>
                <w:b/>
                <w:sz w:val="28"/>
                <w:szCs w:val="28"/>
                <w:u w:val="single"/>
                <w:lang w:eastAsia="ar-SA"/>
              </w:rPr>
              <w:t>на</w:t>
            </w:r>
            <w:proofErr w:type="gramEnd"/>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2B56AB" w:rsidRPr="002B56AB" w:rsidRDefault="002B56AB" w:rsidP="002B56AB">
            <w:pPr>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для нужд НУЗ «НКЦ ОАО «РЖД»</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b/>
                <w:sz w:val="28"/>
                <w:szCs w:val="28"/>
                <w:u w:val="single"/>
                <w:lang w:eastAsia="ar-SA"/>
              </w:rPr>
            </w:pP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2B56AB" w:rsidRPr="002B56AB" w:rsidTr="00E41EA9">
        <w:tc>
          <w:tcPr>
            <w:tcW w:w="9952" w:type="dxa"/>
            <w:gridSpan w:val="2"/>
            <w:shd w:val="clear" w:color="auto" w:fill="auto"/>
          </w:tcPr>
          <w:p w:rsidR="002B56AB" w:rsidRPr="002B56AB" w:rsidRDefault="002B56AB" w:rsidP="002B56AB">
            <w:pPr>
              <w:rPr>
                <w:rFonts w:ascii="Times New Roman" w:hAnsi="Times New Roman" w:cs="Times New Roman"/>
                <w:sz w:val="28"/>
                <w:szCs w:val="28"/>
                <w:lang w:eastAsia="ar-SA"/>
              </w:rPr>
            </w:pPr>
          </w:p>
        </w:tc>
      </w:tr>
      <w:tr w:rsidR="002B56AB" w:rsidRPr="002B56AB" w:rsidTr="00E41EA9">
        <w:tc>
          <w:tcPr>
            <w:tcW w:w="2836" w:type="dxa"/>
            <w:vMerge w:val="restart"/>
            <w:shd w:val="clear" w:color="auto" w:fill="auto"/>
            <w:vAlign w:val="center"/>
          </w:tcPr>
          <w:p w:rsidR="002B56AB" w:rsidRPr="002B56AB" w:rsidRDefault="002B56AB" w:rsidP="002B56AB">
            <w:pPr>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2B56AB" w:rsidRPr="002B56AB" w:rsidTr="00E41EA9">
        <w:tc>
          <w:tcPr>
            <w:tcW w:w="2836" w:type="dxa"/>
            <w:vMerge/>
            <w:shd w:val="clear" w:color="auto" w:fill="auto"/>
          </w:tcPr>
          <w:p w:rsidR="002B56AB" w:rsidRPr="002B56AB" w:rsidRDefault="002B56AB" w:rsidP="002B56AB">
            <w:pPr>
              <w:rPr>
                <w:rFonts w:ascii="Times New Roman" w:hAnsi="Times New Roman" w:cs="Times New Roman"/>
                <w:sz w:val="28"/>
                <w:szCs w:val="28"/>
                <w:lang w:eastAsia="ar-SA"/>
              </w:rPr>
            </w:pPr>
          </w:p>
        </w:tc>
        <w:tc>
          <w:tcPr>
            <w:tcW w:w="7116" w:type="dxa"/>
            <w:shd w:val="clear" w:color="auto" w:fill="auto"/>
          </w:tcPr>
          <w:p w:rsidR="002B56AB" w:rsidRPr="002B56AB" w:rsidRDefault="002B56AB" w:rsidP="002B56AB">
            <w:pP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2B56AB" w:rsidRPr="002B56AB" w:rsidRDefault="002B56AB" w:rsidP="002B56AB">
      <w:pPr>
        <w:widowControl w:val="0"/>
        <w:autoSpaceDE w:val="0"/>
        <w:autoSpaceDN w:val="0"/>
        <w:adjustRightInd w:val="0"/>
        <w:spacing w:after="240"/>
      </w:pPr>
    </w:p>
    <w:p w:rsidR="007055B2" w:rsidRDefault="007055B2"/>
    <w:sectPr w:rsidR="007055B2" w:rsidSect="00223A9D">
      <w:footerReference w:type="default" r:id="rId17"/>
      <w:pgSz w:w="11906" w:h="16838"/>
      <w:pgMar w:top="567" w:right="709"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71" w:rsidRDefault="00425371" w:rsidP="002B56AB">
      <w:pPr>
        <w:spacing w:after="0" w:line="240" w:lineRule="auto"/>
      </w:pPr>
      <w:r>
        <w:separator/>
      </w:r>
    </w:p>
  </w:endnote>
  <w:endnote w:type="continuationSeparator" w:id="0">
    <w:p w:rsidR="00425371" w:rsidRDefault="00425371" w:rsidP="002B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642723"/>
      <w:docPartObj>
        <w:docPartGallery w:val="Page Numbers (Bottom of Page)"/>
        <w:docPartUnique/>
      </w:docPartObj>
    </w:sdtPr>
    <w:sdtEndPr/>
    <w:sdtContent>
      <w:p w:rsidR="0030073F" w:rsidRDefault="0030073F">
        <w:pPr>
          <w:pStyle w:val="af"/>
          <w:jc w:val="right"/>
        </w:pPr>
        <w:r>
          <w:fldChar w:fldCharType="begin"/>
        </w:r>
        <w:r>
          <w:instrText>PAGE   \* MERGEFORMAT</w:instrText>
        </w:r>
        <w:r>
          <w:fldChar w:fldCharType="separate"/>
        </w:r>
        <w:r w:rsidR="004705F4">
          <w:rPr>
            <w:noProof/>
          </w:rPr>
          <w:t>1</w:t>
        </w:r>
        <w:r>
          <w:fldChar w:fldCharType="end"/>
        </w:r>
      </w:p>
    </w:sdtContent>
  </w:sdt>
  <w:p w:rsidR="0030073F" w:rsidRDefault="0030073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71" w:rsidRDefault="00425371" w:rsidP="002B56AB">
      <w:pPr>
        <w:spacing w:after="0" w:line="240" w:lineRule="auto"/>
      </w:pPr>
      <w:r>
        <w:separator/>
      </w:r>
    </w:p>
  </w:footnote>
  <w:footnote w:type="continuationSeparator" w:id="0">
    <w:p w:rsidR="00425371" w:rsidRDefault="00425371" w:rsidP="002B56AB">
      <w:pPr>
        <w:spacing w:after="0" w:line="240" w:lineRule="auto"/>
      </w:pPr>
      <w:r>
        <w:continuationSeparator/>
      </w:r>
    </w:p>
  </w:footnote>
  <w:footnote w:id="1">
    <w:p w:rsidR="0030073F" w:rsidRDefault="0030073F" w:rsidP="002B56AB">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2">
    <w:p w:rsidR="0030073F" w:rsidRDefault="0030073F" w:rsidP="00967D97">
      <w:r>
        <w:rPr>
          <w:rStyle w:val="afc"/>
        </w:rPr>
        <w:footnoteRef/>
      </w:r>
      <w:r w:rsidRPr="00031183">
        <w:rPr>
          <w:sz w:val="18"/>
          <w:szCs w:val="18"/>
        </w:rPr>
        <w:t xml:space="preserve">Если товар облагается налогом на добавленную стоимость, указывается ставка в процентах. </w:t>
      </w:r>
      <w:r>
        <w:rPr>
          <w:sz w:val="18"/>
          <w:szCs w:val="18"/>
        </w:rPr>
        <w:t>Е</w:t>
      </w:r>
      <w:r w:rsidRPr="00031183">
        <w:rPr>
          <w:sz w:val="18"/>
          <w:szCs w:val="18"/>
        </w:rPr>
        <w:t>сли товар не облагается налогом на добавленную стоимость, указать причину освобождения от налогообложения.</w:t>
      </w:r>
    </w:p>
  </w:footnote>
  <w:footnote w:id="3">
    <w:p w:rsidR="0030073F" w:rsidRDefault="0030073F" w:rsidP="002B56AB">
      <w:r>
        <w:rPr>
          <w:rStyle w:val="afc"/>
        </w:rPr>
        <w:footnoteRef/>
      </w:r>
      <w:r>
        <w:rPr>
          <w:i/>
          <w:sz w:val="18"/>
          <w:szCs w:val="18"/>
        </w:rPr>
        <w:t xml:space="preserve"> </w:t>
      </w:r>
      <w:r w:rsidRPr="00C92197">
        <w:rPr>
          <w:i/>
          <w:sz w:val="18"/>
          <w:szCs w:val="18"/>
        </w:rPr>
        <w:t xml:space="preserve">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5D00BE8"/>
    <w:lvl w:ilvl="0">
      <w:start w:val="1"/>
      <w:numFmt w:val="decimal"/>
      <w:lvlText w:val="%1."/>
      <w:lvlJc w:val="left"/>
      <w:pPr>
        <w:tabs>
          <w:tab w:val="num" w:pos="633"/>
        </w:tabs>
        <w:ind w:left="1353" w:hanging="360"/>
      </w:pPr>
    </w:lvl>
    <w:lvl w:ilvl="1">
      <w:start w:val="1"/>
      <w:numFmt w:val="decimal"/>
      <w:lvlText w:val="%1.%2."/>
      <w:lvlJc w:val="left"/>
      <w:pPr>
        <w:tabs>
          <w:tab w:val="num" w:pos="0"/>
        </w:tabs>
        <w:ind w:left="720" w:hanging="360"/>
      </w:p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1374C2"/>
    <w:multiLevelType w:val="hybridMultilevel"/>
    <w:tmpl w:val="EA2EA82E"/>
    <w:lvl w:ilvl="0" w:tplc="3B4A0DF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6AA633BC"/>
    <w:multiLevelType w:val="hybridMultilevel"/>
    <w:tmpl w:val="4AA2C068"/>
    <w:lvl w:ilvl="0" w:tplc="E1866DB6">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 w:numId="9">
    <w:abstractNumId w:val="2"/>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AB"/>
    <w:rsid w:val="0000727F"/>
    <w:rsid w:val="00020CE4"/>
    <w:rsid w:val="000271D4"/>
    <w:rsid w:val="000319BA"/>
    <w:rsid w:val="00041E1F"/>
    <w:rsid w:val="000474CA"/>
    <w:rsid w:val="000A5727"/>
    <w:rsid w:val="000D5E5B"/>
    <w:rsid w:val="000F4B80"/>
    <w:rsid w:val="00115E56"/>
    <w:rsid w:val="001B2CBF"/>
    <w:rsid w:val="00223A9D"/>
    <w:rsid w:val="002573C3"/>
    <w:rsid w:val="0026114A"/>
    <w:rsid w:val="00270F6E"/>
    <w:rsid w:val="002B56AB"/>
    <w:rsid w:val="002D40DE"/>
    <w:rsid w:val="002E4BFE"/>
    <w:rsid w:val="0030073F"/>
    <w:rsid w:val="00321BAF"/>
    <w:rsid w:val="003416EC"/>
    <w:rsid w:val="00362B7E"/>
    <w:rsid w:val="003A39CA"/>
    <w:rsid w:val="003B35B8"/>
    <w:rsid w:val="003B3A8B"/>
    <w:rsid w:val="003C10C3"/>
    <w:rsid w:val="00425371"/>
    <w:rsid w:val="00465423"/>
    <w:rsid w:val="004705F4"/>
    <w:rsid w:val="004865E3"/>
    <w:rsid w:val="00494913"/>
    <w:rsid w:val="00502694"/>
    <w:rsid w:val="00510549"/>
    <w:rsid w:val="005118DC"/>
    <w:rsid w:val="00514C5A"/>
    <w:rsid w:val="00525570"/>
    <w:rsid w:val="00530552"/>
    <w:rsid w:val="00564F26"/>
    <w:rsid w:val="005866B5"/>
    <w:rsid w:val="005903EB"/>
    <w:rsid w:val="005A37BE"/>
    <w:rsid w:val="005D2351"/>
    <w:rsid w:val="00666A72"/>
    <w:rsid w:val="006678AF"/>
    <w:rsid w:val="00675270"/>
    <w:rsid w:val="006977B7"/>
    <w:rsid w:val="006A27EE"/>
    <w:rsid w:val="00702FE2"/>
    <w:rsid w:val="007055B2"/>
    <w:rsid w:val="0070764D"/>
    <w:rsid w:val="00724A5A"/>
    <w:rsid w:val="007A1FDC"/>
    <w:rsid w:val="007A6261"/>
    <w:rsid w:val="007B5B5A"/>
    <w:rsid w:val="007B731F"/>
    <w:rsid w:val="00832962"/>
    <w:rsid w:val="00840E28"/>
    <w:rsid w:val="0087051B"/>
    <w:rsid w:val="008B0F14"/>
    <w:rsid w:val="008B48BD"/>
    <w:rsid w:val="008C6727"/>
    <w:rsid w:val="008D3591"/>
    <w:rsid w:val="0090206D"/>
    <w:rsid w:val="00907A2A"/>
    <w:rsid w:val="00913284"/>
    <w:rsid w:val="009177AE"/>
    <w:rsid w:val="009664AA"/>
    <w:rsid w:val="009670F2"/>
    <w:rsid w:val="00967D97"/>
    <w:rsid w:val="00993CA0"/>
    <w:rsid w:val="009B6F79"/>
    <w:rsid w:val="009B7B06"/>
    <w:rsid w:val="009F1B7E"/>
    <w:rsid w:val="00A63AB7"/>
    <w:rsid w:val="00AF452B"/>
    <w:rsid w:val="00B65EDD"/>
    <w:rsid w:val="00B81722"/>
    <w:rsid w:val="00B863D8"/>
    <w:rsid w:val="00BD3A7D"/>
    <w:rsid w:val="00BE705B"/>
    <w:rsid w:val="00BF31CC"/>
    <w:rsid w:val="00BF7C73"/>
    <w:rsid w:val="00C05C46"/>
    <w:rsid w:val="00C304C9"/>
    <w:rsid w:val="00C37C88"/>
    <w:rsid w:val="00C536BC"/>
    <w:rsid w:val="00C5558E"/>
    <w:rsid w:val="00CA041A"/>
    <w:rsid w:val="00D21210"/>
    <w:rsid w:val="00D57459"/>
    <w:rsid w:val="00D66561"/>
    <w:rsid w:val="00D7145D"/>
    <w:rsid w:val="00DA775A"/>
    <w:rsid w:val="00DC4135"/>
    <w:rsid w:val="00DE15C3"/>
    <w:rsid w:val="00DF17DD"/>
    <w:rsid w:val="00E0608E"/>
    <w:rsid w:val="00E41EA9"/>
    <w:rsid w:val="00ED366D"/>
    <w:rsid w:val="00EF43C0"/>
    <w:rsid w:val="00F04D9B"/>
    <w:rsid w:val="00F50B73"/>
    <w:rsid w:val="00F76B0A"/>
    <w:rsid w:val="00F8495F"/>
    <w:rsid w:val="00F91217"/>
    <w:rsid w:val="00FA263C"/>
    <w:rsid w:val="00FB586E"/>
    <w:rsid w:val="00FC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 w:type="paragraph" w:styleId="aff9">
    <w:name w:val="Revision"/>
    <w:hidden/>
    <w:uiPriority w:val="99"/>
    <w:semiHidden/>
    <w:rsid w:val="0030073F"/>
    <w:pPr>
      <w:spacing w:after="0" w:line="240" w:lineRule="auto"/>
    </w:pPr>
  </w:style>
  <w:style w:type="paragraph" w:customStyle="1" w:styleId="affa">
    <w:name w:val="áû÷íûé"/>
    <w:uiPriority w:val="99"/>
    <w:rsid w:val="00A63AB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56A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0">
    <w:name w:val="heading 2"/>
    <w:basedOn w:val="a"/>
    <w:next w:val="a"/>
    <w:link w:val="21"/>
    <w:qFormat/>
    <w:rsid w:val="002B56A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7B731F"/>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qFormat/>
    <w:rsid w:val="002B56AB"/>
    <w:pPr>
      <w:keepNext/>
      <w:spacing w:after="0" w:line="240" w:lineRule="auto"/>
      <w:ind w:left="720" w:firstLine="720"/>
      <w:outlineLvl w:val="3"/>
    </w:pPr>
    <w:rPr>
      <w:rFonts w:ascii="Arial Narrow" w:eastAsia="Times New Roman" w:hAnsi="Arial Narrow" w:cs="Times New Roman"/>
      <w:b/>
      <w:bCs/>
      <w:i/>
      <w:iCs/>
      <w:sz w:val="24"/>
      <w:szCs w:val="20"/>
      <w:lang w:eastAsia="ru-RU"/>
    </w:rPr>
  </w:style>
  <w:style w:type="paragraph" w:styleId="7">
    <w:name w:val="heading 7"/>
    <w:basedOn w:val="a"/>
    <w:next w:val="a"/>
    <w:link w:val="70"/>
    <w:qFormat/>
    <w:rsid w:val="002B56AB"/>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6AB"/>
    <w:rPr>
      <w:rFonts w:asciiTheme="majorHAnsi" w:eastAsiaTheme="majorEastAsia" w:hAnsiTheme="majorHAnsi" w:cstheme="majorBidi"/>
      <w:b/>
      <w:bCs/>
      <w:kern w:val="32"/>
      <w:sz w:val="32"/>
      <w:szCs w:val="32"/>
      <w:lang w:eastAsia="ru-RU"/>
    </w:rPr>
  </w:style>
  <w:style w:type="character" w:customStyle="1" w:styleId="21">
    <w:name w:val="Заголовок 2 Знак"/>
    <w:basedOn w:val="a0"/>
    <w:link w:val="20"/>
    <w:rsid w:val="002B56AB"/>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2B56AB"/>
    <w:rPr>
      <w:rFonts w:ascii="Arial Narrow" w:eastAsia="Times New Roman" w:hAnsi="Arial Narrow" w:cs="Times New Roman"/>
      <w:b/>
      <w:bCs/>
      <w:i/>
      <w:iCs/>
      <w:sz w:val="24"/>
      <w:szCs w:val="20"/>
      <w:lang w:eastAsia="ru-RU"/>
    </w:rPr>
  </w:style>
  <w:style w:type="character" w:customStyle="1" w:styleId="70">
    <w:name w:val="Заголовок 7 Знак"/>
    <w:basedOn w:val="a0"/>
    <w:link w:val="7"/>
    <w:rsid w:val="002B56AB"/>
    <w:rPr>
      <w:rFonts w:ascii="Times New Roman" w:eastAsia="Times New Roman" w:hAnsi="Times New Roman" w:cs="Times New Roman"/>
      <w:sz w:val="24"/>
      <w:szCs w:val="24"/>
      <w:lang w:eastAsia="ru-RU"/>
    </w:rPr>
  </w:style>
  <w:style w:type="numbering" w:customStyle="1" w:styleId="11">
    <w:name w:val="Нет списка1"/>
    <w:next w:val="a2"/>
    <w:semiHidden/>
    <w:rsid w:val="002B56AB"/>
  </w:style>
  <w:style w:type="paragraph" w:styleId="a3">
    <w:name w:val="Title"/>
    <w:basedOn w:val="a"/>
    <w:link w:val="a4"/>
    <w:qFormat/>
    <w:rsid w:val="002B56AB"/>
    <w:pPr>
      <w:spacing w:after="0" w:line="240" w:lineRule="auto"/>
      <w:jc w:val="center"/>
    </w:pPr>
    <w:rPr>
      <w:rFonts w:ascii="Times New Roman" w:eastAsia="Times New Roman" w:hAnsi="Times New Roman" w:cs="Times New Roman"/>
      <w:b/>
      <w:spacing w:val="50"/>
      <w:sz w:val="28"/>
      <w:szCs w:val="20"/>
      <w:lang w:eastAsia="ru-RU"/>
    </w:rPr>
  </w:style>
  <w:style w:type="character" w:customStyle="1" w:styleId="a4">
    <w:name w:val="Название Знак"/>
    <w:basedOn w:val="a0"/>
    <w:link w:val="a3"/>
    <w:rsid w:val="002B56AB"/>
    <w:rPr>
      <w:rFonts w:ascii="Times New Roman" w:eastAsia="Times New Roman" w:hAnsi="Times New Roman" w:cs="Times New Roman"/>
      <w:b/>
      <w:spacing w:val="50"/>
      <w:sz w:val="28"/>
      <w:szCs w:val="20"/>
      <w:lang w:eastAsia="ru-RU"/>
    </w:rPr>
  </w:style>
  <w:style w:type="paragraph" w:styleId="a5">
    <w:name w:val="Body Text Indent"/>
    <w:basedOn w:val="a"/>
    <w:link w:val="a6"/>
    <w:rsid w:val="002B56AB"/>
    <w:pPr>
      <w:spacing w:after="0" w:line="240" w:lineRule="auto"/>
      <w:ind w:left="567"/>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2B56AB"/>
    <w:rPr>
      <w:rFonts w:ascii="Times New Roman" w:eastAsia="Times New Roman" w:hAnsi="Times New Roman" w:cs="Times New Roman"/>
      <w:sz w:val="24"/>
      <w:szCs w:val="20"/>
      <w:lang w:eastAsia="ru-RU"/>
    </w:rPr>
  </w:style>
  <w:style w:type="paragraph" w:styleId="a7">
    <w:name w:val="Body Text"/>
    <w:basedOn w:val="a"/>
    <w:link w:val="a8"/>
    <w:rsid w:val="002B56AB"/>
    <w:pPr>
      <w:spacing w:after="0" w:line="240" w:lineRule="auto"/>
      <w:jc w:val="center"/>
    </w:pPr>
    <w:rPr>
      <w:rFonts w:ascii="Arial Narrow" w:eastAsia="Times New Roman" w:hAnsi="Arial Narrow" w:cs="Times New Roman"/>
      <w:b/>
      <w:bCs/>
      <w:sz w:val="28"/>
      <w:szCs w:val="20"/>
      <w:lang w:val="x-none" w:eastAsia="x-none"/>
    </w:rPr>
  </w:style>
  <w:style w:type="character" w:customStyle="1" w:styleId="a8">
    <w:name w:val="Основной текст Знак"/>
    <w:basedOn w:val="a0"/>
    <w:link w:val="a7"/>
    <w:rsid w:val="002B56AB"/>
    <w:rPr>
      <w:rFonts w:ascii="Arial Narrow" w:eastAsia="Times New Roman" w:hAnsi="Arial Narrow" w:cs="Times New Roman"/>
      <w:b/>
      <w:bCs/>
      <w:sz w:val="28"/>
      <w:szCs w:val="20"/>
      <w:lang w:val="x-none" w:eastAsia="x-none"/>
    </w:rPr>
  </w:style>
  <w:style w:type="paragraph" w:styleId="22">
    <w:name w:val="Body Text 2"/>
    <w:basedOn w:val="a"/>
    <w:link w:val="23"/>
    <w:rsid w:val="002B56AB"/>
    <w:pPr>
      <w:spacing w:after="0" w:line="240" w:lineRule="auto"/>
      <w:jc w:val="both"/>
    </w:pPr>
    <w:rPr>
      <w:rFonts w:ascii="Arial Narrow" w:eastAsia="Times New Roman" w:hAnsi="Arial Narrow" w:cs="Times New Roman"/>
      <w:sz w:val="24"/>
      <w:szCs w:val="20"/>
      <w:lang w:eastAsia="ru-RU"/>
    </w:rPr>
  </w:style>
  <w:style w:type="character" w:customStyle="1" w:styleId="23">
    <w:name w:val="Основной текст 2 Знак"/>
    <w:basedOn w:val="a0"/>
    <w:link w:val="22"/>
    <w:rsid w:val="002B56AB"/>
    <w:rPr>
      <w:rFonts w:ascii="Arial Narrow" w:eastAsia="Times New Roman" w:hAnsi="Arial Narrow" w:cs="Times New Roman"/>
      <w:sz w:val="24"/>
      <w:szCs w:val="20"/>
      <w:lang w:eastAsia="ru-RU"/>
    </w:rPr>
  </w:style>
  <w:style w:type="paragraph" w:styleId="24">
    <w:name w:val="Body Text Indent 2"/>
    <w:basedOn w:val="a"/>
    <w:link w:val="25"/>
    <w:rsid w:val="002B56AB"/>
    <w:pPr>
      <w:spacing w:after="0" w:line="240" w:lineRule="auto"/>
      <w:ind w:firstLine="426"/>
      <w:jc w:val="both"/>
    </w:pPr>
    <w:rPr>
      <w:rFonts w:ascii="Arial Narrow" w:eastAsia="Times New Roman" w:hAnsi="Arial Narrow" w:cs="Times New Roman"/>
      <w:bCs/>
      <w:sz w:val="24"/>
      <w:szCs w:val="20"/>
      <w:lang w:eastAsia="ru-RU"/>
    </w:rPr>
  </w:style>
  <w:style w:type="character" w:customStyle="1" w:styleId="25">
    <w:name w:val="Основной текст с отступом 2 Знак"/>
    <w:basedOn w:val="a0"/>
    <w:link w:val="24"/>
    <w:rsid w:val="002B56AB"/>
    <w:rPr>
      <w:rFonts w:ascii="Arial Narrow" w:eastAsia="Times New Roman" w:hAnsi="Arial Narrow" w:cs="Times New Roman"/>
      <w:bCs/>
      <w:sz w:val="24"/>
      <w:szCs w:val="20"/>
      <w:lang w:eastAsia="ru-RU"/>
    </w:rPr>
  </w:style>
  <w:style w:type="paragraph" w:styleId="a9">
    <w:name w:val="List"/>
    <w:basedOn w:val="a"/>
    <w:rsid w:val="002B56AB"/>
    <w:pPr>
      <w:spacing w:after="0" w:line="240" w:lineRule="auto"/>
      <w:ind w:left="283" w:hanging="283"/>
    </w:pPr>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b">
    <w:name w:val="page number"/>
    <w:basedOn w:val="a0"/>
    <w:rsid w:val="002B56AB"/>
  </w:style>
  <w:style w:type="table" w:styleId="ac">
    <w:name w:val="Table Grid"/>
    <w:basedOn w:val="a1"/>
    <w:uiPriority w:val="59"/>
    <w:rsid w:val="002B56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link w:val="ae"/>
    <w:qFormat/>
    <w:rsid w:val="002B56AB"/>
    <w:pPr>
      <w:spacing w:before="120" w:after="0" w:line="360" w:lineRule="auto"/>
      <w:jc w:val="both"/>
    </w:pPr>
    <w:rPr>
      <w:rFonts w:ascii="Arial Narrow" w:eastAsia="Times New Roman" w:hAnsi="Arial Narrow" w:cs="Times New Roman"/>
      <w:bCs/>
      <w:sz w:val="24"/>
      <w:szCs w:val="20"/>
      <w:lang w:eastAsia="ru-RU"/>
    </w:rPr>
  </w:style>
  <w:style w:type="character" w:customStyle="1" w:styleId="ae">
    <w:name w:val="Подзаголовок Знак"/>
    <w:basedOn w:val="a0"/>
    <w:link w:val="ad"/>
    <w:rsid w:val="002B56AB"/>
    <w:rPr>
      <w:rFonts w:ascii="Arial Narrow" w:eastAsia="Times New Roman" w:hAnsi="Arial Narrow" w:cs="Times New Roman"/>
      <w:bCs/>
      <w:sz w:val="24"/>
      <w:szCs w:val="20"/>
      <w:lang w:eastAsia="ru-RU"/>
    </w:rPr>
  </w:style>
  <w:style w:type="paragraph" w:customStyle="1" w:styleId="12">
    <w:name w:val="Знак Знак1"/>
    <w:basedOn w:val="a"/>
    <w:rsid w:val="002B56AB"/>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2B56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2B56A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B56AB"/>
    <w:rPr>
      <w:rFonts w:ascii="Times New Roman" w:eastAsia="Times New Roman" w:hAnsi="Times New Roman" w:cs="Times New Roman"/>
      <w:sz w:val="16"/>
      <w:szCs w:val="16"/>
      <w:lang w:eastAsia="ru-RU"/>
    </w:rPr>
  </w:style>
  <w:style w:type="paragraph" w:styleId="af">
    <w:name w:val="footer"/>
    <w:basedOn w:val="a"/>
    <w:link w:val="af0"/>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2B56AB"/>
    <w:rPr>
      <w:rFonts w:ascii="Times New Roman" w:eastAsia="Times New Roman" w:hAnsi="Times New Roman" w:cs="Times New Roman"/>
      <w:sz w:val="20"/>
      <w:szCs w:val="20"/>
      <w:lang w:eastAsia="ru-RU"/>
    </w:rPr>
  </w:style>
  <w:style w:type="paragraph" w:styleId="af1">
    <w:name w:val="header"/>
    <w:basedOn w:val="a"/>
    <w:link w:val="af2"/>
    <w:uiPriority w:val="99"/>
    <w:rsid w:val="002B56A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2B56AB"/>
    <w:rPr>
      <w:rFonts w:ascii="Times New Roman" w:eastAsia="Times New Roman" w:hAnsi="Times New Roman" w:cs="Times New Roman"/>
      <w:sz w:val="20"/>
      <w:szCs w:val="20"/>
      <w:lang w:eastAsia="ru-RU"/>
    </w:rPr>
  </w:style>
  <w:style w:type="paragraph" w:styleId="af3">
    <w:name w:val="Balloon Text"/>
    <w:basedOn w:val="a"/>
    <w:link w:val="af4"/>
    <w:uiPriority w:val="99"/>
    <w:semiHidden/>
    <w:rsid w:val="002B56A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2B56AB"/>
    <w:rPr>
      <w:rFonts w:ascii="Tahoma" w:eastAsia="Times New Roman" w:hAnsi="Tahoma" w:cs="Tahoma"/>
      <w:sz w:val="16"/>
      <w:szCs w:val="16"/>
      <w:lang w:eastAsia="ru-RU"/>
    </w:rPr>
  </w:style>
  <w:style w:type="paragraph" w:customStyle="1" w:styleId="af5">
    <w:name w:val="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paragraph" w:customStyle="1" w:styleId="33">
    <w:name w:val="3"/>
    <w:basedOn w:val="a"/>
    <w:rsid w:val="002B56AB"/>
    <w:pPr>
      <w:spacing w:before="167" w:after="167" w:line="240" w:lineRule="auto"/>
      <w:ind w:left="167" w:right="167"/>
    </w:pPr>
    <w:rPr>
      <w:rFonts w:ascii="Times New Roman" w:eastAsia="Times New Roman" w:hAnsi="Times New Roman" w:cs="Times New Roman"/>
      <w:sz w:val="24"/>
      <w:szCs w:val="24"/>
      <w:lang w:eastAsia="ru-RU"/>
    </w:rPr>
  </w:style>
  <w:style w:type="character" w:styleId="af6">
    <w:name w:val="Strong"/>
    <w:uiPriority w:val="22"/>
    <w:qFormat/>
    <w:rsid w:val="002B56AB"/>
    <w:rPr>
      <w:b/>
      <w:bCs/>
    </w:rPr>
  </w:style>
  <w:style w:type="paragraph" w:customStyle="1" w:styleId="af7">
    <w:name w:val="Знак Знак Знак Знак Знак Знак Знак Знак Знак Знак Знак Знак Знак"/>
    <w:basedOn w:val="a"/>
    <w:next w:val="20"/>
    <w:autoRedefine/>
    <w:rsid w:val="002B56AB"/>
    <w:pPr>
      <w:spacing w:after="160" w:line="240" w:lineRule="exact"/>
    </w:pPr>
    <w:rPr>
      <w:rFonts w:ascii="Times New Roman" w:eastAsia="Times New Roman" w:hAnsi="Times New Roman" w:cs="Times New Roman"/>
      <w:sz w:val="24"/>
      <w:szCs w:val="20"/>
      <w:lang w:val="en-US"/>
    </w:rPr>
  </w:style>
  <w:style w:type="character" w:styleId="af8">
    <w:name w:val="Hyperlink"/>
    <w:rsid w:val="002B56AB"/>
    <w:rPr>
      <w:color w:val="0000FF"/>
      <w:u w:val="single"/>
    </w:rPr>
  </w:style>
  <w:style w:type="paragraph" w:styleId="af9">
    <w:name w:val="Plain Text"/>
    <w:basedOn w:val="a"/>
    <w:link w:val="afa"/>
    <w:uiPriority w:val="99"/>
    <w:unhideWhenUsed/>
    <w:rsid w:val="002B56AB"/>
    <w:pPr>
      <w:spacing w:after="0" w:line="240" w:lineRule="auto"/>
    </w:pPr>
    <w:rPr>
      <w:rFonts w:ascii="Arial" w:eastAsia="Calibri" w:hAnsi="Arial" w:cs="Times New Roman"/>
      <w:color w:val="000000"/>
      <w:sz w:val="24"/>
      <w:szCs w:val="21"/>
      <w:lang w:val="x-none"/>
    </w:rPr>
  </w:style>
  <w:style w:type="character" w:customStyle="1" w:styleId="afa">
    <w:name w:val="Текст Знак"/>
    <w:basedOn w:val="a0"/>
    <w:link w:val="af9"/>
    <w:uiPriority w:val="99"/>
    <w:rsid w:val="002B56AB"/>
    <w:rPr>
      <w:rFonts w:ascii="Arial" w:eastAsia="Calibri" w:hAnsi="Arial" w:cs="Times New Roman"/>
      <w:color w:val="000000"/>
      <w:sz w:val="24"/>
      <w:szCs w:val="21"/>
      <w:lang w:val="x-none"/>
    </w:rPr>
  </w:style>
  <w:style w:type="paragraph" w:customStyle="1" w:styleId="western">
    <w:name w:val="western"/>
    <w:basedOn w:val="a"/>
    <w:rsid w:val="002B56AB"/>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fb">
    <w:name w:val="Normal (Web)"/>
    <w:basedOn w:val="a"/>
    <w:uiPriority w:val="99"/>
    <w:unhideWhenUsed/>
    <w:rsid w:val="002B56A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2B56AB"/>
    <w:pPr>
      <w:widowControl w:val="0"/>
      <w:suppressAutoHyphens/>
      <w:spacing w:after="0" w:line="240" w:lineRule="auto"/>
    </w:pPr>
    <w:rPr>
      <w:rFonts w:ascii="Arial" w:eastAsia="Times New Roman" w:hAnsi="Arial" w:cs="Arial"/>
      <w:kern w:val="2"/>
      <w:sz w:val="18"/>
      <w:szCs w:val="18"/>
      <w:lang w:eastAsia="ar-SA"/>
    </w:rPr>
  </w:style>
  <w:style w:type="character" w:customStyle="1" w:styleId="ConsPlusNormal">
    <w:name w:val="ConsPlusNormal Знак"/>
    <w:link w:val="ConsPlusNormal0"/>
    <w:locked/>
    <w:rsid w:val="002B56AB"/>
    <w:rPr>
      <w:rFonts w:ascii="Arial" w:hAnsi="Arial" w:cs="Arial"/>
    </w:rPr>
  </w:style>
  <w:style w:type="paragraph" w:customStyle="1" w:styleId="ConsPlusNormal0">
    <w:name w:val="ConsPlusNormal"/>
    <w:link w:val="ConsPlusNormal"/>
    <w:rsid w:val="002B56AB"/>
    <w:pPr>
      <w:widowControl w:val="0"/>
      <w:autoSpaceDE w:val="0"/>
      <w:autoSpaceDN w:val="0"/>
      <w:adjustRightInd w:val="0"/>
      <w:spacing w:after="0" w:line="240" w:lineRule="auto"/>
      <w:ind w:firstLine="720"/>
    </w:pPr>
    <w:rPr>
      <w:rFonts w:ascii="Arial" w:hAnsi="Arial" w:cs="Arial"/>
    </w:rPr>
  </w:style>
  <w:style w:type="character" w:styleId="afc">
    <w:name w:val="footnote reference"/>
    <w:aliases w:val="Ссылка на сноску 45"/>
    <w:unhideWhenUsed/>
    <w:rsid w:val="002B56AB"/>
    <w:rPr>
      <w:vertAlign w:val="superscript"/>
    </w:rPr>
  </w:style>
  <w:style w:type="table" w:customStyle="1" w:styleId="13">
    <w:name w:val="Сетка таблицы1"/>
    <w:basedOn w:val="a1"/>
    <w:next w:val="ac"/>
    <w:rsid w:val="002B56AB"/>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link w:val="afe"/>
    <w:uiPriority w:val="34"/>
    <w:qFormat/>
    <w:rsid w:val="002B56AB"/>
    <w:pPr>
      <w:ind w:left="720"/>
      <w:contextualSpacing/>
    </w:pPr>
  </w:style>
  <w:style w:type="character" w:customStyle="1" w:styleId="14">
    <w:name w:val="Текст сноски Знак1"/>
    <w:aliases w:val="Знак2 Знак,Знак21 Знак,Знак3 Знак"/>
    <w:basedOn w:val="a0"/>
    <w:link w:val="aff"/>
    <w:locked/>
    <w:rsid w:val="002B56AB"/>
    <w:rPr>
      <w:sz w:val="24"/>
      <w:szCs w:val="24"/>
    </w:rPr>
  </w:style>
  <w:style w:type="paragraph" w:styleId="aff">
    <w:name w:val="footnote text"/>
    <w:aliases w:val="Знак2,Знак21,Знак3"/>
    <w:basedOn w:val="a"/>
    <w:link w:val="14"/>
    <w:unhideWhenUsed/>
    <w:rsid w:val="002B56AB"/>
    <w:pPr>
      <w:spacing w:after="60" w:line="240" w:lineRule="auto"/>
      <w:jc w:val="both"/>
    </w:pPr>
    <w:rPr>
      <w:sz w:val="24"/>
      <w:szCs w:val="24"/>
    </w:rPr>
  </w:style>
  <w:style w:type="character" w:customStyle="1" w:styleId="aff0">
    <w:name w:val="Текст сноски Знак"/>
    <w:basedOn w:val="a0"/>
    <w:uiPriority w:val="99"/>
    <w:semiHidden/>
    <w:rsid w:val="002B56AB"/>
    <w:rPr>
      <w:sz w:val="20"/>
      <w:szCs w:val="20"/>
    </w:rPr>
  </w:style>
  <w:style w:type="character" w:customStyle="1" w:styleId="34">
    <w:name w:val="Основной шрифт абзаца3"/>
    <w:rsid w:val="002B56AB"/>
  </w:style>
  <w:style w:type="paragraph" w:styleId="aff1">
    <w:name w:val="No Spacing"/>
    <w:aliases w:val="Жирный"/>
    <w:uiPriority w:val="1"/>
    <w:qFormat/>
    <w:rsid w:val="002B56AB"/>
    <w:pPr>
      <w:spacing w:after="0" w:line="240" w:lineRule="auto"/>
    </w:pPr>
    <w:rPr>
      <w:rFonts w:ascii="Calibri" w:eastAsia="Calibri" w:hAnsi="Calibri" w:cs="Times New Roman"/>
    </w:rPr>
  </w:style>
  <w:style w:type="character" w:styleId="aff2">
    <w:name w:val="annotation reference"/>
    <w:basedOn w:val="a0"/>
    <w:uiPriority w:val="99"/>
    <w:semiHidden/>
    <w:unhideWhenUsed/>
    <w:rsid w:val="002B56AB"/>
    <w:rPr>
      <w:sz w:val="16"/>
      <w:szCs w:val="16"/>
    </w:rPr>
  </w:style>
  <w:style w:type="paragraph" w:styleId="aff3">
    <w:name w:val="annotation text"/>
    <w:basedOn w:val="a"/>
    <w:link w:val="aff4"/>
    <w:uiPriority w:val="99"/>
    <w:semiHidden/>
    <w:unhideWhenUsed/>
    <w:rsid w:val="002B56AB"/>
    <w:pPr>
      <w:spacing w:line="240" w:lineRule="auto"/>
    </w:pPr>
    <w:rPr>
      <w:sz w:val="20"/>
      <w:szCs w:val="20"/>
    </w:rPr>
  </w:style>
  <w:style w:type="character" w:customStyle="1" w:styleId="aff4">
    <w:name w:val="Текст примечания Знак"/>
    <w:basedOn w:val="a0"/>
    <w:link w:val="aff3"/>
    <w:uiPriority w:val="99"/>
    <w:semiHidden/>
    <w:rsid w:val="002B56AB"/>
    <w:rPr>
      <w:sz w:val="20"/>
      <w:szCs w:val="20"/>
    </w:rPr>
  </w:style>
  <w:style w:type="paragraph" w:styleId="aff5">
    <w:name w:val="annotation subject"/>
    <w:basedOn w:val="aff3"/>
    <w:next w:val="aff3"/>
    <w:link w:val="aff6"/>
    <w:uiPriority w:val="99"/>
    <w:semiHidden/>
    <w:unhideWhenUsed/>
    <w:rsid w:val="002B56AB"/>
    <w:rPr>
      <w:b/>
      <w:bCs/>
    </w:rPr>
  </w:style>
  <w:style w:type="character" w:customStyle="1" w:styleId="aff6">
    <w:name w:val="Тема примечания Знак"/>
    <w:basedOn w:val="aff4"/>
    <w:link w:val="aff5"/>
    <w:uiPriority w:val="99"/>
    <w:semiHidden/>
    <w:rsid w:val="002B56AB"/>
    <w:rPr>
      <w:b/>
      <w:bCs/>
      <w:sz w:val="20"/>
      <w:szCs w:val="20"/>
    </w:rPr>
  </w:style>
  <w:style w:type="paragraph" w:customStyle="1" w:styleId="aff7">
    <w:name w:val="Таблицы (моноширинный)"/>
    <w:basedOn w:val="a"/>
    <w:rsid w:val="002B56AB"/>
    <w:pPr>
      <w:widowControl w:val="0"/>
      <w:suppressAutoHyphens/>
      <w:spacing w:after="0" w:line="240" w:lineRule="auto"/>
      <w:jc w:val="both"/>
    </w:pPr>
    <w:rPr>
      <w:rFonts w:ascii="Courier New" w:eastAsia="Times New Roman" w:hAnsi="Courier New" w:cs="Courier New"/>
      <w:sz w:val="28"/>
      <w:szCs w:val="28"/>
      <w:lang w:eastAsia="ru-RU"/>
    </w:rPr>
  </w:style>
  <w:style w:type="paragraph" w:customStyle="1" w:styleId="2">
    <w:name w:val="Пункт_2"/>
    <w:basedOn w:val="a"/>
    <w:rsid w:val="003B35B8"/>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30">
    <w:name w:val="Заголовок 3 Знак"/>
    <w:basedOn w:val="a0"/>
    <w:link w:val="3"/>
    <w:uiPriority w:val="9"/>
    <w:semiHidden/>
    <w:rsid w:val="007B731F"/>
    <w:rPr>
      <w:rFonts w:ascii="Calibri Light" w:eastAsia="Times New Roman" w:hAnsi="Calibri Light" w:cs="Times New Roman"/>
      <w:b/>
      <w:bCs/>
      <w:sz w:val="26"/>
      <w:szCs w:val="26"/>
    </w:rPr>
  </w:style>
  <w:style w:type="paragraph" w:customStyle="1" w:styleId="footnotedescription">
    <w:name w:val="footnote description"/>
    <w:next w:val="a"/>
    <w:link w:val="footnotedescriptionChar"/>
    <w:hidden/>
    <w:rsid w:val="007B731F"/>
    <w:pPr>
      <w:spacing w:after="0" w:line="250" w:lineRule="auto"/>
      <w:ind w:right="50"/>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B731F"/>
    <w:rPr>
      <w:rFonts w:ascii="Times New Roman" w:eastAsia="Times New Roman" w:hAnsi="Times New Roman" w:cs="Times New Roman"/>
      <w:color w:val="000000"/>
      <w:sz w:val="20"/>
      <w:lang w:val="en-US"/>
    </w:rPr>
  </w:style>
  <w:style w:type="character" w:customStyle="1" w:styleId="footnotemark">
    <w:name w:val="footnote mark"/>
    <w:hidden/>
    <w:rsid w:val="007B731F"/>
    <w:rPr>
      <w:rFonts w:ascii="Times New Roman" w:eastAsia="Times New Roman" w:hAnsi="Times New Roman" w:cs="Times New Roman"/>
      <w:color w:val="000000"/>
      <w:sz w:val="20"/>
      <w:vertAlign w:val="superscript"/>
    </w:rPr>
  </w:style>
  <w:style w:type="table" w:customStyle="1" w:styleId="TableGrid">
    <w:name w:val="TableGrid"/>
    <w:rsid w:val="007B731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fe">
    <w:name w:val="Абзац списка Знак"/>
    <w:link w:val="afd"/>
    <w:uiPriority w:val="34"/>
    <w:rsid w:val="007B731F"/>
  </w:style>
  <w:style w:type="character" w:customStyle="1" w:styleId="15">
    <w:name w:val="Строгий1"/>
    <w:rsid w:val="007B731F"/>
  </w:style>
  <w:style w:type="paragraph" w:styleId="35">
    <w:name w:val="Body Text 3"/>
    <w:basedOn w:val="a"/>
    <w:link w:val="36"/>
    <w:uiPriority w:val="99"/>
    <w:semiHidden/>
    <w:unhideWhenUsed/>
    <w:rsid w:val="00967D97"/>
    <w:pPr>
      <w:spacing w:after="120"/>
    </w:pPr>
    <w:rPr>
      <w:sz w:val="16"/>
      <w:szCs w:val="16"/>
    </w:rPr>
  </w:style>
  <w:style w:type="character" w:customStyle="1" w:styleId="36">
    <w:name w:val="Основной текст 3 Знак"/>
    <w:basedOn w:val="a0"/>
    <w:link w:val="35"/>
    <w:uiPriority w:val="99"/>
    <w:semiHidden/>
    <w:rsid w:val="00967D97"/>
    <w:rPr>
      <w:sz w:val="16"/>
      <w:szCs w:val="16"/>
    </w:rPr>
  </w:style>
  <w:style w:type="character" w:styleId="aff8">
    <w:name w:val="Placeholder Text"/>
    <w:basedOn w:val="a0"/>
    <w:uiPriority w:val="99"/>
    <w:semiHidden/>
    <w:rsid w:val="00321BAF"/>
    <w:rPr>
      <w:color w:val="808080"/>
    </w:rPr>
  </w:style>
  <w:style w:type="paragraph" w:customStyle="1" w:styleId="Default">
    <w:name w:val="Default"/>
    <w:rsid w:val="00321B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link w:val="ConsNormal0"/>
    <w:qFormat/>
    <w:rsid w:val="00F76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76B0A"/>
    <w:rPr>
      <w:rFonts w:ascii="Arial" w:eastAsia="Times New Roman" w:hAnsi="Arial" w:cs="Arial"/>
      <w:sz w:val="20"/>
      <w:szCs w:val="20"/>
      <w:lang w:eastAsia="ru-RU"/>
    </w:rPr>
  </w:style>
  <w:style w:type="paragraph" w:styleId="aff9">
    <w:name w:val="Revision"/>
    <w:hidden/>
    <w:uiPriority w:val="99"/>
    <w:semiHidden/>
    <w:rsid w:val="0030073F"/>
    <w:pPr>
      <w:spacing w:after="0" w:line="240" w:lineRule="auto"/>
    </w:pPr>
  </w:style>
  <w:style w:type="paragraph" w:customStyle="1" w:styleId="affa">
    <w:name w:val="áû÷íûé"/>
    <w:uiPriority w:val="99"/>
    <w:rsid w:val="00A63AB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0404">
      <w:bodyDiv w:val="1"/>
      <w:marLeft w:val="0"/>
      <w:marRight w:val="0"/>
      <w:marTop w:val="0"/>
      <w:marBottom w:val="0"/>
      <w:divBdr>
        <w:top w:val="none" w:sz="0" w:space="0" w:color="auto"/>
        <w:left w:val="none" w:sz="0" w:space="0" w:color="auto"/>
        <w:bottom w:val="none" w:sz="0" w:space="0" w:color="auto"/>
        <w:right w:val="none" w:sz="0" w:space="0" w:color="auto"/>
      </w:divBdr>
    </w:div>
    <w:div w:id="1795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kb-rzd.ru"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kb-rz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b-rzd.r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Zakupki.nkc@ckb.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15206</Words>
  <Characters>86679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Ганьшин Сергей Михайлович</dc:creator>
  <cp:lastModifiedBy>Левит Ольга Владимировна</cp:lastModifiedBy>
  <cp:revision>10</cp:revision>
  <cp:lastPrinted>2019-12-09T11:29:00Z</cp:lastPrinted>
  <dcterms:created xsi:type="dcterms:W3CDTF">2019-12-09T11:30:00Z</dcterms:created>
  <dcterms:modified xsi:type="dcterms:W3CDTF">2019-12-09T13:58:00Z</dcterms:modified>
</cp:coreProperties>
</file>