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E3" w:rsidRPr="009D11E3" w:rsidRDefault="009D11E3" w:rsidP="009D11E3">
      <w:pPr>
        <w:spacing w:after="0" w:line="240" w:lineRule="auto"/>
        <w:ind w:left="5529"/>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«УТВЕРЖДАЮ»</w:t>
      </w:r>
    </w:p>
    <w:p w:rsidR="009D11E3" w:rsidRPr="009D11E3" w:rsidRDefault="009D11E3" w:rsidP="009D11E3">
      <w:pPr>
        <w:spacing w:after="0" w:line="240" w:lineRule="auto"/>
        <w:ind w:left="5529" w:right="-283"/>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Главный врач НУЗ «НКЦ ОАО «РЖД»</w:t>
      </w:r>
    </w:p>
    <w:p w:rsidR="009D11E3" w:rsidRPr="009D11E3" w:rsidRDefault="009D11E3" w:rsidP="009D11E3">
      <w:pPr>
        <w:spacing w:after="0" w:line="240" w:lineRule="auto"/>
        <w:ind w:left="5529" w:right="-283"/>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_________________/Р.И. Шабуров</w:t>
      </w:r>
    </w:p>
    <w:p w:rsidR="009D11E3" w:rsidRPr="009D11E3" w:rsidRDefault="009D11E3" w:rsidP="009D11E3">
      <w:pPr>
        <w:spacing w:after="0" w:line="240" w:lineRule="auto"/>
        <w:ind w:left="5529"/>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от «___»________201</w:t>
      </w:r>
      <w:r w:rsidR="0065734D">
        <w:rPr>
          <w:rFonts w:ascii="Times New Roman" w:eastAsia="Times New Roman" w:hAnsi="Times New Roman" w:cs="Times New Roman"/>
          <w:sz w:val="24"/>
          <w:szCs w:val="24"/>
          <w:lang w:eastAsia="ru-RU"/>
        </w:rPr>
        <w:t>9</w:t>
      </w:r>
      <w:r w:rsidRPr="009D11E3">
        <w:rPr>
          <w:rFonts w:ascii="Times New Roman" w:eastAsia="Times New Roman" w:hAnsi="Times New Roman" w:cs="Times New Roman"/>
          <w:sz w:val="24"/>
          <w:szCs w:val="24"/>
          <w:lang w:eastAsia="ru-RU"/>
        </w:rPr>
        <w:t xml:space="preserve"> г.</w:t>
      </w:r>
    </w:p>
    <w:p w:rsidR="009D11E3" w:rsidRPr="009D11E3" w:rsidRDefault="009D11E3" w:rsidP="009D11E3">
      <w:pPr>
        <w:suppressAutoHyphens/>
        <w:spacing w:after="0" w:line="240" w:lineRule="auto"/>
        <w:jc w:val="center"/>
        <w:rPr>
          <w:rFonts w:ascii="Times New Roman" w:eastAsia="Times New Roman" w:hAnsi="Times New Roman" w:cs="Times New Roman"/>
          <w:b/>
          <w:bCs/>
          <w:kern w:val="2"/>
          <w:sz w:val="24"/>
          <w:szCs w:val="24"/>
          <w:lang w:eastAsia="ru-RU"/>
        </w:rPr>
      </w:pPr>
    </w:p>
    <w:p w:rsidR="009D11E3" w:rsidRPr="009D11E3" w:rsidRDefault="009D11E3" w:rsidP="009D11E3">
      <w:pPr>
        <w:suppressAutoHyphens/>
        <w:spacing w:after="0" w:line="240" w:lineRule="auto"/>
        <w:jc w:val="center"/>
        <w:rPr>
          <w:rFonts w:ascii="Times New Roman" w:eastAsia="Times New Roman" w:hAnsi="Times New Roman" w:cs="Times New Roman"/>
          <w:b/>
          <w:bCs/>
          <w:kern w:val="2"/>
          <w:sz w:val="24"/>
          <w:szCs w:val="24"/>
          <w:lang w:eastAsia="ru-RU"/>
        </w:rPr>
      </w:pPr>
      <w:r w:rsidRPr="009D11E3">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00400FB4" w:rsidRPr="009D11E3">
        <w:rPr>
          <w:rFonts w:ascii="Times New Roman" w:eastAsia="Times New Roman" w:hAnsi="Times New Roman" w:cs="Times New Roman"/>
          <w:b/>
          <w:bCs/>
          <w:kern w:val="2"/>
          <w:sz w:val="24"/>
          <w:szCs w:val="24"/>
          <w:lang w:eastAsia="ru-RU"/>
        </w:rPr>
        <w:t>№</w:t>
      </w:r>
      <w:r w:rsidR="00400FB4">
        <w:rPr>
          <w:rFonts w:ascii="Times New Roman" w:eastAsia="Times New Roman" w:hAnsi="Times New Roman" w:cs="Times New Roman"/>
          <w:b/>
          <w:bCs/>
          <w:kern w:val="2"/>
          <w:sz w:val="24"/>
          <w:szCs w:val="24"/>
          <w:lang w:eastAsia="ru-RU"/>
        </w:rPr>
        <w:t>КП-04/121119</w:t>
      </w:r>
    </w:p>
    <w:p w:rsidR="00E816BC" w:rsidRDefault="009D11E3" w:rsidP="009D11E3">
      <w:pPr>
        <w:spacing w:after="0" w:line="240" w:lineRule="auto"/>
        <w:jc w:val="center"/>
        <w:rPr>
          <w:rFonts w:ascii="Times New Roman" w:eastAsia="Times New Roman" w:hAnsi="Times New Roman" w:cs="Times New Roman"/>
          <w:sz w:val="24"/>
          <w:szCs w:val="24"/>
          <w:bdr w:val="none" w:sz="0" w:space="0" w:color="auto" w:frame="1"/>
          <w:lang w:eastAsia="ru-RU"/>
        </w:rPr>
      </w:pPr>
      <w:r w:rsidRPr="009D11E3">
        <w:rPr>
          <w:rFonts w:ascii="Times New Roman" w:eastAsia="Times New Roman" w:hAnsi="Times New Roman" w:cs="Times New Roman"/>
          <w:sz w:val="24"/>
          <w:szCs w:val="24"/>
          <w:lang w:eastAsia="ru-RU"/>
        </w:rPr>
        <w:t xml:space="preserve">на право заключения договора </w:t>
      </w:r>
      <w:r w:rsidR="00490178">
        <w:rPr>
          <w:sz w:val="24"/>
          <w:szCs w:val="24"/>
        </w:rPr>
        <w:t>выполнени</w:t>
      </w:r>
      <w:r w:rsidR="00FE0EE7">
        <w:rPr>
          <w:sz w:val="24"/>
          <w:szCs w:val="24"/>
        </w:rPr>
        <w:t>я</w:t>
      </w:r>
      <w:r w:rsidR="00490178">
        <w:rPr>
          <w:sz w:val="24"/>
          <w:szCs w:val="24"/>
        </w:rPr>
        <w:t xml:space="preserve"> работ по ремонту кабельной </w:t>
      </w:r>
      <w:r w:rsidR="00490178">
        <w:rPr>
          <w:sz w:val="24"/>
          <w:szCs w:val="24"/>
          <w:bdr w:val="none" w:sz="0" w:space="0" w:color="auto" w:frame="1"/>
        </w:rPr>
        <w:t xml:space="preserve"> </w:t>
      </w:r>
      <w:r w:rsidR="00490178">
        <w:rPr>
          <w:rFonts w:ascii="Times New Roman" w:eastAsia="Times New Roman" w:hAnsi="Times New Roman" w:cs="Times New Roman"/>
          <w:sz w:val="24"/>
          <w:szCs w:val="24"/>
          <w:bdr w:val="none" w:sz="0" w:space="0" w:color="auto" w:frame="1"/>
          <w:lang w:eastAsia="ru-RU"/>
        </w:rPr>
        <w:t>телевизионной системы</w:t>
      </w:r>
    </w:p>
    <w:p w:rsidR="009D11E3" w:rsidRPr="009D11E3" w:rsidRDefault="00E816BC" w:rsidP="009D11E3">
      <w:pPr>
        <w:spacing w:after="0" w:line="240" w:lineRule="auto"/>
        <w:jc w:val="center"/>
        <w:rPr>
          <w:rFonts w:ascii="Times New Roman" w:eastAsia="Times New Roman" w:hAnsi="Times New Roman" w:cs="Times New Roman"/>
          <w:sz w:val="24"/>
          <w:szCs w:val="24"/>
          <w:u w:val="single"/>
          <w:lang w:eastAsia="ru-RU"/>
        </w:rPr>
      </w:pPr>
      <w:r w:rsidRPr="009D11E3">
        <w:rPr>
          <w:rFonts w:ascii="Times New Roman" w:eastAsia="Times New Roman" w:hAnsi="Times New Roman" w:cs="Times New Roman"/>
          <w:sz w:val="24"/>
          <w:szCs w:val="24"/>
          <w:lang w:eastAsia="ru-RU"/>
        </w:rPr>
        <w:t xml:space="preserve"> </w:t>
      </w:r>
      <w:r w:rsidR="009D11E3" w:rsidRPr="009D11E3">
        <w:rPr>
          <w:rFonts w:ascii="Times New Roman" w:eastAsia="Times New Roman" w:hAnsi="Times New Roman" w:cs="Times New Roman"/>
          <w:sz w:val="24"/>
          <w:szCs w:val="24"/>
          <w:lang w:eastAsia="ru-RU"/>
        </w:rPr>
        <w:t xml:space="preserve">(к Документации о проведении запроса котировок от </w:t>
      </w:r>
      <w:r w:rsidR="00400FB4" w:rsidRPr="009D11E3">
        <w:rPr>
          <w:rFonts w:ascii="Times New Roman" w:eastAsia="Times New Roman" w:hAnsi="Times New Roman" w:cs="Times New Roman"/>
          <w:sz w:val="24"/>
          <w:szCs w:val="24"/>
          <w:lang w:eastAsia="ru-RU"/>
        </w:rPr>
        <w:t>«</w:t>
      </w:r>
      <w:r w:rsidR="00400FB4">
        <w:rPr>
          <w:rFonts w:ascii="Times New Roman" w:eastAsia="Times New Roman" w:hAnsi="Times New Roman" w:cs="Times New Roman"/>
          <w:sz w:val="24"/>
          <w:szCs w:val="24"/>
          <w:lang w:eastAsia="ru-RU"/>
        </w:rPr>
        <w:t>12</w:t>
      </w:r>
      <w:r w:rsidR="00400FB4" w:rsidRPr="009D11E3">
        <w:rPr>
          <w:rFonts w:ascii="Times New Roman" w:eastAsia="Times New Roman" w:hAnsi="Times New Roman" w:cs="Times New Roman"/>
          <w:sz w:val="24"/>
          <w:szCs w:val="24"/>
          <w:lang w:eastAsia="ru-RU"/>
        </w:rPr>
        <w:t>»</w:t>
      </w:r>
      <w:r w:rsidR="00400FB4">
        <w:rPr>
          <w:rFonts w:ascii="Times New Roman" w:eastAsia="Times New Roman" w:hAnsi="Times New Roman" w:cs="Times New Roman"/>
          <w:sz w:val="24"/>
          <w:szCs w:val="24"/>
          <w:lang w:eastAsia="ru-RU"/>
        </w:rPr>
        <w:t xml:space="preserve"> ноября </w:t>
      </w:r>
      <w:r w:rsidR="009D11E3" w:rsidRPr="009D11E3">
        <w:rPr>
          <w:rFonts w:ascii="Times New Roman" w:eastAsia="Times New Roman" w:hAnsi="Times New Roman" w:cs="Times New Roman"/>
          <w:sz w:val="24"/>
          <w:szCs w:val="24"/>
          <w:lang w:eastAsia="ru-RU"/>
        </w:rPr>
        <w:t>201</w:t>
      </w:r>
      <w:r w:rsidR="0065734D">
        <w:rPr>
          <w:rFonts w:ascii="Times New Roman" w:eastAsia="Times New Roman" w:hAnsi="Times New Roman" w:cs="Times New Roman"/>
          <w:sz w:val="24"/>
          <w:szCs w:val="24"/>
          <w:lang w:eastAsia="ru-RU"/>
        </w:rPr>
        <w:t>9</w:t>
      </w:r>
      <w:r w:rsidR="009D11E3" w:rsidRPr="009D11E3">
        <w:rPr>
          <w:rFonts w:ascii="Times New Roman" w:eastAsia="Times New Roman" w:hAnsi="Times New Roman" w:cs="Times New Roman"/>
          <w:sz w:val="24"/>
          <w:szCs w:val="24"/>
          <w:lang w:eastAsia="ru-RU"/>
        </w:rPr>
        <w:t xml:space="preserve"> г.)</w:t>
      </w:r>
    </w:p>
    <w:p w:rsidR="009D11E3" w:rsidRPr="009D11E3" w:rsidRDefault="009D11E3" w:rsidP="009D11E3">
      <w:pPr>
        <w:spacing w:after="0" w:line="240" w:lineRule="auto"/>
        <w:jc w:val="center"/>
        <w:rPr>
          <w:rFonts w:ascii="Times New Roman" w:eastAsia="Times New Roman" w:hAnsi="Times New Roman" w:cs="Times New Roman"/>
          <w:sz w:val="24"/>
          <w:szCs w:val="24"/>
          <w:lang w:eastAsia="ru-RU"/>
        </w:rP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1</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9D11E3"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Запрос котировок</w:t>
            </w:r>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2</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9D11E3"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НУЗ «НКЦ ОАО «РЖД»</w:t>
            </w:r>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3</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9D11E3" w:rsidP="009D11E3">
            <w:pPr>
              <w:autoSpaceDE w:val="0"/>
              <w:autoSpaceDN w:val="0"/>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г. Москва, ул. Часовая, д. 20</w:t>
            </w:r>
          </w:p>
          <w:p w:rsidR="009D11E3" w:rsidRPr="000B6306" w:rsidRDefault="009D11E3" w:rsidP="009D11E3">
            <w:pPr>
              <w:spacing w:after="0" w:line="240" w:lineRule="auto"/>
              <w:jc w:val="both"/>
              <w:rPr>
                <w:rFonts w:ascii="Times New Roman" w:eastAsia="Calibri" w:hAnsi="Times New Roman" w:cs="Times New Roman"/>
              </w:rPr>
            </w:pPr>
            <w:r w:rsidRPr="000B6306">
              <w:rPr>
                <w:rFonts w:ascii="Times New Roman" w:eastAsia="Times New Roman" w:hAnsi="Times New Roman" w:cs="Times New Roman"/>
                <w:lang w:eastAsia="ru-RU"/>
              </w:rPr>
              <w:t>тел: (495) 925-02-02</w:t>
            </w:r>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4</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9D11E3" w:rsidP="009D11E3">
            <w:pPr>
              <w:autoSpaceDE w:val="0"/>
              <w:autoSpaceDN w:val="0"/>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125315, г. Москва, ул. Часовая, 20</w:t>
            </w:r>
          </w:p>
          <w:p w:rsidR="009D11E3" w:rsidRPr="000B6306" w:rsidRDefault="009D11E3" w:rsidP="009D11E3">
            <w:pPr>
              <w:spacing w:after="0" w:line="240" w:lineRule="auto"/>
              <w:jc w:val="both"/>
              <w:rPr>
                <w:rFonts w:ascii="Times New Roman" w:eastAsia="Calibri" w:hAnsi="Times New Roman" w:cs="Times New Roman"/>
              </w:rPr>
            </w:pPr>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5</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Официальный сайт</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8747D5" w:rsidP="009D11E3">
            <w:pPr>
              <w:spacing w:after="0" w:line="240" w:lineRule="auto"/>
              <w:rPr>
                <w:rFonts w:ascii="Times New Roman" w:eastAsia="Times New Roman" w:hAnsi="Times New Roman" w:cs="Times New Roman"/>
                <w:lang w:eastAsia="ru-RU"/>
              </w:rPr>
            </w:pPr>
            <w:hyperlink r:id="rId9" w:history="1">
              <w:r w:rsidR="009D11E3" w:rsidRPr="000B6306">
                <w:rPr>
                  <w:rFonts w:ascii="Times New Roman" w:eastAsia="Times New Roman" w:hAnsi="Times New Roman" w:cs="Times New Roman"/>
                  <w:color w:val="0000FF"/>
                  <w:u w:val="single"/>
                  <w:lang w:val="en-US" w:eastAsia="ru-RU"/>
                </w:rPr>
                <w:t>www</w:t>
              </w:r>
              <w:r w:rsidR="009D11E3" w:rsidRPr="000B6306">
                <w:rPr>
                  <w:rFonts w:ascii="Times New Roman" w:eastAsia="Times New Roman" w:hAnsi="Times New Roman" w:cs="Times New Roman"/>
                  <w:color w:val="0000FF"/>
                  <w:u w:val="single"/>
                  <w:lang w:eastAsia="ru-RU"/>
                </w:rPr>
                <w:t>.</w:t>
              </w:r>
              <w:proofErr w:type="spellStart"/>
              <w:r w:rsidR="009D11E3" w:rsidRPr="000B6306">
                <w:rPr>
                  <w:rFonts w:ascii="Times New Roman" w:eastAsia="Times New Roman" w:hAnsi="Times New Roman" w:cs="Times New Roman"/>
                  <w:color w:val="0000FF"/>
                  <w:u w:val="single"/>
                  <w:lang w:val="en-US" w:eastAsia="ru-RU"/>
                </w:rPr>
                <w:t>ckb</w:t>
              </w:r>
              <w:proofErr w:type="spellEnd"/>
              <w:r w:rsidR="009D11E3" w:rsidRPr="000B6306">
                <w:rPr>
                  <w:rFonts w:ascii="Times New Roman" w:eastAsia="Times New Roman" w:hAnsi="Times New Roman" w:cs="Times New Roman"/>
                  <w:color w:val="0000FF"/>
                  <w:u w:val="single"/>
                  <w:lang w:eastAsia="ru-RU"/>
                </w:rPr>
                <w:t>-</w:t>
              </w:r>
              <w:proofErr w:type="spellStart"/>
              <w:r w:rsidR="009D11E3" w:rsidRPr="000B6306">
                <w:rPr>
                  <w:rFonts w:ascii="Times New Roman" w:eastAsia="Times New Roman" w:hAnsi="Times New Roman" w:cs="Times New Roman"/>
                  <w:color w:val="0000FF"/>
                  <w:u w:val="single"/>
                  <w:lang w:val="en-US" w:eastAsia="ru-RU"/>
                </w:rPr>
                <w:t>rzd</w:t>
              </w:r>
              <w:proofErr w:type="spellEnd"/>
              <w:r w:rsidR="009D11E3" w:rsidRPr="000B6306">
                <w:rPr>
                  <w:rFonts w:ascii="Times New Roman" w:eastAsia="Times New Roman" w:hAnsi="Times New Roman" w:cs="Times New Roman"/>
                  <w:color w:val="0000FF"/>
                  <w:u w:val="single"/>
                  <w:lang w:eastAsia="ru-RU"/>
                </w:rPr>
                <w:t>.</w:t>
              </w:r>
              <w:proofErr w:type="spellStart"/>
              <w:r w:rsidR="009D11E3" w:rsidRPr="000B6306">
                <w:rPr>
                  <w:rFonts w:ascii="Times New Roman" w:eastAsia="Times New Roman" w:hAnsi="Times New Roman" w:cs="Times New Roman"/>
                  <w:color w:val="0000FF"/>
                  <w:u w:val="single"/>
                  <w:lang w:val="en-US" w:eastAsia="ru-RU"/>
                </w:rPr>
                <w:t>ru</w:t>
              </w:r>
              <w:proofErr w:type="spellEnd"/>
            </w:hyperlink>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6</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9D11E3" w:rsidRPr="000B6306" w:rsidRDefault="008747D5" w:rsidP="009D11E3">
            <w:pPr>
              <w:spacing w:after="0" w:line="240" w:lineRule="auto"/>
              <w:rPr>
                <w:rFonts w:ascii="Times New Roman" w:eastAsia="Times New Roman" w:hAnsi="Times New Roman" w:cs="Times New Roman"/>
                <w:lang w:eastAsia="ru-RU"/>
              </w:rPr>
            </w:pPr>
            <w:hyperlink r:id="rId10" w:history="1">
              <w:r w:rsidR="009D11E3" w:rsidRPr="000B6306">
                <w:rPr>
                  <w:rFonts w:ascii="Times New Roman" w:eastAsia="Times New Roman" w:hAnsi="Times New Roman" w:cs="Times New Roman"/>
                  <w:color w:val="0000FF"/>
                  <w:u w:val="single"/>
                  <w:lang w:eastAsia="ru-RU"/>
                </w:rPr>
                <w:t>Zakupki.nkc@ckb.rzd.</w:t>
              </w:r>
              <w:proofErr w:type="spellStart"/>
              <w:r w:rsidR="009D11E3" w:rsidRPr="000B6306">
                <w:rPr>
                  <w:rFonts w:ascii="Times New Roman" w:eastAsia="Times New Roman" w:hAnsi="Times New Roman" w:cs="Times New Roman"/>
                  <w:color w:val="0000FF"/>
                  <w:u w:val="single"/>
                  <w:lang w:val="en-US" w:eastAsia="ru-RU"/>
                </w:rPr>
                <w:t>ru</w:t>
              </w:r>
              <w:proofErr w:type="spellEnd"/>
            </w:hyperlink>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7</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9D11E3" w:rsidRPr="000B6306" w:rsidRDefault="009D11E3" w:rsidP="009D11E3">
            <w:pPr>
              <w:spacing w:after="0" w:line="240" w:lineRule="auto"/>
              <w:rPr>
                <w:rFonts w:ascii="Times New Roman" w:eastAsia="Times New Roman" w:hAnsi="Times New Roman" w:cs="Times New Roman"/>
                <w:lang w:val="en-US" w:eastAsia="ru-RU"/>
              </w:rPr>
            </w:pPr>
            <w:r w:rsidRPr="000B6306">
              <w:rPr>
                <w:rFonts w:ascii="Times New Roman" w:eastAsia="Times New Roman" w:hAnsi="Times New Roman" w:cs="Times New Roman"/>
                <w:lang w:eastAsia="ru-RU"/>
              </w:rPr>
              <w:t>тел: (495) 925-02-02</w:t>
            </w:r>
          </w:p>
        </w:tc>
      </w:tr>
      <w:tr w:rsidR="009D11E3" w:rsidRPr="009D11E3" w:rsidTr="00761E6C">
        <w:tc>
          <w:tcPr>
            <w:tcW w:w="636" w:type="dxa"/>
            <w:tcBorders>
              <w:top w:val="single" w:sz="4" w:space="0" w:color="000000"/>
              <w:left w:val="single" w:sz="4" w:space="0" w:color="000000"/>
              <w:bottom w:val="single" w:sz="4" w:space="0" w:color="000000"/>
              <w:right w:val="single" w:sz="4" w:space="0" w:color="000000"/>
            </w:tcBorders>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8</w:t>
            </w:r>
          </w:p>
        </w:tc>
        <w:tc>
          <w:tcPr>
            <w:tcW w:w="3509" w:type="dxa"/>
            <w:tcBorders>
              <w:top w:val="single" w:sz="4" w:space="0" w:color="000000"/>
              <w:left w:val="single" w:sz="4" w:space="0" w:color="000000"/>
              <w:bottom w:val="single" w:sz="4" w:space="0" w:color="000000"/>
              <w:right w:val="single" w:sz="4" w:space="0" w:color="000000"/>
            </w:tcBorders>
            <w:hideMark/>
          </w:tcPr>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9D11E3" w:rsidRPr="000B6306" w:rsidRDefault="00E64AF5"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Левит Ольга Владимировна</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0D76E9" w:rsidP="000D76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520A00" w:rsidRPr="000B6306" w:rsidRDefault="00490178" w:rsidP="00490178">
            <w:pPr>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xml:space="preserve">Выполнение работ по ремонту кабельной </w:t>
            </w:r>
            <w:r>
              <w:rPr>
                <w:rFonts w:ascii="Times New Roman" w:eastAsia="Times New Roman" w:hAnsi="Times New Roman" w:cs="Times New Roman"/>
                <w:sz w:val="24"/>
                <w:szCs w:val="24"/>
                <w:bdr w:val="none" w:sz="0" w:space="0" w:color="auto" w:frame="1"/>
                <w:lang w:eastAsia="ru-RU"/>
              </w:rPr>
              <w:t>телевизионной системы</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rsidP="000D76E9">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1</w:t>
            </w:r>
            <w:r w:rsidR="000D76E9">
              <w:rPr>
                <w:rFonts w:ascii="Times New Roman" w:eastAsia="Times New Roman" w:hAnsi="Times New Roman" w:cs="Times New Roman"/>
                <w:sz w:val="24"/>
                <w:szCs w:val="24"/>
                <w:lang w:eastAsia="ru-RU"/>
              </w:rPr>
              <w:t>0</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DB124F">
            <w:pPr>
              <w:spacing w:after="0" w:line="240" w:lineRule="auto"/>
              <w:rPr>
                <w:rFonts w:ascii="Times New Roman" w:eastAsia="Times New Roman" w:hAnsi="Times New Roman" w:cs="Times New Roman"/>
                <w:sz w:val="24"/>
                <w:szCs w:val="24"/>
              </w:rPr>
            </w:pPr>
            <w:r w:rsidRPr="009D11E3">
              <w:rPr>
                <w:rFonts w:ascii="Times New Roman" w:eastAsia="Times New Roman" w:hAnsi="Times New Roman" w:cs="Times New Roman"/>
                <w:sz w:val="24"/>
                <w:szCs w:val="24"/>
                <w:lang w:eastAsia="ru-RU"/>
              </w:rPr>
              <w:t xml:space="preserve">Место </w:t>
            </w:r>
            <w:r w:rsidR="00DB124F">
              <w:rPr>
                <w:rFonts w:ascii="Times New Roman" w:eastAsia="Times New Roman" w:hAnsi="Times New Roman" w:cs="Times New Roman"/>
                <w:sz w:val="24"/>
                <w:szCs w:val="24"/>
                <w:lang w:eastAsia="ru-RU"/>
              </w:rPr>
              <w:t>выполнения работ/</w:t>
            </w:r>
            <w:r w:rsidR="00DB124F" w:rsidRPr="009D11E3">
              <w:rPr>
                <w:rFonts w:ascii="Times New Roman" w:eastAsia="Times New Roman" w:hAnsi="Times New Roman" w:cs="Times New Roman"/>
                <w:sz w:val="24"/>
                <w:szCs w:val="24"/>
                <w:lang w:eastAsia="ru-RU"/>
              </w:rPr>
              <w:t xml:space="preserve">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E816BC" w:rsidRPr="000B6306" w:rsidRDefault="00E816BC"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 xml:space="preserve">г. Москва, </w:t>
            </w:r>
            <w:r w:rsidR="00490178">
              <w:rPr>
                <w:rFonts w:ascii="Times New Roman" w:eastAsia="Times New Roman" w:hAnsi="Times New Roman" w:cs="Times New Roman"/>
                <w:lang w:eastAsia="ru-RU"/>
              </w:rPr>
              <w:t>Волоколамское шоссе, д.84</w:t>
            </w:r>
          </w:p>
          <w:p w:rsidR="0068234A" w:rsidRPr="000B6306" w:rsidRDefault="0068234A" w:rsidP="009D11E3">
            <w:pPr>
              <w:spacing w:after="0" w:line="240" w:lineRule="auto"/>
              <w:jc w:val="both"/>
              <w:rPr>
                <w:rFonts w:ascii="Times New Roman" w:eastAsia="Times New Roman" w:hAnsi="Times New Roman" w:cs="Times New Roman"/>
                <w:lang w:eastAsia="ru-RU"/>
              </w:rPr>
            </w:pP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rsidP="000D76E9">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1</w:t>
            </w:r>
            <w:r w:rsidR="000D76E9">
              <w:rPr>
                <w:rFonts w:ascii="Times New Roman" w:eastAsia="Times New Roman" w:hAnsi="Times New Roman" w:cs="Times New Roman"/>
                <w:bCs/>
                <w:sz w:val="24"/>
                <w:szCs w:val="24"/>
                <w:lang w:eastAsia="ru-RU"/>
              </w:rPr>
              <w:t>1</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DB124F">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 xml:space="preserve">Срок </w:t>
            </w:r>
            <w:r w:rsidR="00DB124F">
              <w:rPr>
                <w:rFonts w:ascii="Times New Roman" w:eastAsia="Times New Roman" w:hAnsi="Times New Roman" w:cs="Times New Roman"/>
                <w:bCs/>
                <w:sz w:val="24"/>
                <w:szCs w:val="24"/>
                <w:lang w:eastAsia="ru-RU"/>
              </w:rPr>
              <w:t>выполнения работ/</w:t>
            </w:r>
            <w:r w:rsidRPr="009D11E3">
              <w:rPr>
                <w:rFonts w:ascii="Times New Roman" w:eastAsia="Times New Roman" w:hAnsi="Times New Roman" w:cs="Times New Roman"/>
                <w:bCs/>
                <w:sz w:val="24"/>
                <w:szCs w:val="24"/>
                <w:lang w:eastAsia="ru-RU"/>
              </w:rPr>
              <w:t>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9C40D3" w:rsidP="009C40D3">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30 календарных дней</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rsidP="000D76E9">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1</w:t>
            </w:r>
            <w:r w:rsidR="000D76E9">
              <w:rPr>
                <w:rFonts w:ascii="Times New Roman" w:eastAsia="Times New Roman" w:hAnsi="Times New Roman" w:cs="Times New Roman"/>
                <w:sz w:val="24"/>
                <w:szCs w:val="24"/>
                <w:lang w:eastAsia="ru-RU"/>
              </w:rPr>
              <w:t>2</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Начальная (максимальная) цена договора </w:t>
            </w:r>
            <w:r w:rsidRPr="009D11E3">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Times New Roman" w:hAnsi="Times New Roman" w:cs="Times New Roman"/>
                <w:color w:val="000000"/>
                <w:lang w:eastAsia="ru-RU"/>
              </w:rPr>
            </w:pPr>
            <w:r w:rsidRPr="000B6306">
              <w:rPr>
                <w:rFonts w:ascii="Times New Roman" w:eastAsia="Times New Roman" w:hAnsi="Times New Roman" w:cs="Times New Roman"/>
                <w:color w:val="000000"/>
                <w:lang w:eastAsia="ru-RU"/>
              </w:rPr>
              <w:t xml:space="preserve"> </w:t>
            </w:r>
            <w:r w:rsidR="00490178">
              <w:rPr>
                <w:rFonts w:ascii="Times New Roman" w:eastAsia="Times New Roman" w:hAnsi="Times New Roman" w:cs="Times New Roman"/>
                <w:color w:val="000000"/>
                <w:lang w:eastAsia="ru-RU"/>
              </w:rPr>
              <w:t>102 395</w:t>
            </w:r>
            <w:r w:rsidR="00EA34BB" w:rsidRPr="000B6306">
              <w:rPr>
                <w:rFonts w:ascii="Times New Roman" w:eastAsia="Times New Roman" w:hAnsi="Times New Roman" w:cs="Times New Roman"/>
                <w:color w:val="000000"/>
                <w:lang w:eastAsia="ru-RU"/>
              </w:rPr>
              <w:t xml:space="preserve"> </w:t>
            </w:r>
            <w:r w:rsidR="008C63CD" w:rsidRPr="000B6306">
              <w:rPr>
                <w:rFonts w:ascii="Times New Roman" w:eastAsia="Times New Roman" w:hAnsi="Times New Roman" w:cs="Times New Roman"/>
                <w:color w:val="000000"/>
                <w:lang w:eastAsia="ru-RU"/>
              </w:rPr>
              <w:t xml:space="preserve">рубля </w:t>
            </w:r>
            <w:r w:rsidR="00547D54" w:rsidRPr="000B6306">
              <w:rPr>
                <w:rFonts w:ascii="Times New Roman" w:eastAsia="Times New Roman" w:hAnsi="Times New Roman" w:cs="Times New Roman"/>
                <w:color w:val="000000"/>
                <w:lang w:eastAsia="ru-RU"/>
              </w:rPr>
              <w:t>00</w:t>
            </w:r>
            <w:r w:rsidRPr="000B6306">
              <w:rPr>
                <w:rFonts w:ascii="Times New Roman" w:eastAsia="Times New Roman" w:hAnsi="Times New Roman" w:cs="Times New Roman"/>
                <w:color w:val="000000"/>
                <w:lang w:eastAsia="ru-RU"/>
              </w:rPr>
              <w:t xml:space="preserve"> коп.</w:t>
            </w:r>
          </w:p>
          <w:p w:rsidR="0068234A" w:rsidRPr="000B6306" w:rsidRDefault="0068234A" w:rsidP="009D11E3">
            <w:pPr>
              <w:spacing w:after="0" w:line="240" w:lineRule="auto"/>
              <w:jc w:val="both"/>
              <w:rPr>
                <w:rFonts w:ascii="Times New Roman" w:eastAsia="Times New Roman" w:hAnsi="Times New Roman" w:cs="Times New Roman"/>
                <w:color w:val="000000"/>
                <w:lang w:eastAsia="ru-RU"/>
              </w:rPr>
            </w:pPr>
          </w:p>
          <w:p w:rsidR="0068234A" w:rsidRPr="000B6306" w:rsidRDefault="0068234A"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color w:val="000000"/>
                <w:lang w:eastAsia="ru-RU"/>
              </w:rPr>
              <w:t>Обоснование Начальной (максимальной) цены Договора приведено в Приложении №1 к Извещению.</w:t>
            </w:r>
          </w:p>
        </w:tc>
      </w:tr>
      <w:tr w:rsidR="0068234A" w:rsidRPr="009D11E3" w:rsidTr="00761E6C">
        <w:trPr>
          <w:trHeight w:val="282"/>
        </w:trPr>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rsidP="000D76E9">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1</w:t>
            </w:r>
            <w:r w:rsidR="000D76E9">
              <w:rPr>
                <w:rFonts w:ascii="Times New Roman" w:eastAsia="Times New Roman" w:hAnsi="Times New Roman" w:cs="Times New Roman"/>
                <w:bCs/>
                <w:sz w:val="24"/>
                <w:szCs w:val="24"/>
                <w:lang w:eastAsia="ru-RU"/>
              </w:rPr>
              <w:t>3</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 xml:space="preserve">Возможность изменения сроков </w:t>
            </w:r>
            <w:r w:rsidR="003E3B40">
              <w:rPr>
                <w:rFonts w:ascii="Times New Roman" w:eastAsia="Times New Roman" w:hAnsi="Times New Roman" w:cs="Times New Roman"/>
                <w:bCs/>
                <w:sz w:val="24"/>
                <w:szCs w:val="24"/>
                <w:lang w:eastAsia="ru-RU"/>
              </w:rPr>
              <w:t xml:space="preserve">и объемов </w:t>
            </w:r>
            <w:r w:rsidR="00036648">
              <w:rPr>
                <w:rFonts w:ascii="Times New Roman" w:eastAsia="Times New Roman" w:hAnsi="Times New Roman" w:cs="Times New Roman"/>
                <w:bCs/>
                <w:sz w:val="24"/>
                <w:szCs w:val="24"/>
                <w:lang w:eastAsia="ru-RU"/>
              </w:rPr>
              <w:t>выполняемых работ/</w:t>
            </w:r>
            <w:r w:rsidRPr="009D11E3">
              <w:rPr>
                <w:rFonts w:ascii="Times New Roman" w:eastAsia="Times New Roman" w:hAnsi="Times New Roman" w:cs="Times New Roman"/>
                <w:bCs/>
                <w:sz w:val="24"/>
                <w:szCs w:val="24"/>
                <w:lang w:eastAsia="ru-RU"/>
              </w:rPr>
              <w:t>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Calibri" w:hAnsi="Times New Roman" w:cs="Times New Roman"/>
              </w:rPr>
            </w:pPr>
            <w:r w:rsidRPr="000B6306">
              <w:rPr>
                <w:rFonts w:ascii="Times New Roman" w:eastAsia="Times New Roman" w:hAnsi="Times New Roman" w:cs="Times New Roman"/>
                <w:lang w:eastAsia="ru-RU"/>
              </w:rPr>
              <w:t>Предусмотрена</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1</w:t>
            </w:r>
            <w:r w:rsidR="00644108">
              <w:rPr>
                <w:rFonts w:ascii="Times New Roman" w:eastAsia="Times New Roman" w:hAnsi="Times New Roman" w:cs="Times New Roman"/>
                <w:bCs/>
                <w:sz w:val="24"/>
                <w:szCs w:val="24"/>
                <w:lang w:eastAsia="ru-RU"/>
              </w:rPr>
              <w:t>4</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9D11E3">
              <w:rPr>
                <w:rFonts w:ascii="Times New Roman" w:eastAsia="Times New Roman" w:hAnsi="Times New Roman" w:cs="Times New Roman"/>
                <w:sz w:val="24"/>
                <w:szCs w:val="24"/>
                <w:lang w:eastAsia="ru-RU"/>
              </w:rPr>
              <w:t>(далее также – заявки)</w:t>
            </w:r>
            <w:r w:rsidRPr="009D11E3">
              <w:rPr>
                <w:rFonts w:ascii="Times New Roman" w:eastAsia="Times New Roman" w:hAnsi="Times New Roman" w:cs="Times New Roman"/>
                <w:bCs/>
                <w:sz w:val="24"/>
                <w:szCs w:val="24"/>
                <w:lang w:eastAsia="ru-RU"/>
              </w:rPr>
              <w:t>.</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 xml:space="preserve">Заявки в письменной форме подаются по адресам: г. Москва, ул. Волоколамское шоссе, 84  </w:t>
            </w:r>
          </w:p>
          <w:p w:rsidR="0068234A" w:rsidRPr="000B6306" w:rsidRDefault="0068234A"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 xml:space="preserve">С </w:t>
            </w:r>
            <w:del w:id="0" w:author="Левит Ольга Владимировна" w:date="2019-11-14T13:57:00Z">
              <w:r w:rsidRPr="000B6306" w:rsidDel="00400FB4">
                <w:rPr>
                  <w:rFonts w:ascii="Times New Roman" w:eastAsia="Times New Roman" w:hAnsi="Times New Roman" w:cs="Times New Roman"/>
                  <w:lang w:eastAsia="ru-RU"/>
                </w:rPr>
                <w:delText>____.___.</w:delText>
              </w:r>
            </w:del>
            <w:ins w:id="1" w:author="Левит Ольга Владимировна" w:date="2019-11-14T13:57:00Z">
              <w:r w:rsidR="00400FB4">
                <w:rPr>
                  <w:rFonts w:ascii="Times New Roman" w:eastAsia="Times New Roman" w:hAnsi="Times New Roman" w:cs="Times New Roman"/>
                  <w:lang w:eastAsia="ru-RU"/>
                </w:rPr>
                <w:t>12.11.</w:t>
              </w:r>
            </w:ins>
            <w:r w:rsidRPr="000B6306">
              <w:rPr>
                <w:rFonts w:ascii="Times New Roman" w:eastAsia="Times New Roman" w:hAnsi="Times New Roman" w:cs="Times New Roman"/>
                <w:lang w:eastAsia="ru-RU"/>
              </w:rPr>
              <w:t xml:space="preserve">2019 с 10 ч 00 мин. </w:t>
            </w:r>
          </w:p>
          <w:p w:rsidR="0068234A" w:rsidRPr="000B6306" w:rsidRDefault="0068234A" w:rsidP="009D11E3">
            <w:pPr>
              <w:spacing w:after="0" w:line="240" w:lineRule="auto"/>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 xml:space="preserve">по </w:t>
            </w:r>
            <w:del w:id="2" w:author="Левит Ольга Владимировна" w:date="2019-11-14T13:57:00Z">
              <w:r w:rsidRPr="000B6306" w:rsidDel="00400FB4">
                <w:rPr>
                  <w:rFonts w:ascii="Times New Roman" w:eastAsia="Times New Roman" w:hAnsi="Times New Roman" w:cs="Times New Roman"/>
                  <w:lang w:eastAsia="ru-RU"/>
                </w:rPr>
                <w:delText>___.____.</w:delText>
              </w:r>
            </w:del>
            <w:ins w:id="3" w:author="Левит Ольга Владимировна" w:date="2019-11-14T13:57:00Z">
              <w:r w:rsidR="00400FB4">
                <w:rPr>
                  <w:rFonts w:ascii="Times New Roman" w:eastAsia="Times New Roman" w:hAnsi="Times New Roman" w:cs="Times New Roman"/>
                  <w:lang w:eastAsia="ru-RU"/>
                </w:rPr>
                <w:t>18.11</w:t>
              </w:r>
              <w:r w:rsidR="00400FB4" w:rsidRPr="000B6306">
                <w:rPr>
                  <w:rFonts w:ascii="Times New Roman" w:eastAsia="Times New Roman" w:hAnsi="Times New Roman" w:cs="Times New Roman"/>
                  <w:lang w:eastAsia="ru-RU"/>
                </w:rPr>
                <w:t>.</w:t>
              </w:r>
            </w:ins>
            <w:r w:rsidRPr="000B6306">
              <w:rPr>
                <w:rFonts w:ascii="Times New Roman" w:eastAsia="Times New Roman" w:hAnsi="Times New Roman" w:cs="Times New Roman"/>
                <w:lang w:eastAsia="ru-RU"/>
              </w:rPr>
              <w:t>2019 до 1</w:t>
            </w:r>
            <w:r w:rsidR="00547D54" w:rsidRPr="000B6306">
              <w:rPr>
                <w:rFonts w:ascii="Times New Roman" w:eastAsia="Times New Roman" w:hAnsi="Times New Roman" w:cs="Times New Roman"/>
                <w:lang w:eastAsia="ru-RU"/>
              </w:rPr>
              <w:t>2</w:t>
            </w:r>
            <w:r w:rsidRPr="000B6306">
              <w:rPr>
                <w:rFonts w:ascii="Times New Roman" w:eastAsia="Times New Roman" w:hAnsi="Times New Roman" w:cs="Times New Roman"/>
                <w:lang w:eastAsia="ru-RU"/>
              </w:rPr>
              <w:t xml:space="preserve"> ч </w:t>
            </w:r>
            <w:r w:rsidR="00547D54" w:rsidRPr="000B6306">
              <w:rPr>
                <w:rFonts w:ascii="Times New Roman" w:eastAsia="Times New Roman" w:hAnsi="Times New Roman" w:cs="Times New Roman"/>
                <w:lang w:eastAsia="ru-RU"/>
              </w:rPr>
              <w:t>00</w:t>
            </w:r>
            <w:r w:rsidRPr="000B6306">
              <w:rPr>
                <w:rFonts w:ascii="Times New Roman" w:eastAsia="Times New Roman" w:hAnsi="Times New Roman" w:cs="Times New Roman"/>
                <w:lang w:eastAsia="ru-RU"/>
              </w:rPr>
              <w:t xml:space="preserve"> мин. </w:t>
            </w:r>
            <w:r w:rsidRPr="000B6306">
              <w:rPr>
                <w:rFonts w:ascii="Times New Roman" w:eastAsia="Times New Roman" w:hAnsi="Times New Roman" w:cs="Times New Roman"/>
                <w:lang w:eastAsia="ru-RU"/>
              </w:rPr>
              <w:br/>
              <w:t>время московское.</w:t>
            </w:r>
          </w:p>
          <w:p w:rsidR="0068234A" w:rsidRPr="000B6306" w:rsidRDefault="0068234A" w:rsidP="009D11E3">
            <w:pPr>
              <w:spacing w:after="0" w:line="240" w:lineRule="auto"/>
              <w:rPr>
                <w:rFonts w:ascii="Times New Roman" w:eastAsia="Times New Roman" w:hAnsi="Times New Roman" w:cs="Times New Roman"/>
                <w:color w:val="FF0000"/>
                <w:lang w:eastAsia="ru-RU"/>
              </w:rPr>
            </w:pPr>
            <w:r w:rsidRPr="000B6306">
              <w:rPr>
                <w:rFonts w:ascii="Times New Roman" w:eastAsia="Times New Roman" w:hAnsi="Times New Roman" w:cs="Times New Roman"/>
                <w:lang w:eastAsia="ru-RU"/>
              </w:rPr>
              <w:t>Порядок подачи заявок – в соответствии с котировочной документацией</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8234A" w:rsidRPr="009D11E3" w:rsidRDefault="0068234A" w:rsidP="009D11E3">
            <w:pPr>
              <w:spacing w:after="0" w:line="240" w:lineRule="auto"/>
              <w:rPr>
                <w:rFonts w:ascii="Times New Roman" w:eastAsia="Times New Roman" w:hAnsi="Times New Roman" w:cs="Times New Roman"/>
                <w:bCs/>
                <w:sz w:val="24"/>
                <w:szCs w:val="24"/>
                <w:highlight w:val="yellow"/>
                <w:lang w:eastAsia="ru-RU"/>
              </w:rPr>
            </w:pPr>
            <w:r w:rsidRPr="009D11E3">
              <w:rPr>
                <w:rFonts w:ascii="Times New Roman" w:eastAsia="Times New Roman" w:hAnsi="Times New Roman" w:cs="Times New Roman"/>
                <w:bCs/>
                <w:sz w:val="24"/>
                <w:szCs w:val="24"/>
                <w:lang w:eastAsia="ru-RU"/>
              </w:rPr>
              <w:t>1</w:t>
            </w:r>
            <w:r w:rsidR="00644108">
              <w:rPr>
                <w:rFonts w:ascii="Times New Roman" w:eastAsia="Times New Roman" w:hAnsi="Times New Roman" w:cs="Times New Roman"/>
                <w:bCs/>
                <w:sz w:val="24"/>
                <w:szCs w:val="24"/>
                <w:lang w:eastAsia="ru-RU"/>
              </w:rPr>
              <w:t>5</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В течение двух рабочих дней со дня поступления запроса о разъяснении, но не позднее срока окончания подачи заявок. С 10 ч 00 мин. до 17 ч 00 мин.</w:t>
            </w:r>
          </w:p>
          <w:p w:rsidR="0068234A" w:rsidRPr="000B6306" w:rsidRDefault="0068234A"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Заказчик обязан опубликовать разъяснения на официальном сайте не позднее 3 дней со дня предоставления разъяснений.</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1</w:t>
            </w:r>
            <w:r w:rsidR="00644108">
              <w:rPr>
                <w:rFonts w:ascii="Times New Roman" w:eastAsia="Times New Roman" w:hAnsi="Times New Roman" w:cs="Times New Roman"/>
                <w:bCs/>
                <w:sz w:val="24"/>
                <w:szCs w:val="24"/>
                <w:lang w:eastAsia="ru-RU"/>
              </w:rPr>
              <w:t>6</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г. Москва, ул. Волоколамское шоссе, 84</w:t>
            </w:r>
          </w:p>
          <w:p w:rsidR="0068234A" w:rsidRPr="000B6306" w:rsidRDefault="0068234A" w:rsidP="00400FB4">
            <w:pPr>
              <w:spacing w:after="0" w:line="240" w:lineRule="auto"/>
              <w:jc w:val="both"/>
              <w:rPr>
                <w:rFonts w:ascii="Times New Roman" w:eastAsia="Calibri" w:hAnsi="Times New Roman" w:cs="Times New Roman"/>
              </w:rPr>
              <w:pPrChange w:id="4" w:author="Левит Ольга Владимировна" w:date="2019-11-14T13:57:00Z">
                <w:pPr>
                  <w:spacing w:after="0" w:line="240" w:lineRule="auto"/>
                  <w:jc w:val="both"/>
                </w:pPr>
              </w:pPrChange>
            </w:pPr>
            <w:del w:id="5" w:author="Левит Ольга Владимировна" w:date="2019-11-14T13:57:00Z">
              <w:r w:rsidRPr="000B6306" w:rsidDel="00400FB4">
                <w:rPr>
                  <w:rFonts w:ascii="Times New Roman" w:eastAsia="Times New Roman" w:hAnsi="Times New Roman" w:cs="Times New Roman"/>
                  <w:lang w:eastAsia="ru-RU"/>
                </w:rPr>
                <w:delText xml:space="preserve">«__»_______ </w:delText>
              </w:r>
            </w:del>
            <w:ins w:id="6" w:author="Левит Ольга Владимировна" w:date="2019-11-14T13:57:00Z">
              <w:r w:rsidR="00400FB4" w:rsidRPr="000B6306">
                <w:rPr>
                  <w:rFonts w:ascii="Times New Roman" w:eastAsia="Times New Roman" w:hAnsi="Times New Roman" w:cs="Times New Roman"/>
                  <w:lang w:eastAsia="ru-RU"/>
                </w:rPr>
                <w:t>«</w:t>
              </w:r>
              <w:r w:rsidR="00400FB4">
                <w:rPr>
                  <w:rFonts w:ascii="Times New Roman" w:eastAsia="Times New Roman" w:hAnsi="Times New Roman" w:cs="Times New Roman"/>
                  <w:lang w:eastAsia="ru-RU"/>
                </w:rPr>
                <w:t>19</w:t>
              </w:r>
              <w:r w:rsidR="00400FB4" w:rsidRPr="000B6306">
                <w:rPr>
                  <w:rFonts w:ascii="Times New Roman" w:eastAsia="Times New Roman" w:hAnsi="Times New Roman" w:cs="Times New Roman"/>
                  <w:lang w:eastAsia="ru-RU"/>
                </w:rPr>
                <w:t>»</w:t>
              </w:r>
              <w:r w:rsidR="00400FB4">
                <w:rPr>
                  <w:rFonts w:ascii="Times New Roman" w:eastAsia="Times New Roman" w:hAnsi="Times New Roman" w:cs="Times New Roman"/>
                  <w:lang w:eastAsia="ru-RU"/>
                </w:rPr>
                <w:t xml:space="preserve"> ноября </w:t>
              </w:r>
            </w:ins>
            <w:r w:rsidRPr="000B6306">
              <w:rPr>
                <w:rFonts w:ascii="Times New Roman" w:eastAsia="Times New Roman" w:hAnsi="Times New Roman" w:cs="Times New Roman"/>
                <w:lang w:eastAsia="ru-RU"/>
              </w:rPr>
              <w:t xml:space="preserve">2019 г. </w:t>
            </w:r>
            <w:r w:rsidRPr="000B6306">
              <w:rPr>
                <w:rFonts w:ascii="Times New Roman" w:eastAsia="Times New Roman" w:hAnsi="Times New Roman" w:cs="Times New Roman"/>
                <w:color w:val="000000"/>
                <w:lang w:eastAsia="ru-RU"/>
              </w:rPr>
              <w:t>в 14 ч. 00 мин.</w:t>
            </w:r>
            <w:r w:rsidRPr="000B6306">
              <w:rPr>
                <w:rFonts w:ascii="Times New Roman" w:eastAsia="Times New Roman" w:hAnsi="Times New Roman" w:cs="Times New Roman"/>
                <w:lang w:eastAsia="ru-RU"/>
              </w:rPr>
              <w:t xml:space="preserve"> (время московское).</w:t>
            </w:r>
          </w:p>
        </w:tc>
      </w:tr>
      <w:tr w:rsidR="0068234A" w:rsidRPr="009D11E3" w:rsidTr="00761E6C">
        <w:tc>
          <w:tcPr>
            <w:tcW w:w="636" w:type="dxa"/>
            <w:tcBorders>
              <w:top w:val="single" w:sz="4" w:space="0" w:color="000000"/>
              <w:left w:val="single" w:sz="4" w:space="0" w:color="000000"/>
              <w:bottom w:val="single" w:sz="4" w:space="0" w:color="000000"/>
              <w:right w:val="single" w:sz="4" w:space="0" w:color="000000"/>
            </w:tcBorders>
          </w:tcPr>
          <w:p w:rsidR="0068234A" w:rsidRPr="009D11E3" w:rsidRDefault="0068234A">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bCs/>
                <w:sz w:val="24"/>
                <w:szCs w:val="24"/>
                <w:lang w:eastAsia="ru-RU"/>
              </w:rPr>
              <w:t>1</w:t>
            </w:r>
            <w:r w:rsidR="00644108">
              <w:rPr>
                <w:rFonts w:ascii="Times New Roman" w:eastAsia="Times New Roman" w:hAnsi="Times New Roman" w:cs="Times New Roman"/>
                <w:bCs/>
                <w:sz w:val="24"/>
                <w:szCs w:val="24"/>
                <w:lang w:eastAsia="ru-RU"/>
              </w:rPr>
              <w:t>7</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9D11E3" w:rsidRDefault="0068234A" w:rsidP="009D11E3">
            <w:pPr>
              <w:spacing w:after="0" w:line="240" w:lineRule="auto"/>
              <w:rPr>
                <w:rFonts w:ascii="Times New Roman" w:eastAsia="Times New Roman" w:hAnsi="Times New Roman" w:cs="Times New Roman"/>
                <w:bCs/>
                <w:sz w:val="24"/>
                <w:szCs w:val="24"/>
                <w:lang w:eastAsia="ru-RU"/>
              </w:rPr>
            </w:pPr>
            <w:r w:rsidRPr="009D11E3">
              <w:rPr>
                <w:rFonts w:ascii="Times New Roman" w:eastAsia="Times New Roman" w:hAnsi="Times New Roman" w:cs="Times New Roman"/>
                <w:color w:val="000000"/>
                <w:sz w:val="24"/>
                <w:szCs w:val="24"/>
                <w:lang w:eastAsia="ru-RU"/>
              </w:rPr>
              <w:t xml:space="preserve">Место, дата и время рассмотрения заявок участников закупки и </w:t>
            </w:r>
            <w:r w:rsidRPr="009D11E3">
              <w:rPr>
                <w:rFonts w:ascii="Times New Roman" w:eastAsia="Times New Roman" w:hAnsi="Times New Roman" w:cs="Times New Roman"/>
                <w:color w:val="000000"/>
                <w:sz w:val="24"/>
                <w:szCs w:val="24"/>
                <w:lang w:eastAsia="ru-RU"/>
              </w:rPr>
              <w:lastRenderedPageBreak/>
              <w:t>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lastRenderedPageBreak/>
              <w:t>г. Москва, ул. Волоколамское шоссе, 84</w:t>
            </w:r>
          </w:p>
          <w:p w:rsidR="0068234A" w:rsidRPr="000B6306" w:rsidRDefault="0068234A" w:rsidP="00400FB4">
            <w:pPr>
              <w:spacing w:after="0" w:line="240" w:lineRule="auto"/>
              <w:jc w:val="both"/>
              <w:rPr>
                <w:rFonts w:ascii="Times New Roman" w:eastAsia="Times New Roman" w:hAnsi="Times New Roman" w:cs="Times New Roman"/>
                <w:lang w:eastAsia="ru-RU"/>
              </w:rPr>
              <w:pPrChange w:id="7" w:author="Левит Ольга Владимировна" w:date="2019-11-14T13:57:00Z">
                <w:pPr>
                  <w:spacing w:after="0" w:line="240" w:lineRule="auto"/>
                  <w:jc w:val="both"/>
                </w:pPr>
              </w:pPrChange>
            </w:pPr>
            <w:r w:rsidRPr="000B6306">
              <w:rPr>
                <w:rFonts w:ascii="Times New Roman" w:eastAsia="Times New Roman" w:hAnsi="Times New Roman" w:cs="Times New Roman"/>
                <w:lang w:eastAsia="ru-RU"/>
              </w:rPr>
              <w:t>«</w:t>
            </w:r>
            <w:ins w:id="8" w:author="Левит Ольга Владимировна" w:date="2019-11-14T13:57:00Z">
              <w:r w:rsidR="00400FB4">
                <w:rPr>
                  <w:rFonts w:ascii="Times New Roman" w:eastAsia="Times New Roman" w:hAnsi="Times New Roman" w:cs="Times New Roman"/>
                  <w:lang w:eastAsia="ru-RU"/>
                </w:rPr>
                <w:t>19</w:t>
              </w:r>
            </w:ins>
            <w:del w:id="9" w:author="Левит Ольга Владимировна" w:date="2019-11-14T13:57:00Z">
              <w:r w:rsidRPr="000B6306" w:rsidDel="00400FB4">
                <w:rPr>
                  <w:rFonts w:ascii="Times New Roman" w:eastAsia="Times New Roman" w:hAnsi="Times New Roman" w:cs="Times New Roman"/>
                  <w:lang w:eastAsia="ru-RU"/>
                </w:rPr>
                <w:delText>__</w:delText>
              </w:r>
            </w:del>
            <w:r w:rsidRPr="000B6306">
              <w:rPr>
                <w:rFonts w:ascii="Times New Roman" w:eastAsia="Times New Roman" w:hAnsi="Times New Roman" w:cs="Times New Roman"/>
                <w:lang w:eastAsia="ru-RU"/>
              </w:rPr>
              <w:t xml:space="preserve">» </w:t>
            </w:r>
            <w:del w:id="10" w:author="Левит Ольга Владимировна" w:date="2019-11-14T13:57:00Z">
              <w:r w:rsidRPr="000B6306" w:rsidDel="00400FB4">
                <w:rPr>
                  <w:rFonts w:ascii="Times New Roman" w:eastAsia="Times New Roman" w:hAnsi="Times New Roman" w:cs="Times New Roman"/>
                  <w:lang w:eastAsia="ru-RU"/>
                </w:rPr>
                <w:delText>______</w:delText>
              </w:r>
            </w:del>
            <w:ins w:id="11" w:author="Левит Ольга Владимировна" w:date="2019-11-14T13:57:00Z">
              <w:r w:rsidR="00400FB4">
                <w:rPr>
                  <w:rFonts w:ascii="Times New Roman" w:eastAsia="Times New Roman" w:hAnsi="Times New Roman" w:cs="Times New Roman"/>
                  <w:lang w:eastAsia="ru-RU"/>
                </w:rPr>
                <w:t>ноября</w:t>
              </w:r>
            </w:ins>
            <w:bookmarkStart w:id="12" w:name="_GoBack"/>
            <w:bookmarkEnd w:id="12"/>
            <w:r w:rsidRPr="000B6306">
              <w:rPr>
                <w:rFonts w:ascii="Times New Roman" w:eastAsia="Times New Roman" w:hAnsi="Times New Roman" w:cs="Times New Roman"/>
                <w:lang w:eastAsia="ru-RU"/>
              </w:rPr>
              <w:t xml:space="preserve"> 2019 г. </w:t>
            </w:r>
            <w:r w:rsidRPr="000B6306">
              <w:rPr>
                <w:rFonts w:ascii="Times New Roman" w:eastAsia="Times New Roman" w:hAnsi="Times New Roman" w:cs="Times New Roman"/>
                <w:color w:val="000000"/>
                <w:lang w:eastAsia="ru-RU"/>
              </w:rPr>
              <w:t>в 16 ч. 00 мин.</w:t>
            </w:r>
            <w:r w:rsidRPr="000B6306">
              <w:rPr>
                <w:rFonts w:ascii="Times New Roman" w:eastAsia="Times New Roman" w:hAnsi="Times New Roman" w:cs="Times New Roman"/>
                <w:lang w:eastAsia="ru-RU"/>
              </w:rPr>
              <w:t xml:space="preserve"> (время московское).</w:t>
            </w:r>
          </w:p>
        </w:tc>
      </w:tr>
      <w:tr w:rsidR="0068234A" w:rsidRPr="00535A11" w:rsidTr="00761E6C">
        <w:trPr>
          <w:trHeight w:val="3428"/>
        </w:trPr>
        <w:tc>
          <w:tcPr>
            <w:tcW w:w="636" w:type="dxa"/>
            <w:tcBorders>
              <w:top w:val="single" w:sz="4" w:space="0" w:color="000000"/>
              <w:left w:val="single" w:sz="4" w:space="0" w:color="000000"/>
              <w:bottom w:val="single" w:sz="4" w:space="0" w:color="000000"/>
              <w:right w:val="single" w:sz="4" w:space="0" w:color="000000"/>
            </w:tcBorders>
          </w:tcPr>
          <w:p w:rsidR="0068234A" w:rsidRPr="00535A11" w:rsidRDefault="0068234A">
            <w:pPr>
              <w:spacing w:after="0" w:line="240" w:lineRule="auto"/>
              <w:rPr>
                <w:rFonts w:ascii="Times New Roman" w:eastAsia="Times New Roman" w:hAnsi="Times New Roman" w:cs="Times New Roman"/>
                <w:bCs/>
                <w:sz w:val="24"/>
                <w:szCs w:val="24"/>
                <w:lang w:eastAsia="ru-RU"/>
              </w:rPr>
            </w:pPr>
            <w:r w:rsidRPr="00535A11">
              <w:rPr>
                <w:rFonts w:ascii="Times New Roman" w:eastAsia="Times New Roman" w:hAnsi="Times New Roman" w:cs="Times New Roman"/>
                <w:bCs/>
                <w:sz w:val="24"/>
                <w:szCs w:val="24"/>
                <w:lang w:eastAsia="ru-RU"/>
              </w:rPr>
              <w:lastRenderedPageBreak/>
              <w:t>1</w:t>
            </w:r>
            <w:r w:rsidR="00644108" w:rsidRPr="00535A11">
              <w:rPr>
                <w:rFonts w:ascii="Times New Roman" w:eastAsia="Times New Roman" w:hAnsi="Times New Roman" w:cs="Times New Roman"/>
                <w:bCs/>
                <w:sz w:val="24"/>
                <w:szCs w:val="24"/>
                <w:lang w:eastAsia="ru-RU"/>
              </w:rPr>
              <w:t>8</w:t>
            </w:r>
          </w:p>
        </w:tc>
        <w:tc>
          <w:tcPr>
            <w:tcW w:w="3509" w:type="dxa"/>
            <w:tcBorders>
              <w:top w:val="single" w:sz="4" w:space="0" w:color="000000"/>
              <w:left w:val="single" w:sz="4" w:space="0" w:color="000000"/>
              <w:bottom w:val="single" w:sz="4" w:space="0" w:color="000000"/>
              <w:right w:val="single" w:sz="4" w:space="0" w:color="000000"/>
            </w:tcBorders>
            <w:hideMark/>
          </w:tcPr>
          <w:p w:rsidR="0068234A" w:rsidRPr="00535A11" w:rsidRDefault="0068234A" w:rsidP="009D11E3">
            <w:pPr>
              <w:spacing w:after="0" w:line="240" w:lineRule="auto"/>
              <w:rPr>
                <w:rFonts w:ascii="Times New Roman" w:eastAsia="Times New Roman" w:hAnsi="Times New Roman" w:cs="Times New Roman"/>
                <w:sz w:val="24"/>
                <w:szCs w:val="24"/>
                <w:lang w:eastAsia="ru-RU"/>
              </w:rPr>
            </w:pPr>
            <w:r w:rsidRPr="00535A11">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68234A" w:rsidRPr="000B6306" w:rsidRDefault="0068234A" w:rsidP="009D11E3">
            <w:pPr>
              <w:spacing w:after="0" w:line="240" w:lineRule="auto"/>
              <w:jc w:val="both"/>
              <w:rPr>
                <w:rFonts w:ascii="Times New Roman" w:eastAsia="Times New Roman" w:hAnsi="Times New Roman" w:cs="Times New Roman"/>
                <w:bCs/>
                <w:lang w:eastAsia="ru-RU"/>
              </w:rPr>
            </w:pPr>
            <w:r w:rsidRPr="000B6306">
              <w:rPr>
                <w:rFonts w:ascii="Times New Roman" w:eastAsia="Times New Roman" w:hAnsi="Times New Roman" w:cs="Times New Roman"/>
                <w:bCs/>
                <w:lang w:eastAsia="ru-RU"/>
              </w:rPr>
              <w:t xml:space="preserve">1. </w:t>
            </w:r>
            <w:r w:rsidRPr="000B6306">
              <w:rPr>
                <w:rFonts w:ascii="Times New Roman" w:eastAsia="Times New Roman" w:hAnsi="Times New Roman" w:cs="Times New Roman"/>
                <w:lang w:eastAsia="ru-RU"/>
              </w:rPr>
              <w:t xml:space="preserve">Договор может быть заключен  не ранее чем через 3 (три) рабочих дня </w:t>
            </w:r>
            <w:proofErr w:type="gramStart"/>
            <w:r w:rsidRPr="000B6306">
              <w:rPr>
                <w:rFonts w:ascii="Times New Roman" w:eastAsia="Times New Roman" w:hAnsi="Times New Roman" w:cs="Times New Roman"/>
                <w:lang w:eastAsia="ru-RU"/>
              </w:rPr>
              <w:t>с даты размещения</w:t>
            </w:r>
            <w:proofErr w:type="gramEnd"/>
            <w:r w:rsidRPr="000B6306">
              <w:rPr>
                <w:rFonts w:ascii="Times New Roman" w:eastAsia="Times New Roman" w:hAnsi="Times New Roman" w:cs="Times New Roman"/>
                <w:lang w:eastAsia="ru-RU"/>
              </w:rPr>
              <w:t xml:space="preserve"> на официальном сайте  </w:t>
            </w:r>
            <w:hyperlink r:id="rId11" w:history="1">
              <w:r w:rsidRPr="000B6306">
                <w:rPr>
                  <w:rFonts w:ascii="Times New Roman" w:eastAsia="Times New Roman" w:hAnsi="Times New Roman" w:cs="Times New Roman"/>
                  <w:color w:val="0000FF"/>
                  <w:u w:val="single"/>
                  <w:lang w:val="en-US" w:eastAsia="ru-RU"/>
                </w:rPr>
                <w:t>www</w:t>
              </w:r>
              <w:r w:rsidRPr="000B6306">
                <w:rPr>
                  <w:rFonts w:ascii="Times New Roman" w:eastAsia="Times New Roman" w:hAnsi="Times New Roman" w:cs="Times New Roman"/>
                  <w:color w:val="0000FF"/>
                  <w:u w:val="single"/>
                  <w:lang w:eastAsia="ru-RU"/>
                </w:rPr>
                <w:t>.</w:t>
              </w:r>
              <w:proofErr w:type="spellStart"/>
              <w:r w:rsidRPr="000B6306">
                <w:rPr>
                  <w:rFonts w:ascii="Times New Roman" w:eastAsia="Times New Roman" w:hAnsi="Times New Roman" w:cs="Times New Roman"/>
                  <w:color w:val="0000FF"/>
                  <w:u w:val="single"/>
                  <w:lang w:val="en-US" w:eastAsia="ru-RU"/>
                </w:rPr>
                <w:t>ckb</w:t>
              </w:r>
              <w:proofErr w:type="spellEnd"/>
              <w:r w:rsidRPr="000B6306">
                <w:rPr>
                  <w:rFonts w:ascii="Times New Roman" w:eastAsia="Times New Roman" w:hAnsi="Times New Roman" w:cs="Times New Roman"/>
                  <w:color w:val="0000FF"/>
                  <w:u w:val="single"/>
                  <w:lang w:eastAsia="ru-RU"/>
                </w:rPr>
                <w:t>-</w:t>
              </w:r>
              <w:proofErr w:type="spellStart"/>
              <w:r w:rsidRPr="000B6306">
                <w:rPr>
                  <w:rFonts w:ascii="Times New Roman" w:eastAsia="Times New Roman" w:hAnsi="Times New Roman" w:cs="Times New Roman"/>
                  <w:color w:val="0000FF"/>
                  <w:u w:val="single"/>
                  <w:lang w:val="en-US" w:eastAsia="ru-RU"/>
                </w:rPr>
                <w:t>rzd</w:t>
              </w:r>
              <w:proofErr w:type="spellEnd"/>
              <w:r w:rsidRPr="000B6306">
                <w:rPr>
                  <w:rFonts w:ascii="Times New Roman" w:eastAsia="Times New Roman" w:hAnsi="Times New Roman" w:cs="Times New Roman"/>
                  <w:color w:val="0000FF"/>
                  <w:u w:val="single"/>
                  <w:lang w:eastAsia="ru-RU"/>
                </w:rPr>
                <w:t>.</w:t>
              </w:r>
              <w:proofErr w:type="spellStart"/>
              <w:r w:rsidRPr="000B6306">
                <w:rPr>
                  <w:rFonts w:ascii="Times New Roman" w:eastAsia="Times New Roman" w:hAnsi="Times New Roman" w:cs="Times New Roman"/>
                  <w:color w:val="0000FF"/>
                  <w:u w:val="single"/>
                  <w:lang w:val="en-US" w:eastAsia="ru-RU"/>
                </w:rPr>
                <w:t>ru</w:t>
              </w:r>
              <w:proofErr w:type="spellEnd"/>
            </w:hyperlink>
            <w:r w:rsidRPr="000B6306">
              <w:rPr>
                <w:rFonts w:ascii="Times New Roman" w:eastAsia="Times New Roman" w:hAnsi="Times New Roman" w:cs="Times New Roman"/>
                <w:lang w:eastAsia="ru-RU"/>
              </w:rPr>
              <w:t xml:space="preserve"> протокола рассмотрения  заявок</w:t>
            </w:r>
            <w:r w:rsidRPr="000B6306">
              <w:rPr>
                <w:rFonts w:ascii="Times New Roman" w:eastAsia="Times New Roman" w:hAnsi="Times New Roman" w:cs="Times New Roman"/>
                <w:bCs/>
                <w:lang w:eastAsia="ru-RU"/>
              </w:rPr>
              <w:t>.</w:t>
            </w:r>
          </w:p>
          <w:p w:rsidR="0068234A" w:rsidRPr="000B6306" w:rsidRDefault="0068234A" w:rsidP="009D11E3">
            <w:pPr>
              <w:autoSpaceDE w:val="0"/>
              <w:autoSpaceDN w:val="0"/>
              <w:adjustRightInd w:val="0"/>
              <w:spacing w:after="0" w:line="240" w:lineRule="auto"/>
              <w:jc w:val="both"/>
              <w:rPr>
                <w:rFonts w:ascii="Times New Roman" w:eastAsia="Times New Roman" w:hAnsi="Times New Roman" w:cs="Times New Roman"/>
                <w:lang w:eastAsia="ru-RU"/>
              </w:rPr>
            </w:pPr>
            <w:r w:rsidRPr="000B6306">
              <w:rPr>
                <w:rFonts w:ascii="Times New Roman" w:eastAsia="Times New Roman" w:hAnsi="Times New Roman" w:cs="Times New Roman"/>
                <w:lang w:eastAsia="ru-RU"/>
              </w:rPr>
              <w:t xml:space="preserve">2. </w:t>
            </w:r>
            <w:proofErr w:type="gramStart"/>
            <w:r w:rsidRPr="000B6306">
              <w:rPr>
                <w:rFonts w:ascii="Times New Roman" w:eastAsia="Times New Roman" w:hAnsi="Times New Roman" w:cs="Times New Roman"/>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0D76E9" w:rsidRPr="000B6306" w:rsidRDefault="000D76E9" w:rsidP="009D11E3">
            <w:pPr>
              <w:autoSpaceDE w:val="0"/>
              <w:autoSpaceDN w:val="0"/>
              <w:adjustRightInd w:val="0"/>
              <w:spacing w:after="0" w:line="240" w:lineRule="auto"/>
              <w:jc w:val="both"/>
              <w:rPr>
                <w:rFonts w:ascii="Times New Roman" w:eastAsia="Times New Roman" w:hAnsi="Times New Roman" w:cs="Times New Roman"/>
                <w:lang w:eastAsia="ru-RU"/>
              </w:rPr>
            </w:pPr>
            <w:r w:rsidRPr="000B6306">
              <w:rPr>
                <w:rFonts w:ascii="Times New Roman" w:hAnsi="Times New Roman" w:cs="Times New Roman"/>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8234A" w:rsidRPr="00535A11" w:rsidTr="00435578">
        <w:trPr>
          <w:trHeight w:val="1503"/>
        </w:trPr>
        <w:tc>
          <w:tcPr>
            <w:tcW w:w="636" w:type="dxa"/>
            <w:tcBorders>
              <w:top w:val="single" w:sz="4" w:space="0" w:color="000000"/>
              <w:left w:val="single" w:sz="4" w:space="0" w:color="000000"/>
              <w:bottom w:val="single" w:sz="4" w:space="0" w:color="000000"/>
              <w:right w:val="single" w:sz="4" w:space="0" w:color="000000"/>
            </w:tcBorders>
          </w:tcPr>
          <w:p w:rsidR="0068234A" w:rsidRPr="00535A11" w:rsidRDefault="00644108">
            <w:pPr>
              <w:spacing w:after="0" w:line="240" w:lineRule="auto"/>
              <w:rPr>
                <w:rFonts w:ascii="Times New Roman" w:eastAsia="Times New Roman" w:hAnsi="Times New Roman" w:cs="Times New Roman"/>
                <w:bCs/>
                <w:sz w:val="24"/>
                <w:szCs w:val="24"/>
                <w:lang w:eastAsia="ru-RU"/>
              </w:rPr>
            </w:pPr>
            <w:r w:rsidRPr="00535A11">
              <w:rPr>
                <w:rFonts w:ascii="Times New Roman" w:eastAsia="Times New Roman" w:hAnsi="Times New Roman" w:cs="Times New Roman"/>
                <w:bCs/>
                <w:sz w:val="24"/>
                <w:szCs w:val="24"/>
                <w:lang w:eastAsia="ru-RU"/>
              </w:rPr>
              <w:t>19</w:t>
            </w:r>
            <w:r w:rsidR="0068234A" w:rsidRPr="00535A11">
              <w:rPr>
                <w:rFonts w:ascii="Times New Roman" w:eastAsia="Times New Roman" w:hAnsi="Times New Roman" w:cs="Times New Roman"/>
                <w:bCs/>
                <w:sz w:val="24"/>
                <w:szCs w:val="24"/>
                <w:lang w:eastAsia="ru-RU"/>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68234A" w:rsidRPr="00535A11" w:rsidRDefault="0068234A" w:rsidP="00435578">
            <w:pPr>
              <w:spacing w:after="0" w:line="240" w:lineRule="auto"/>
              <w:rPr>
                <w:rFonts w:ascii="Times New Roman" w:eastAsia="Times New Roman" w:hAnsi="Times New Roman" w:cs="Times New Roman"/>
                <w:bCs/>
                <w:sz w:val="24"/>
                <w:szCs w:val="24"/>
                <w:lang w:eastAsia="ru-RU"/>
              </w:rPr>
            </w:pPr>
            <w:r w:rsidRPr="00535A11">
              <w:rPr>
                <w:rFonts w:ascii="Times New Roman" w:eastAsia="Times New Roman" w:hAnsi="Times New Roman" w:cs="Times New Roman"/>
                <w:bCs/>
                <w:sz w:val="24"/>
                <w:szCs w:val="24"/>
                <w:lang w:eastAsia="ru-RU"/>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68234A" w:rsidRPr="000B6306" w:rsidRDefault="0068234A" w:rsidP="002E6CC5">
            <w:pPr>
              <w:spacing w:after="0" w:line="240" w:lineRule="auto"/>
              <w:jc w:val="both"/>
              <w:rPr>
                <w:rFonts w:ascii="Times New Roman" w:hAnsi="Times New Roman"/>
              </w:rPr>
            </w:pPr>
            <w:r w:rsidRPr="000B6306">
              <w:rPr>
                <w:rFonts w:ascii="Times New Roman" w:hAnsi="Times New Roman"/>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0D76E9" w:rsidRPr="000B6306" w:rsidRDefault="000D76E9" w:rsidP="000D76E9">
            <w:pPr>
              <w:spacing w:after="0"/>
              <w:jc w:val="both"/>
              <w:rPr>
                <w:rFonts w:ascii="Times New Roman" w:hAnsi="Times New Roman" w:cs="Times New Roman"/>
                <w:bCs/>
              </w:rPr>
            </w:pPr>
            <w:r w:rsidRPr="000B6306">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0D76E9" w:rsidRPr="000B6306" w:rsidRDefault="000D76E9" w:rsidP="000D76E9">
            <w:pPr>
              <w:spacing w:after="0"/>
              <w:jc w:val="both"/>
              <w:rPr>
                <w:rFonts w:ascii="Times New Roman" w:hAnsi="Times New Roman" w:cs="Times New Roman"/>
              </w:rPr>
            </w:pPr>
            <w:r w:rsidRPr="000B6306">
              <w:rPr>
                <w:rFonts w:ascii="Times New Roman" w:hAnsi="Times New Roman" w:cs="Times New Roman"/>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0D76E9" w:rsidRPr="000B6306" w:rsidRDefault="000D76E9" w:rsidP="000D76E9">
            <w:pPr>
              <w:spacing w:after="0"/>
              <w:jc w:val="both"/>
              <w:rPr>
                <w:rFonts w:ascii="Times New Roman" w:hAnsi="Times New Roman" w:cs="Times New Roman"/>
              </w:rPr>
            </w:pPr>
            <w:r w:rsidRPr="000B6306">
              <w:rPr>
                <w:rFonts w:ascii="Times New Roman" w:hAnsi="Times New Roman" w:cs="Times New Roman"/>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0D76E9" w:rsidRPr="000B6306" w:rsidRDefault="000D76E9" w:rsidP="000D76E9">
            <w:pPr>
              <w:spacing w:after="0" w:line="240" w:lineRule="auto"/>
              <w:jc w:val="both"/>
              <w:rPr>
                <w:rFonts w:ascii="Times New Roman" w:eastAsia="Times New Roman" w:hAnsi="Times New Roman" w:cs="Times New Roman"/>
                <w:bCs/>
                <w:lang w:eastAsia="ru-RU"/>
              </w:rPr>
            </w:pPr>
            <w:r w:rsidRPr="000B6306">
              <w:rPr>
                <w:rFonts w:ascii="Times New Roman" w:hAnsi="Times New Roman" w:cs="Times New Roman"/>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9D11E3" w:rsidRDefault="009D11E3" w:rsidP="009D11E3">
      <w:pPr>
        <w:spacing w:after="0" w:line="240" w:lineRule="auto"/>
        <w:jc w:val="right"/>
        <w:rPr>
          <w:rFonts w:ascii="Times New Roman" w:eastAsia="Times New Roman" w:hAnsi="Times New Roman" w:cs="Times New Roman"/>
          <w:sz w:val="24"/>
          <w:szCs w:val="24"/>
          <w:lang w:eastAsia="ru-RU"/>
        </w:rPr>
      </w:pPr>
    </w:p>
    <w:p w:rsidR="000B6306" w:rsidRDefault="000B6306" w:rsidP="009D11E3">
      <w:pPr>
        <w:spacing w:after="0" w:line="240" w:lineRule="auto"/>
        <w:jc w:val="right"/>
        <w:rPr>
          <w:rFonts w:ascii="Times New Roman" w:eastAsia="Times New Roman" w:hAnsi="Times New Roman" w:cs="Times New Roman"/>
          <w:sz w:val="24"/>
          <w:szCs w:val="24"/>
          <w:lang w:eastAsia="ru-RU"/>
        </w:rPr>
      </w:pPr>
    </w:p>
    <w:p w:rsidR="000B6306" w:rsidRPr="000B6306" w:rsidRDefault="000B6306" w:rsidP="009D11E3">
      <w:pPr>
        <w:spacing w:after="0" w:line="240" w:lineRule="auto"/>
        <w:jc w:val="right"/>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right"/>
        <w:rPr>
          <w:rFonts w:ascii="Times New Roman" w:eastAsia="Times New Roman" w:hAnsi="Times New Roman" w:cs="Times New Roman"/>
          <w:sz w:val="20"/>
          <w:szCs w:val="20"/>
          <w:lang w:eastAsia="ru-RU"/>
        </w:rPr>
      </w:pPr>
    </w:p>
    <w:p w:rsidR="009D11E3" w:rsidRPr="009D11E3" w:rsidRDefault="009D11E3" w:rsidP="009D11E3">
      <w:pPr>
        <w:spacing w:after="0" w:line="240" w:lineRule="auto"/>
        <w:jc w:val="right"/>
        <w:rPr>
          <w:rFonts w:ascii="Times New Roman" w:eastAsia="Times New Roman" w:hAnsi="Times New Roman" w:cs="Times New Roman"/>
          <w:sz w:val="20"/>
          <w:szCs w:val="20"/>
          <w:lang w:eastAsia="ru-RU"/>
        </w:rPr>
      </w:pPr>
      <w:r w:rsidRPr="009D11E3">
        <w:rPr>
          <w:rFonts w:ascii="Times New Roman" w:eastAsia="Times New Roman" w:hAnsi="Times New Roman" w:cs="Times New Roman"/>
          <w:sz w:val="20"/>
          <w:szCs w:val="20"/>
          <w:lang w:eastAsia="ru-RU"/>
        </w:rPr>
        <w:t>Приложение № 1</w:t>
      </w:r>
    </w:p>
    <w:p w:rsidR="009D11E3" w:rsidRPr="009D11E3" w:rsidRDefault="009D11E3" w:rsidP="009D11E3">
      <w:pPr>
        <w:spacing w:after="0" w:line="240" w:lineRule="auto"/>
        <w:jc w:val="right"/>
        <w:rPr>
          <w:rFonts w:ascii="Times New Roman" w:eastAsia="Times New Roman" w:hAnsi="Times New Roman" w:cs="Times New Roman"/>
          <w:i/>
          <w:sz w:val="20"/>
          <w:szCs w:val="20"/>
          <w:lang w:eastAsia="ru-RU"/>
        </w:rPr>
      </w:pPr>
      <w:r w:rsidRPr="009D11E3">
        <w:rPr>
          <w:rFonts w:ascii="Times New Roman" w:eastAsia="Times New Roman" w:hAnsi="Times New Roman" w:cs="Times New Roman"/>
          <w:sz w:val="20"/>
          <w:szCs w:val="20"/>
          <w:lang w:eastAsia="ru-RU"/>
        </w:rPr>
        <w:t xml:space="preserve">                                                      к извещению о проведении </w:t>
      </w:r>
      <w:r w:rsidRPr="009D11E3">
        <w:rPr>
          <w:rFonts w:ascii="Times New Roman" w:eastAsia="Times New Roman" w:hAnsi="Times New Roman" w:cs="Times New Roman"/>
          <w:sz w:val="20"/>
          <w:szCs w:val="20"/>
          <w:lang w:eastAsia="ru-RU"/>
        </w:rPr>
        <w:br/>
        <w:t>запроса котировок</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center"/>
        <w:rPr>
          <w:rFonts w:ascii="Times New Roman" w:eastAsia="Times New Roman" w:hAnsi="Times New Roman" w:cs="Times New Roman"/>
          <w:b/>
          <w:sz w:val="24"/>
          <w:szCs w:val="24"/>
          <w:lang w:eastAsia="ru-RU"/>
        </w:rPr>
      </w:pPr>
    </w:p>
    <w:p w:rsidR="009D11E3" w:rsidRDefault="009D11E3" w:rsidP="009D11E3">
      <w:pPr>
        <w:spacing w:after="0" w:line="240" w:lineRule="auto"/>
        <w:jc w:val="center"/>
        <w:rPr>
          <w:rFonts w:ascii="Times New Roman" w:eastAsia="Times New Roman" w:hAnsi="Times New Roman" w:cs="Times New Roman"/>
          <w:b/>
          <w:sz w:val="24"/>
          <w:szCs w:val="24"/>
          <w:lang w:eastAsia="ru-RU"/>
        </w:rPr>
      </w:pPr>
      <w:r w:rsidRPr="000A5C8C">
        <w:rPr>
          <w:rFonts w:ascii="Times New Roman" w:eastAsia="Times New Roman" w:hAnsi="Times New Roman" w:cs="Times New Roman"/>
          <w:b/>
          <w:sz w:val="24"/>
          <w:szCs w:val="24"/>
          <w:lang w:eastAsia="ru-RU"/>
        </w:rPr>
        <w:t>Обоснование Начальной (максимальной) цены Договора</w:t>
      </w:r>
    </w:p>
    <w:p w:rsidR="00E816BC" w:rsidRPr="000A5C8C" w:rsidRDefault="00E816BC" w:rsidP="009D11E3">
      <w:pPr>
        <w:spacing w:after="0" w:line="240" w:lineRule="auto"/>
        <w:jc w:val="center"/>
        <w:rPr>
          <w:rFonts w:ascii="Times New Roman" w:eastAsia="Times New Roman" w:hAnsi="Times New Roman" w:cs="Times New Roman"/>
          <w:b/>
          <w:sz w:val="24"/>
          <w:szCs w:val="24"/>
          <w:lang w:eastAsia="ru-RU"/>
        </w:rPr>
      </w:pPr>
    </w:p>
    <w:p w:rsidR="00E816BC" w:rsidRPr="00446FF7" w:rsidRDefault="00CE05F4" w:rsidP="00CE05F4">
      <w:pPr>
        <w:pStyle w:val="afd"/>
        <w:spacing w:after="0" w:line="240" w:lineRule="auto"/>
        <w:ind w:left="0" w:right="685"/>
        <w:outlineLvl w:val="3"/>
        <w:rPr>
          <w:bCs/>
        </w:rPr>
      </w:pPr>
      <w:r>
        <w:rPr>
          <w:bCs/>
        </w:rPr>
        <w:t xml:space="preserve">1. </w:t>
      </w:r>
      <w:r w:rsidR="00E816BC" w:rsidRPr="00446FF7">
        <w:rPr>
          <w:bCs/>
        </w:rPr>
        <w:t xml:space="preserve">В целях обоснования начальной (максимальной) цены договора выбран метод сопоставления рыночных цен  (анализ рынка),  проведен анализ информации о </w:t>
      </w:r>
      <w:r w:rsidR="003E3B40">
        <w:rPr>
          <w:bCs/>
        </w:rPr>
        <w:t xml:space="preserve">стоимости </w:t>
      </w:r>
      <w:r w:rsidR="00036648">
        <w:rPr>
          <w:bCs/>
        </w:rPr>
        <w:t>работ</w:t>
      </w:r>
      <w:r w:rsidR="00E816BC" w:rsidRPr="00446FF7">
        <w:rPr>
          <w:bCs/>
        </w:rPr>
        <w:t>, полученной из следующих коммерческих предложений:</w:t>
      </w:r>
    </w:p>
    <w:p w:rsidR="00E816BC" w:rsidRPr="00683AE5" w:rsidRDefault="00E816BC" w:rsidP="00E816BC">
      <w:pPr>
        <w:jc w:val="both"/>
      </w:pPr>
    </w:p>
    <w:tbl>
      <w:tblPr>
        <w:tblStyle w:val="ac"/>
        <w:tblpPr w:leftFromText="180" w:rightFromText="180" w:vertAnchor="text" w:horzAnchor="margin" w:tblpY="168"/>
        <w:tblW w:w="10031" w:type="dxa"/>
        <w:tblLayout w:type="fixed"/>
        <w:tblLook w:val="04A0" w:firstRow="1" w:lastRow="0" w:firstColumn="1" w:lastColumn="0" w:noHBand="0" w:noVBand="1"/>
      </w:tblPr>
      <w:tblGrid>
        <w:gridCol w:w="2436"/>
        <w:gridCol w:w="1500"/>
        <w:gridCol w:w="1559"/>
        <w:gridCol w:w="1559"/>
        <w:gridCol w:w="2977"/>
      </w:tblGrid>
      <w:tr w:rsidR="00644108" w:rsidRPr="006E564B" w:rsidTr="000B6306">
        <w:trPr>
          <w:trHeight w:val="1121"/>
        </w:trPr>
        <w:tc>
          <w:tcPr>
            <w:tcW w:w="2436" w:type="dxa"/>
            <w:vAlign w:val="center"/>
          </w:tcPr>
          <w:p w:rsidR="00644108" w:rsidRPr="006E564B" w:rsidRDefault="00644108" w:rsidP="00830718">
            <w:pPr>
              <w:ind w:left="-142" w:firstLine="142"/>
              <w:jc w:val="center"/>
            </w:pPr>
            <w:r w:rsidRPr="006E564B">
              <w:t>Наименование</w:t>
            </w:r>
          </w:p>
          <w:p w:rsidR="00644108" w:rsidRPr="006E564B" w:rsidRDefault="00644108" w:rsidP="00830718">
            <w:pPr>
              <w:ind w:left="-142" w:firstLine="142"/>
              <w:jc w:val="center"/>
            </w:pPr>
            <w:r w:rsidRPr="006E564B">
              <w:t xml:space="preserve">закупаемой </w:t>
            </w:r>
            <w:r w:rsidR="00830718">
              <w:t>работы</w:t>
            </w:r>
          </w:p>
        </w:tc>
        <w:tc>
          <w:tcPr>
            <w:tcW w:w="1500" w:type="dxa"/>
            <w:vAlign w:val="center"/>
          </w:tcPr>
          <w:p w:rsidR="00644108" w:rsidRDefault="00644108" w:rsidP="003A7192">
            <w:pPr>
              <w:ind w:left="-851" w:firstLine="743"/>
              <w:jc w:val="center"/>
            </w:pPr>
          </w:p>
          <w:p w:rsidR="00644108" w:rsidRPr="006E564B" w:rsidRDefault="00644108" w:rsidP="003A7192">
            <w:pPr>
              <w:ind w:left="-851" w:firstLine="743"/>
              <w:jc w:val="center"/>
            </w:pPr>
            <w:r>
              <w:t>Предложение 1</w:t>
            </w:r>
          </w:p>
        </w:tc>
        <w:tc>
          <w:tcPr>
            <w:tcW w:w="1559" w:type="dxa"/>
            <w:vAlign w:val="center"/>
          </w:tcPr>
          <w:p w:rsidR="00644108" w:rsidRPr="006E564B" w:rsidRDefault="00644108" w:rsidP="00BF493D">
            <w:pPr>
              <w:pStyle w:val="Default"/>
              <w:jc w:val="center"/>
              <w:rPr>
                <w:sz w:val="22"/>
                <w:szCs w:val="22"/>
              </w:rPr>
            </w:pPr>
          </w:p>
          <w:p w:rsidR="00644108" w:rsidRPr="006E564B" w:rsidRDefault="00644108" w:rsidP="00BF493D">
            <w:pPr>
              <w:jc w:val="center"/>
            </w:pPr>
            <w:r>
              <w:t>Предложение 2</w:t>
            </w:r>
          </w:p>
        </w:tc>
        <w:tc>
          <w:tcPr>
            <w:tcW w:w="1559" w:type="dxa"/>
            <w:vAlign w:val="center"/>
          </w:tcPr>
          <w:p w:rsidR="00644108" w:rsidRPr="006E564B" w:rsidRDefault="00644108" w:rsidP="00BF493D">
            <w:pPr>
              <w:pStyle w:val="Default"/>
              <w:jc w:val="center"/>
              <w:rPr>
                <w:sz w:val="22"/>
                <w:szCs w:val="22"/>
              </w:rPr>
            </w:pPr>
          </w:p>
          <w:p w:rsidR="00644108" w:rsidRDefault="00644108" w:rsidP="00BF493D">
            <w:pPr>
              <w:ind w:left="-108"/>
              <w:jc w:val="center"/>
            </w:pPr>
          </w:p>
          <w:p w:rsidR="00644108" w:rsidRDefault="00644108" w:rsidP="00BF493D">
            <w:pPr>
              <w:ind w:left="-108"/>
              <w:jc w:val="center"/>
            </w:pPr>
            <w:r>
              <w:t>Предложение 3</w:t>
            </w:r>
          </w:p>
          <w:p w:rsidR="00644108" w:rsidRPr="006E564B" w:rsidRDefault="00644108" w:rsidP="00BF493D">
            <w:pPr>
              <w:ind w:left="-108"/>
              <w:jc w:val="center"/>
            </w:pPr>
          </w:p>
        </w:tc>
        <w:tc>
          <w:tcPr>
            <w:tcW w:w="2977" w:type="dxa"/>
          </w:tcPr>
          <w:p w:rsidR="00644108" w:rsidRDefault="00644108" w:rsidP="00BF493D">
            <w:pPr>
              <w:ind w:left="-108"/>
              <w:jc w:val="center"/>
            </w:pPr>
          </w:p>
          <w:p w:rsidR="00644108" w:rsidRDefault="00644108" w:rsidP="00BF493D">
            <w:pPr>
              <w:ind w:left="-108"/>
              <w:jc w:val="center"/>
              <w:rPr>
                <w:b/>
              </w:rPr>
            </w:pPr>
          </w:p>
          <w:p w:rsidR="00644108" w:rsidRPr="00E369DD" w:rsidRDefault="00644108" w:rsidP="00BF493D">
            <w:pPr>
              <w:ind w:left="-108"/>
              <w:jc w:val="center"/>
              <w:rPr>
                <w:b/>
              </w:rPr>
            </w:pPr>
            <w:r w:rsidRPr="00E369DD">
              <w:rPr>
                <w:b/>
              </w:rPr>
              <w:t>НМЦД</w:t>
            </w:r>
          </w:p>
        </w:tc>
      </w:tr>
      <w:tr w:rsidR="00644108" w:rsidRPr="006E564B" w:rsidTr="000B6306">
        <w:trPr>
          <w:trHeight w:val="303"/>
        </w:trPr>
        <w:tc>
          <w:tcPr>
            <w:tcW w:w="2436" w:type="dxa"/>
            <w:vAlign w:val="center"/>
          </w:tcPr>
          <w:p w:rsidR="00644108" w:rsidRPr="006E564B" w:rsidRDefault="00490178" w:rsidP="000B6306">
            <w:r>
              <w:rPr>
                <w:sz w:val="24"/>
                <w:szCs w:val="24"/>
              </w:rPr>
              <w:t xml:space="preserve">Выполнение работ по ремонту кабельной </w:t>
            </w:r>
            <w:r>
              <w:rPr>
                <w:sz w:val="24"/>
                <w:szCs w:val="24"/>
                <w:bdr w:val="none" w:sz="0" w:space="0" w:color="auto" w:frame="1"/>
              </w:rPr>
              <w:t xml:space="preserve"> телевизионной системы</w:t>
            </w:r>
          </w:p>
        </w:tc>
        <w:tc>
          <w:tcPr>
            <w:tcW w:w="1500" w:type="dxa"/>
            <w:vAlign w:val="center"/>
          </w:tcPr>
          <w:p w:rsidR="00644108" w:rsidRPr="006E564B" w:rsidRDefault="00490178" w:rsidP="00547D54">
            <w:pPr>
              <w:jc w:val="center"/>
            </w:pPr>
            <w:r>
              <w:t>95 575</w:t>
            </w:r>
            <w:r w:rsidR="00644108">
              <w:t xml:space="preserve"> руб. </w:t>
            </w:r>
          </w:p>
        </w:tc>
        <w:tc>
          <w:tcPr>
            <w:tcW w:w="1559" w:type="dxa"/>
            <w:vAlign w:val="center"/>
          </w:tcPr>
          <w:p w:rsidR="00644108" w:rsidRPr="006E564B" w:rsidRDefault="00490178" w:rsidP="000B6306">
            <w:pPr>
              <w:ind w:left="-250"/>
              <w:jc w:val="center"/>
            </w:pPr>
            <w:r>
              <w:t>99 550</w:t>
            </w:r>
            <w:r w:rsidR="00644108">
              <w:t xml:space="preserve"> руб.</w:t>
            </w:r>
          </w:p>
        </w:tc>
        <w:tc>
          <w:tcPr>
            <w:tcW w:w="1559" w:type="dxa"/>
            <w:vAlign w:val="center"/>
          </w:tcPr>
          <w:p w:rsidR="00644108" w:rsidRPr="006E564B" w:rsidRDefault="00490178" w:rsidP="00547D54">
            <w:pPr>
              <w:tabs>
                <w:tab w:val="left" w:pos="1310"/>
              </w:tabs>
              <w:ind w:left="34"/>
              <w:jc w:val="center"/>
            </w:pPr>
            <w:r>
              <w:t>112 060</w:t>
            </w:r>
            <w:r w:rsidR="00644108">
              <w:t xml:space="preserve"> руб.</w:t>
            </w:r>
          </w:p>
        </w:tc>
        <w:tc>
          <w:tcPr>
            <w:tcW w:w="2977" w:type="dxa"/>
          </w:tcPr>
          <w:p w:rsidR="00644108" w:rsidRDefault="00644108" w:rsidP="00547D54">
            <w:pPr>
              <w:jc w:val="center"/>
            </w:pPr>
          </w:p>
          <w:p w:rsidR="00644108" w:rsidRDefault="00644108" w:rsidP="00547D54">
            <w:pPr>
              <w:jc w:val="center"/>
            </w:pPr>
          </w:p>
          <w:p w:rsidR="00644108" w:rsidRPr="000B6306" w:rsidRDefault="00490178" w:rsidP="00547D54">
            <w:pPr>
              <w:jc w:val="center"/>
              <w:rPr>
                <w:b/>
              </w:rPr>
            </w:pPr>
            <w:r>
              <w:rPr>
                <w:b/>
              </w:rPr>
              <w:t>102 395</w:t>
            </w:r>
            <w:r w:rsidR="00644108" w:rsidRPr="000B6306">
              <w:rPr>
                <w:b/>
              </w:rPr>
              <w:t xml:space="preserve"> руб.00 коп.</w:t>
            </w:r>
          </w:p>
          <w:p w:rsidR="00644108" w:rsidRPr="00E369DD" w:rsidRDefault="00644108" w:rsidP="00547D54">
            <w:pPr>
              <w:jc w:val="center"/>
              <w:rPr>
                <w:b/>
              </w:rPr>
            </w:pPr>
          </w:p>
        </w:tc>
      </w:tr>
    </w:tbl>
    <w:p w:rsidR="00E816BC" w:rsidRDefault="00E816BC" w:rsidP="00E816BC">
      <w:pPr>
        <w:ind w:right="968"/>
        <w:outlineLvl w:val="3"/>
      </w:pPr>
    </w:p>
    <w:p w:rsidR="000A7CC0" w:rsidRPr="00B863D8" w:rsidRDefault="00CE05F4" w:rsidP="00CE05F4">
      <w:pPr>
        <w:jc w:val="both"/>
        <w:rPr>
          <w:sz w:val="20"/>
          <w:szCs w:val="20"/>
        </w:rPr>
      </w:pPr>
      <w:r>
        <w:rPr>
          <w:sz w:val="20"/>
          <w:szCs w:val="20"/>
        </w:rPr>
        <w:t xml:space="preserve">Расчет НМЦД произведен с помощью </w:t>
      </w:r>
      <w:r w:rsidR="000A7CC0" w:rsidRPr="00B863D8">
        <w:rPr>
          <w:sz w:val="20"/>
          <w:szCs w:val="20"/>
        </w:rPr>
        <w:t>онлайн Калькулятор</w:t>
      </w:r>
      <w:r>
        <w:rPr>
          <w:sz w:val="20"/>
          <w:szCs w:val="20"/>
        </w:rPr>
        <w:t xml:space="preserve">а </w:t>
      </w:r>
      <w:proofErr w:type="spellStart"/>
      <w:r w:rsidR="000A7CC0" w:rsidRPr="00B863D8">
        <w:rPr>
          <w:sz w:val="20"/>
          <w:szCs w:val="20"/>
        </w:rPr>
        <w:t>Госзакупок</w:t>
      </w:r>
      <w:proofErr w:type="spellEnd"/>
      <w:r w:rsidR="000A7CC0" w:rsidRPr="00B863D8">
        <w:rPr>
          <w:sz w:val="20"/>
          <w:szCs w:val="20"/>
        </w:rPr>
        <w:t xml:space="preserve">: </w:t>
      </w:r>
      <w:r w:rsidR="000A7CC0" w:rsidRPr="008B0F14">
        <w:rPr>
          <w:sz w:val="20"/>
          <w:szCs w:val="20"/>
        </w:rPr>
        <w:t>http://www.gz.amurobl.ru/cms/chapter.do?chapterId=135&amp;cache=1</w:t>
      </w:r>
    </w:p>
    <w:p w:rsidR="000A7CC0" w:rsidRPr="00005720" w:rsidRDefault="000A7CC0" w:rsidP="00CE05F4">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0A7CC0" w:rsidRPr="00005720" w:rsidRDefault="000A7CC0" w:rsidP="000A7CC0">
      <w:pPr>
        <w:rPr>
          <w:sz w:val="20"/>
          <w:szCs w:val="20"/>
        </w:rPr>
      </w:pPr>
      <w:r>
        <w:rPr>
          <w:noProof/>
          <w:sz w:val="20"/>
          <w:szCs w:val="20"/>
          <w:lang w:eastAsia="ru-RU"/>
        </w:rPr>
        <w:drawing>
          <wp:inline distT="0" distB="0" distL="0" distR="0" wp14:anchorId="589DA333" wp14:editId="328AB538">
            <wp:extent cx="1219200" cy="5429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0A7CC0" w:rsidRPr="00005720" w:rsidRDefault="000A7CC0" w:rsidP="000A7CC0">
      <w:pPr>
        <w:rPr>
          <w:sz w:val="20"/>
          <w:szCs w:val="20"/>
        </w:rPr>
      </w:pPr>
      <w:r w:rsidRPr="00005720">
        <w:rPr>
          <w:sz w:val="20"/>
          <w:szCs w:val="20"/>
        </w:rPr>
        <w:t>где: V - коэффициент вариации</w:t>
      </w:r>
    </w:p>
    <w:p w:rsidR="000A7CC0" w:rsidRPr="00005720" w:rsidRDefault="000A7CC0" w:rsidP="000A7CC0">
      <w:pPr>
        <w:rPr>
          <w:sz w:val="20"/>
          <w:szCs w:val="20"/>
        </w:rPr>
      </w:pPr>
      <w:r w:rsidRPr="00005720">
        <w:rPr>
          <w:sz w:val="20"/>
          <w:szCs w:val="20"/>
        </w:rPr>
        <w:t>коэффициент вариации считаем однородным, если он не превышает 33%</w:t>
      </w:r>
    </w:p>
    <w:p w:rsidR="000A7CC0" w:rsidRPr="00005720" w:rsidRDefault="000A7CC0" w:rsidP="000A7CC0">
      <w:pPr>
        <w:rPr>
          <w:sz w:val="20"/>
          <w:szCs w:val="20"/>
        </w:rPr>
      </w:pPr>
      <w:r>
        <w:rPr>
          <w:noProof/>
          <w:sz w:val="20"/>
          <w:szCs w:val="20"/>
          <w:lang w:eastAsia="ru-RU"/>
        </w:rPr>
        <w:drawing>
          <wp:inline distT="0" distB="0" distL="0" distR="0" wp14:anchorId="0E56E915" wp14:editId="373885E6">
            <wp:extent cx="1943100" cy="9239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0A7CC0" w:rsidRPr="00005720" w:rsidRDefault="000A7CC0" w:rsidP="000A7CC0">
      <w:pPr>
        <w:rPr>
          <w:sz w:val="20"/>
          <w:szCs w:val="20"/>
        </w:rPr>
      </w:pPr>
      <w:r>
        <w:rPr>
          <w:noProof/>
          <w:sz w:val="20"/>
          <w:szCs w:val="20"/>
          <w:lang w:eastAsia="ru-RU"/>
        </w:rPr>
        <w:drawing>
          <wp:inline distT="0" distB="0" distL="0" distR="0" wp14:anchorId="0E759609" wp14:editId="500983B4">
            <wp:extent cx="1619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w:t>
      </w:r>
      <w:proofErr w:type="gramStart"/>
      <w:r w:rsidRPr="00005720">
        <w:rPr>
          <w:sz w:val="20"/>
          <w:szCs w:val="20"/>
        </w:rPr>
        <w:t xml:space="preserve"> ,</w:t>
      </w:r>
      <w:proofErr w:type="gramEnd"/>
      <w:r w:rsidRPr="00005720">
        <w:rPr>
          <w:sz w:val="20"/>
          <w:szCs w:val="20"/>
        </w:rPr>
        <w:t xml:space="preserve"> указанная в источнике с номером i;</w:t>
      </w:r>
    </w:p>
    <w:p w:rsidR="000A7CC0" w:rsidRPr="00005720" w:rsidRDefault="000A7CC0" w:rsidP="000A7CC0">
      <w:pPr>
        <w:rPr>
          <w:sz w:val="20"/>
          <w:szCs w:val="20"/>
        </w:rPr>
      </w:pPr>
      <w:r w:rsidRPr="00005720">
        <w:rPr>
          <w:sz w:val="20"/>
          <w:szCs w:val="20"/>
        </w:rPr>
        <w:t>&lt;ц&gt; - средняя арифметическая величина цены единицы товара, работы;</w:t>
      </w:r>
    </w:p>
    <w:p w:rsidR="000A7CC0" w:rsidRPr="00005720" w:rsidRDefault="000A7CC0" w:rsidP="000A7CC0">
      <w:pPr>
        <w:rPr>
          <w:sz w:val="20"/>
          <w:szCs w:val="20"/>
        </w:rPr>
      </w:pPr>
      <w:r w:rsidRPr="00005720">
        <w:rPr>
          <w:sz w:val="20"/>
          <w:szCs w:val="20"/>
        </w:rPr>
        <w:t>n - количество значений, используемых в расчете.</w:t>
      </w:r>
    </w:p>
    <w:p w:rsidR="000A7CC0" w:rsidRDefault="000A7CC0" w:rsidP="000B6306">
      <w:pPr>
        <w:tabs>
          <w:tab w:val="left" w:pos="1412"/>
        </w:tabs>
        <w:rPr>
          <w:sz w:val="20"/>
          <w:szCs w:val="20"/>
        </w:rPr>
      </w:pPr>
      <w:r w:rsidRPr="00005720">
        <w:rPr>
          <w:sz w:val="20"/>
          <w:szCs w:val="20"/>
        </w:rPr>
        <w:tab/>
      </w:r>
    </w:p>
    <w:p w:rsidR="000A7CC0" w:rsidRPr="00005720" w:rsidRDefault="000A7CC0" w:rsidP="000A7CC0">
      <w:pPr>
        <w:jc w:val="both"/>
        <w:rPr>
          <w:sz w:val="20"/>
          <w:szCs w:val="20"/>
        </w:rPr>
      </w:pPr>
      <w:r w:rsidRPr="00005720">
        <w:rPr>
          <w:sz w:val="20"/>
          <w:szCs w:val="20"/>
        </w:rPr>
        <w:t xml:space="preserve">Рассчитанный коэффициент вариации – </w:t>
      </w:r>
      <w:r w:rsidR="00490178">
        <w:rPr>
          <w:sz w:val="20"/>
          <w:szCs w:val="20"/>
        </w:rPr>
        <w:t>8,40</w:t>
      </w:r>
      <w:r w:rsidRPr="00020CE4">
        <w:rPr>
          <w:sz w:val="20"/>
          <w:szCs w:val="20"/>
        </w:rPr>
        <w:t>%</w:t>
      </w:r>
      <w:r w:rsidRPr="00005720">
        <w:rPr>
          <w:sz w:val="20"/>
          <w:szCs w:val="20"/>
        </w:rPr>
        <w:t>, считаем однородным, так как он не превышает 33%.</w:t>
      </w:r>
    </w:p>
    <w:p w:rsidR="000A7CC0" w:rsidRPr="00005720" w:rsidRDefault="000A7CC0" w:rsidP="000A7CC0">
      <w:pPr>
        <w:jc w:val="both"/>
        <w:rPr>
          <w:sz w:val="20"/>
          <w:szCs w:val="20"/>
        </w:rPr>
      </w:pPr>
      <w:r w:rsidRPr="00005720">
        <w:rPr>
          <w:sz w:val="20"/>
          <w:szCs w:val="20"/>
        </w:rPr>
        <w:t>Рассчитываем начальную (максимальную) цену договора:</w:t>
      </w:r>
    </w:p>
    <w:p w:rsidR="000A7CC0" w:rsidRPr="00005720" w:rsidRDefault="000A7CC0" w:rsidP="000A7CC0">
      <w:pPr>
        <w:rPr>
          <w:sz w:val="20"/>
          <w:szCs w:val="20"/>
        </w:rPr>
      </w:pPr>
      <w:r>
        <w:rPr>
          <w:noProof/>
          <w:lang w:eastAsia="ru-RU"/>
        </w:rPr>
        <w:lastRenderedPageBreak/>
        <mc:AlternateContent>
          <mc:Choice Requires="wpc">
            <w:drawing>
              <wp:inline distT="0" distB="0" distL="0" distR="0" wp14:anchorId="71C928DC" wp14:editId="4D318718">
                <wp:extent cx="1496695" cy="680085"/>
                <wp:effectExtent l="0" t="0" r="0" b="5715"/>
                <wp:docPr id="41"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
                        <wps:cNvSpPr>
                          <a:spLocks noChangeArrowheads="1"/>
                        </wps:cNvSpPr>
                        <wps:spPr bwMode="auto">
                          <a:xfrm>
                            <a:off x="476885" y="161925"/>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28" name="Rectangle 6"/>
                        <wps:cNvSpPr>
                          <a:spLocks noChangeArrowheads="1"/>
                        </wps:cNvSpPr>
                        <wps:spPr bwMode="auto">
                          <a:xfrm>
                            <a:off x="28575" y="200660"/>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Pr="002C5599" w:rsidRDefault="00866BEF" w:rsidP="000A7CC0">
                              <w:r>
                                <w:rPr>
                                  <w:color w:val="000000"/>
                                  <w:lang w:val="en-US"/>
                                </w:rPr>
                                <w:t>НМЦ</w:t>
                              </w:r>
                              <w:r>
                                <w:rPr>
                                  <w:color w:val="000000"/>
                                </w:rPr>
                                <w:t>Д</w:t>
                              </w:r>
                            </w:p>
                          </w:txbxContent>
                        </wps:txbx>
                        <wps:bodyPr rot="0" vert="horz" wrap="none" lIns="0" tIns="0" rIns="0" bIns="0" anchor="t" anchorCtr="0">
                          <a:spAutoFit/>
                        </wps:bodyPr>
                      </wps:wsp>
                      <wps:wsp>
                        <wps:cNvPr id="29" name="Rectangle 7"/>
                        <wps:cNvSpPr>
                          <a:spLocks noChangeArrowheads="1"/>
                        </wps:cNvSpPr>
                        <wps:spPr bwMode="auto">
                          <a:xfrm>
                            <a:off x="676910" y="20066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color w:val="000000"/>
                                  <w:lang w:val="en-US"/>
                                </w:rPr>
                                <w:t>=</w:t>
                              </w:r>
                            </w:p>
                          </w:txbxContent>
                        </wps:txbx>
                        <wps:bodyPr rot="0" vert="horz" wrap="none" lIns="0" tIns="0" rIns="0" bIns="0" anchor="t" anchorCtr="0">
                          <a:spAutoFit/>
                        </wps:bodyPr>
                      </wps:wsp>
                      <wps:wsp>
                        <wps:cNvPr id="30" name="Rectangle 8"/>
                        <wps:cNvSpPr>
                          <a:spLocks noChangeArrowheads="1"/>
                        </wps:cNvSpPr>
                        <wps:spPr bwMode="auto">
                          <a:xfrm>
                            <a:off x="819785" y="104775"/>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gramStart"/>
                              <w:r>
                                <w:rPr>
                                  <w:i/>
                                  <w:iCs/>
                                  <w:color w:val="000000"/>
                                  <w:lang w:val="en-US"/>
                                </w:rPr>
                                <w:t>v</w:t>
                              </w:r>
                              <w:proofErr w:type="gramEnd"/>
                            </w:p>
                          </w:txbxContent>
                        </wps:txbx>
                        <wps:bodyPr rot="0" vert="horz" wrap="none" lIns="0" tIns="0" rIns="0" bIns="0" anchor="t" anchorCtr="0">
                          <a:spAutoFit/>
                        </wps:bodyPr>
                      </wps:wsp>
                      <wps:wsp>
                        <wps:cNvPr id="31" name="Rectangle 9"/>
                        <wps:cNvSpPr>
                          <a:spLocks noChangeArrowheads="1"/>
                        </wps:cNvSpPr>
                        <wps:spPr bwMode="auto">
                          <a:xfrm>
                            <a:off x="819785" y="29591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gramStart"/>
                              <w:r>
                                <w:rPr>
                                  <w:i/>
                                  <w:iCs/>
                                  <w:color w:val="000000"/>
                                  <w:lang w:val="en-US"/>
                                </w:rPr>
                                <w:t>n</w:t>
                              </w:r>
                              <w:proofErr w:type="gramEnd"/>
                            </w:p>
                          </w:txbxContent>
                        </wps:txbx>
                        <wps:bodyPr rot="0" vert="horz" wrap="none" lIns="0" tIns="0" rIns="0" bIns="0" anchor="t" anchorCtr="0">
                          <a:spAutoFit/>
                        </wps:bodyPr>
                      </wps:wsp>
                      <wps:wsp>
                        <wps:cNvPr id="32"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 name="Rectangle 11"/>
                        <wps:cNvSpPr>
                          <a:spLocks noChangeArrowheads="1"/>
                        </wps:cNvSpPr>
                        <wps:spPr bwMode="auto">
                          <a:xfrm>
                            <a:off x="934085" y="25781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color w:val="000000"/>
                                  <w:lang w:val="en-US"/>
                                </w:rPr>
                                <w:t>*</w:t>
                              </w:r>
                            </w:p>
                          </w:txbxContent>
                        </wps:txbx>
                        <wps:bodyPr rot="0" vert="horz" wrap="none" lIns="0" tIns="0" rIns="0" bIns="0" anchor="t" anchorCtr="0">
                          <a:spAutoFit/>
                        </wps:bodyPr>
                      </wps:wsp>
                      <wps:wsp>
                        <wps:cNvPr id="34" name="Rectangle 12"/>
                        <wps:cNvSpPr>
                          <a:spLocks noChangeArrowheads="1"/>
                        </wps:cNvSpPr>
                        <wps:spPr bwMode="auto">
                          <a:xfrm>
                            <a:off x="1096010" y="3810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35" name="Rectangle 13"/>
                        <wps:cNvSpPr>
                          <a:spLocks noChangeArrowheads="1"/>
                        </wps:cNvSpPr>
                        <wps:spPr bwMode="auto">
                          <a:xfrm>
                            <a:off x="1038860" y="41021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36" name="Rectangle 14"/>
                        <wps:cNvSpPr>
                          <a:spLocks noChangeArrowheads="1"/>
                        </wps:cNvSpPr>
                        <wps:spPr bwMode="auto">
                          <a:xfrm>
                            <a:off x="1086485" y="410210"/>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color w:val="000000"/>
                                  <w:sz w:val="16"/>
                                  <w:szCs w:val="16"/>
                                  <w:lang w:val="en-US"/>
                                </w:rPr>
                                <w:t>=</w:t>
                              </w:r>
                            </w:p>
                          </w:txbxContent>
                        </wps:txbx>
                        <wps:bodyPr rot="0" vert="horz" wrap="none" lIns="0" tIns="0" rIns="0" bIns="0" anchor="t" anchorCtr="0">
                          <a:spAutoFit/>
                        </wps:bodyPr>
                      </wps:wsp>
                      <wps:wsp>
                        <wps:cNvPr id="37" name="Rectangle 15"/>
                        <wps:cNvSpPr>
                          <a:spLocks noChangeArrowheads="1"/>
                        </wps:cNvSpPr>
                        <wps:spPr bwMode="auto">
                          <a:xfrm>
                            <a:off x="1162685" y="4102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color w:val="000000"/>
                                  <w:sz w:val="16"/>
                                  <w:szCs w:val="16"/>
                                  <w:lang w:val="en-US"/>
                                </w:rPr>
                                <w:t>1</w:t>
                              </w:r>
                            </w:p>
                          </w:txbxContent>
                        </wps:txbx>
                        <wps:bodyPr rot="0" vert="horz" wrap="none" lIns="0" tIns="0" rIns="0" bIns="0" anchor="t" anchorCtr="0">
                          <a:spAutoFit/>
                        </wps:bodyPr>
                      </wps:wsp>
                      <wps:wsp>
                        <wps:cNvPr id="38" name="Rectangle 16"/>
                        <wps:cNvSpPr>
                          <a:spLocks noChangeArrowheads="1"/>
                        </wps:cNvSpPr>
                        <wps:spPr bwMode="auto">
                          <a:xfrm>
                            <a:off x="102933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b/>
                                  <w:bCs/>
                                  <w:color w:val="000000"/>
                                  <w:sz w:val="46"/>
                                  <w:szCs w:val="46"/>
                                  <w:lang w:val="en-US"/>
                                </w:rPr>
                                <w:t>∑</w:t>
                              </w:r>
                            </w:p>
                          </w:txbxContent>
                        </wps:txbx>
                        <wps:bodyPr rot="0" vert="horz" wrap="none" lIns="0" tIns="0" rIns="0" bIns="0" anchor="t" anchorCtr="0">
                          <a:spAutoFit/>
                        </wps:bodyPr>
                      </wps:wsp>
                      <wps:wsp>
                        <wps:cNvPr id="39" name="Rectangle 17"/>
                        <wps:cNvSpPr>
                          <a:spLocks noChangeArrowheads="1"/>
                        </wps:cNvSpPr>
                        <wps:spPr bwMode="auto">
                          <a:xfrm>
                            <a:off x="1249045" y="200660"/>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r>
                                <w:rPr>
                                  <w:color w:val="000000"/>
                                  <w:lang w:val="en-US"/>
                                </w:rPr>
                                <w:t>Ц</w:t>
                              </w:r>
                            </w:p>
                          </w:txbxContent>
                        </wps:txbx>
                        <wps:bodyPr rot="0" vert="horz" wrap="none" lIns="0" tIns="0" rIns="0" bIns="0" anchor="t" anchorCtr="0">
                          <a:spAutoFit/>
                        </wps:bodyPr>
                      </wps:wsp>
                      <wps:wsp>
                        <wps:cNvPr id="40" name="Rectangle 18"/>
                        <wps:cNvSpPr>
                          <a:spLocks noChangeArrowheads="1"/>
                        </wps:cNvSpPr>
                        <wps:spPr bwMode="auto">
                          <a:xfrm>
                            <a:off x="1353820" y="27686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EF" w:rsidRDefault="00866BEF" w:rsidP="000A7CC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41"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66BEF" w:rsidRDefault="00866BEF" w:rsidP="000A7CC0">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66BEF" w:rsidRPr="002C5599" w:rsidRDefault="00866BEF" w:rsidP="000A7CC0">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66BEF" w:rsidRDefault="00866BEF" w:rsidP="000A7CC0">
                        <w:r>
                          <w:rPr>
                            <w:color w:val="000000"/>
                            <w:lang w:val="en-US"/>
                          </w:rPr>
                          <w:t>=</w:t>
                        </w:r>
                      </w:p>
                    </w:txbxContent>
                  </v:textbox>
                </v:rect>
                <v:rect id="Rectangle 8" o:spid="_x0000_s1032" style="position:absolute;left:8197;top:1047;width:64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66BEF" w:rsidRDefault="00866BEF" w:rsidP="000A7CC0">
                        <w:proofErr w:type="gramStart"/>
                        <w:r>
                          <w:rPr>
                            <w:i/>
                            <w:iCs/>
                            <w:color w:val="000000"/>
                            <w:lang w:val="en-US"/>
                          </w:rPr>
                          <w:t>v</w:t>
                        </w:r>
                        <w:proofErr w:type="gramEnd"/>
                      </w:p>
                    </w:txbxContent>
                  </v:textbox>
                </v:rect>
                <v:rect id="Rectangle 9" o:spid="_x0000_s1033" style="position:absolute;left:8197;top:2959;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66BEF" w:rsidRDefault="00866BEF" w:rsidP="000A7CC0">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FN8IA&#10;AADbAAAADwAAAGRycy9kb3ducmV2LnhtbESP0YrCMBRE3xf8h3AFXxZNt8IitanogiC+yFY/4NJc&#10;22JzU5poq19vBMHHYWbOMOlqMI24Uedqywp+ZhEI4sLqmksFp+N2ugDhPLLGxjIpuJODVTb6SjHR&#10;tud/uuW+FAHCLkEFlfdtIqUrKjLoZrYlDt7ZdgZ9kF0pdYd9gJtGxlH0Kw3WHBYqbOmvouKSX42C&#10;Td/X58Mj5+99uRn2MW6P6BulJuNhvQThafCf8Lu90wrmM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U3wgAAANsAAAAPAAAAAAAAAAAAAAAAAJgCAABkcnMvZG93&#10;bnJldi54bWxQSwUGAAAAAAQABAD1AAAAhwMAAAAA&#10;" fillcolor="black"/>
                <v:rect id="Rectangle 11" o:spid="_x0000_s1035" style="position:absolute;left:9340;top:2578;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66BEF" w:rsidRDefault="00866BEF" w:rsidP="000A7CC0">
                        <w:r>
                          <w:rPr>
                            <w:color w:val="000000"/>
                            <w:lang w:val="en-US"/>
                          </w:rPr>
                          <w:t>*</w:t>
                        </w:r>
                      </w:p>
                    </w:txbxContent>
                  </v:textbox>
                </v:rect>
                <v:rect id="Rectangle 12" o:spid="_x0000_s1036" style="position:absolute;left:10960;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66BEF" w:rsidRDefault="00866BEF" w:rsidP="000A7CC0">
                        <w:proofErr w:type="gramStart"/>
                        <w:r>
                          <w:rPr>
                            <w:i/>
                            <w:iCs/>
                            <w:color w:val="000000"/>
                            <w:sz w:val="16"/>
                            <w:szCs w:val="16"/>
                            <w:lang w:val="en-US"/>
                          </w:rPr>
                          <w:t>n</w:t>
                        </w:r>
                        <w:proofErr w:type="gramEnd"/>
                      </w:p>
                    </w:txbxContent>
                  </v:textbox>
                </v:rect>
                <v:rect id="Rectangle 13" o:spid="_x0000_s1037" style="position:absolute;left:10388;top:4102;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66BEF" w:rsidRDefault="00866BEF" w:rsidP="000A7CC0">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66BEF" w:rsidRDefault="00866BEF" w:rsidP="000A7CC0">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66BEF" w:rsidRDefault="00866BEF" w:rsidP="000A7CC0">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66BEF" w:rsidRDefault="00866BEF" w:rsidP="000A7CC0">
                        <w:r>
                          <w:rPr>
                            <w:b/>
                            <w:bCs/>
                            <w:color w:val="000000"/>
                            <w:sz w:val="46"/>
                            <w:szCs w:val="46"/>
                            <w:lang w:val="en-US"/>
                          </w:rPr>
                          <w:t>∑</w:t>
                        </w:r>
                      </w:p>
                    </w:txbxContent>
                  </v:textbox>
                </v:rect>
                <v:rect id="Rectangle 17" o:spid="_x0000_s1041" style="position:absolute;left:12490;top:2006;width:89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66BEF" w:rsidRDefault="00866BEF" w:rsidP="000A7CC0">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66BEF" w:rsidRDefault="00866BEF" w:rsidP="000A7CC0">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0A7CC0" w:rsidRPr="00005720" w:rsidRDefault="000A7CC0" w:rsidP="000A7CC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0A7CC0" w:rsidRPr="00005720" w:rsidRDefault="000A7CC0" w:rsidP="000A7CC0">
      <w:pPr>
        <w:rPr>
          <w:sz w:val="20"/>
          <w:szCs w:val="20"/>
        </w:rPr>
      </w:pPr>
      <w:r w:rsidRPr="00005720">
        <w:rPr>
          <w:sz w:val="20"/>
          <w:szCs w:val="20"/>
        </w:rPr>
        <w:t>v - количество (об</w:t>
      </w:r>
      <w:r w:rsidR="00FC2690">
        <w:rPr>
          <w:sz w:val="20"/>
          <w:szCs w:val="20"/>
        </w:rPr>
        <w:t>ъем) закупаемого товара (работы</w:t>
      </w:r>
      <w:r w:rsidRPr="00005720">
        <w:rPr>
          <w:sz w:val="20"/>
          <w:szCs w:val="20"/>
        </w:rPr>
        <w:t>);</w:t>
      </w:r>
    </w:p>
    <w:p w:rsidR="000A7CC0" w:rsidRPr="00005720" w:rsidRDefault="000A7CC0" w:rsidP="000A7CC0">
      <w:pPr>
        <w:rPr>
          <w:sz w:val="20"/>
          <w:szCs w:val="20"/>
        </w:rPr>
      </w:pPr>
      <w:r w:rsidRPr="00005720">
        <w:rPr>
          <w:sz w:val="20"/>
          <w:szCs w:val="20"/>
        </w:rPr>
        <w:t>n - количество значений, используемых в расчете;</w:t>
      </w:r>
    </w:p>
    <w:p w:rsidR="000A7CC0" w:rsidRPr="00005720" w:rsidRDefault="000A7CC0" w:rsidP="000A7CC0">
      <w:pPr>
        <w:rPr>
          <w:sz w:val="20"/>
          <w:szCs w:val="20"/>
        </w:rPr>
      </w:pPr>
      <w:r w:rsidRPr="00005720">
        <w:rPr>
          <w:sz w:val="20"/>
          <w:szCs w:val="20"/>
        </w:rPr>
        <w:t>i - номер источника ценовой информации;</w:t>
      </w:r>
    </w:p>
    <w:p w:rsidR="000A7CC0" w:rsidRPr="00005720" w:rsidRDefault="000A7CC0" w:rsidP="000A7CC0">
      <w:pPr>
        <w:rPr>
          <w:sz w:val="20"/>
          <w:szCs w:val="20"/>
        </w:rPr>
      </w:pPr>
      <w:r>
        <w:rPr>
          <w:noProof/>
          <w:sz w:val="20"/>
          <w:szCs w:val="20"/>
          <w:lang w:eastAsia="ru-RU"/>
        </w:rPr>
        <w:drawing>
          <wp:inline distT="0" distB="0" distL="0" distR="0" wp14:anchorId="00187146" wp14:editId="44BE3DD5">
            <wp:extent cx="1619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w:t>
      </w:r>
      <w:proofErr w:type="gramStart"/>
      <w:r w:rsidRPr="00005720">
        <w:rPr>
          <w:sz w:val="20"/>
          <w:szCs w:val="20"/>
        </w:rPr>
        <w:t xml:space="preserve"> ,</w:t>
      </w:r>
      <w:proofErr w:type="gramEnd"/>
      <w:r w:rsidRPr="00005720">
        <w:rPr>
          <w:sz w:val="20"/>
          <w:szCs w:val="20"/>
        </w:rPr>
        <w:t xml:space="preserve"> представленная в источнике с номером i.</w:t>
      </w:r>
    </w:p>
    <w:p w:rsidR="000A7CC0" w:rsidRPr="00005720" w:rsidRDefault="000A7CC0" w:rsidP="000A7CC0">
      <w:pPr>
        <w:rPr>
          <w:sz w:val="20"/>
          <w:szCs w:val="20"/>
        </w:rPr>
      </w:pPr>
    </w:p>
    <w:p w:rsidR="000A7CC0" w:rsidRPr="00005720" w:rsidRDefault="000A7CC0" w:rsidP="000A7CC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sidRPr="00005720">
        <w:rPr>
          <w:sz w:val="20"/>
          <w:szCs w:val="20"/>
        </w:rPr>
        <w:t>= 1*(</w:t>
      </w:r>
      <w:r w:rsidR="00490178">
        <w:rPr>
          <w:sz w:val="20"/>
          <w:szCs w:val="20"/>
        </w:rPr>
        <w:t>95575</w:t>
      </w:r>
      <w:r w:rsidR="00490178" w:rsidRPr="009670F2">
        <w:rPr>
          <w:sz w:val="20"/>
          <w:szCs w:val="20"/>
        </w:rPr>
        <w:t>руб</w:t>
      </w:r>
      <w:r w:rsidR="00866BEF">
        <w:rPr>
          <w:sz w:val="20"/>
          <w:szCs w:val="20"/>
        </w:rPr>
        <w:t>.</w:t>
      </w:r>
      <w:r>
        <w:rPr>
          <w:sz w:val="20"/>
          <w:szCs w:val="20"/>
        </w:rPr>
        <w:t>00 коп.</w:t>
      </w:r>
      <w:r w:rsidRPr="009670F2">
        <w:rPr>
          <w:sz w:val="20"/>
          <w:szCs w:val="20"/>
        </w:rPr>
        <w:t xml:space="preserve"> </w:t>
      </w:r>
      <w:r w:rsidRPr="00005720">
        <w:rPr>
          <w:sz w:val="20"/>
          <w:szCs w:val="20"/>
        </w:rPr>
        <w:t>+</w:t>
      </w:r>
      <w:r>
        <w:rPr>
          <w:sz w:val="20"/>
          <w:szCs w:val="20"/>
        </w:rPr>
        <w:t xml:space="preserve"> </w:t>
      </w:r>
      <w:r w:rsidR="00490178">
        <w:rPr>
          <w:color w:val="000000"/>
          <w:sz w:val="20"/>
          <w:szCs w:val="20"/>
        </w:rPr>
        <w:t>99550</w:t>
      </w:r>
      <w:r w:rsidR="00490178">
        <w:rPr>
          <w:sz w:val="20"/>
          <w:szCs w:val="20"/>
        </w:rPr>
        <w:t>руб</w:t>
      </w:r>
      <w:r>
        <w:rPr>
          <w:sz w:val="20"/>
          <w:szCs w:val="20"/>
        </w:rPr>
        <w:t>.00 коп.+</w:t>
      </w:r>
      <w:r w:rsidRPr="00250AB5">
        <w:rPr>
          <w:sz w:val="20"/>
          <w:szCs w:val="20"/>
        </w:rPr>
        <w:t xml:space="preserve"> </w:t>
      </w:r>
      <w:r w:rsidR="00490178">
        <w:rPr>
          <w:sz w:val="20"/>
          <w:szCs w:val="20"/>
        </w:rPr>
        <w:t>112060руб</w:t>
      </w:r>
      <w:r>
        <w:rPr>
          <w:sz w:val="20"/>
          <w:szCs w:val="20"/>
        </w:rPr>
        <w:t>.0</w:t>
      </w:r>
      <w:r w:rsidR="00866BEF">
        <w:rPr>
          <w:sz w:val="20"/>
          <w:szCs w:val="20"/>
        </w:rPr>
        <w:t>0</w:t>
      </w:r>
      <w:r>
        <w:rPr>
          <w:sz w:val="20"/>
          <w:szCs w:val="20"/>
        </w:rPr>
        <w:t xml:space="preserve"> коп</w:t>
      </w:r>
      <w:r w:rsidRPr="00005720">
        <w:rPr>
          <w:sz w:val="20"/>
          <w:szCs w:val="20"/>
        </w:rPr>
        <w:t>)/</w:t>
      </w:r>
      <w:r w:rsidR="00644108">
        <w:rPr>
          <w:sz w:val="20"/>
          <w:szCs w:val="20"/>
        </w:rPr>
        <w:t>3</w:t>
      </w:r>
      <w:r w:rsidRPr="00005720">
        <w:rPr>
          <w:sz w:val="20"/>
          <w:szCs w:val="20"/>
        </w:rPr>
        <w:t xml:space="preserve"> =  </w:t>
      </w:r>
      <w:r w:rsidR="00490178">
        <w:rPr>
          <w:sz w:val="20"/>
          <w:szCs w:val="20"/>
        </w:rPr>
        <w:t xml:space="preserve">102395 </w:t>
      </w:r>
      <w:r w:rsidR="00702A5B">
        <w:rPr>
          <w:sz w:val="20"/>
          <w:szCs w:val="20"/>
        </w:rPr>
        <w:t>руб.</w:t>
      </w:r>
      <w:r w:rsidR="00220D17">
        <w:rPr>
          <w:sz w:val="20"/>
          <w:szCs w:val="20"/>
        </w:rPr>
        <w:t>00</w:t>
      </w:r>
      <w:r>
        <w:rPr>
          <w:sz w:val="20"/>
          <w:szCs w:val="20"/>
        </w:rPr>
        <w:t>коп.</w:t>
      </w:r>
    </w:p>
    <w:p w:rsidR="000D76E9" w:rsidRPr="00ED131B" w:rsidRDefault="000D76E9" w:rsidP="000D76E9">
      <w:pPr>
        <w:spacing w:after="0"/>
        <w:rPr>
          <w:rFonts w:ascii="Times New Roman" w:hAnsi="Times New Roman" w:cs="Times New Roman"/>
          <w:color w:val="000000"/>
        </w:rPr>
      </w:pPr>
      <w:r w:rsidRPr="00ED131B">
        <w:rPr>
          <w:rFonts w:ascii="Times New Roman" w:hAnsi="Times New Roman" w:cs="Times New Roman"/>
          <w:color w:val="000000"/>
        </w:rPr>
        <w:t>Основания для расчета:</w:t>
      </w:r>
    </w:p>
    <w:p w:rsidR="000D76E9" w:rsidRPr="00ED131B" w:rsidRDefault="000D76E9" w:rsidP="000D76E9">
      <w:pPr>
        <w:rPr>
          <w:rFonts w:ascii="Times New Roman" w:hAnsi="Times New Roman" w:cs="Times New Roman"/>
          <w:color w:val="000000"/>
        </w:rPr>
      </w:pPr>
      <w:r w:rsidRPr="00ED131B">
        <w:rPr>
          <w:rFonts w:ascii="Times New Roman" w:hAnsi="Times New Roman" w:cs="Times New Roman"/>
          <w:color w:val="000000"/>
        </w:rPr>
        <w:t xml:space="preserve">П.35 Положения о закупке товаров, работ и услуг для нужд НУЗ ОАО «РЖД», </w:t>
      </w:r>
      <w:proofErr w:type="gramStart"/>
      <w:r w:rsidRPr="00ED131B">
        <w:rPr>
          <w:rFonts w:ascii="Times New Roman" w:hAnsi="Times New Roman" w:cs="Times New Roman"/>
          <w:color w:val="000000"/>
        </w:rPr>
        <w:t>утвержденный</w:t>
      </w:r>
      <w:proofErr w:type="gramEnd"/>
      <w:r w:rsidRPr="00ED131B">
        <w:rPr>
          <w:rFonts w:ascii="Times New Roman" w:hAnsi="Times New Roman" w:cs="Times New Roman"/>
          <w:color w:val="000000"/>
        </w:rPr>
        <w:t xml:space="preserve"> приказом Центральной дирекции здравоохранения ОАО «РЖД» от 02/04/2018  №ЦДЗ-35</w:t>
      </w:r>
    </w:p>
    <w:p w:rsidR="000D76E9" w:rsidRPr="00ED131B" w:rsidRDefault="000D76E9" w:rsidP="000D76E9">
      <w:pPr>
        <w:rPr>
          <w:rFonts w:ascii="Times New Roman" w:hAnsi="Times New Roman" w:cs="Times New Roman"/>
        </w:rPr>
      </w:pPr>
      <w:proofErr w:type="gramStart"/>
      <w:r w:rsidRPr="00ED131B">
        <w:rPr>
          <w:rFonts w:ascii="Times New Roman" w:hAnsi="Times New Roman" w:cs="Times New Roman"/>
          <w:color w:val="000000"/>
        </w:rPr>
        <w:t>П.4 Методических рекомендаций по определению начальных (максимальных_ цен договоров, утв</w:t>
      </w:r>
      <w:r>
        <w:rPr>
          <w:rFonts w:ascii="Times New Roman" w:hAnsi="Times New Roman" w:cs="Times New Roman"/>
          <w:color w:val="000000"/>
        </w:rPr>
        <w:t>е</w:t>
      </w:r>
      <w:r w:rsidRPr="00ED131B">
        <w:rPr>
          <w:rFonts w:ascii="Times New Roman" w:hAnsi="Times New Roman" w:cs="Times New Roman"/>
          <w:color w:val="000000"/>
        </w:rPr>
        <w:t>ржденный распоряжением ОАО «РЖД» от 01.09.2016 №1802р</w:t>
      </w:r>
      <w:proofErr w:type="gramEnd"/>
    </w:p>
    <w:p w:rsidR="00E816BC" w:rsidRPr="00220D17" w:rsidRDefault="000A7CC0" w:rsidP="00E369DD">
      <w:pPr>
        <w:pStyle w:val="afd"/>
        <w:numPr>
          <w:ilvl w:val="0"/>
          <w:numId w:val="37"/>
        </w:numPr>
        <w:spacing w:after="0" w:line="240" w:lineRule="auto"/>
        <w:ind w:left="0" w:firstLine="0"/>
        <w:rPr>
          <w:b/>
        </w:rPr>
      </w:pPr>
      <w:r>
        <w:rPr>
          <w:u w:val="single"/>
        </w:rPr>
        <w:t>Р</w:t>
      </w:r>
      <w:r w:rsidR="00E816BC" w:rsidRPr="00446FF7">
        <w:rPr>
          <w:u w:val="single"/>
        </w:rPr>
        <w:t>ешили:</w:t>
      </w:r>
      <w:r w:rsidR="00E816BC" w:rsidRPr="00683AE5">
        <w:t xml:space="preserve"> установить из предложенных начальну</w:t>
      </w:r>
      <w:proofErr w:type="gramStart"/>
      <w:r w:rsidR="00E816BC" w:rsidRPr="00683AE5">
        <w:t>ю(</w:t>
      </w:r>
      <w:proofErr w:type="gramEnd"/>
      <w:r w:rsidR="00E816BC" w:rsidRPr="00683AE5">
        <w:t>максимальною) цену поставку товара для нужд НУЗ «НКЦ ОАО «РЖД» в размере:</w:t>
      </w:r>
      <w:r w:rsidR="00E816BC">
        <w:t xml:space="preserve">  </w:t>
      </w:r>
      <w:r w:rsidR="00490178">
        <w:rPr>
          <w:b/>
        </w:rPr>
        <w:t>102 395</w:t>
      </w:r>
      <w:r w:rsidR="00220D17">
        <w:rPr>
          <w:b/>
        </w:rPr>
        <w:t xml:space="preserve"> </w:t>
      </w:r>
      <w:r w:rsidR="00E816BC" w:rsidRPr="00220D17">
        <w:rPr>
          <w:b/>
        </w:rPr>
        <w:t>рубля (</w:t>
      </w:r>
      <w:r w:rsidR="00702A5B" w:rsidRPr="00220D17">
        <w:rPr>
          <w:b/>
        </w:rPr>
        <w:t>С</w:t>
      </w:r>
      <w:r w:rsidR="00644108">
        <w:rPr>
          <w:b/>
        </w:rPr>
        <w:t xml:space="preserve">то </w:t>
      </w:r>
      <w:r w:rsidR="00490178">
        <w:rPr>
          <w:b/>
        </w:rPr>
        <w:t>две тысячи триста девяносто пять</w:t>
      </w:r>
      <w:r w:rsidR="00702A5B" w:rsidRPr="00220D17">
        <w:rPr>
          <w:b/>
        </w:rPr>
        <w:t>)</w:t>
      </w:r>
      <w:r w:rsidR="00490178">
        <w:rPr>
          <w:b/>
        </w:rPr>
        <w:t xml:space="preserve"> рублей</w:t>
      </w:r>
      <w:r w:rsidR="00702A5B" w:rsidRPr="00220D17">
        <w:rPr>
          <w:b/>
        </w:rPr>
        <w:t xml:space="preserve"> </w:t>
      </w:r>
      <w:r w:rsidR="00137CDB">
        <w:rPr>
          <w:b/>
        </w:rPr>
        <w:t>00</w:t>
      </w:r>
      <w:r w:rsidR="00E816BC" w:rsidRPr="00220D17">
        <w:rPr>
          <w:b/>
        </w:rPr>
        <w:t xml:space="preserve"> коп</w:t>
      </w:r>
      <w:r w:rsidR="00CA1062" w:rsidRPr="00220D17">
        <w:rPr>
          <w:b/>
        </w:rPr>
        <w:t>.</w:t>
      </w:r>
    </w:p>
    <w:p w:rsidR="00E816BC" w:rsidRDefault="00E816BC" w:rsidP="00E816BC"/>
    <w:p w:rsidR="00E816BC" w:rsidRDefault="00E816BC" w:rsidP="00E816BC">
      <w:pPr>
        <w:rPr>
          <w:iCs/>
        </w:rPr>
      </w:pPr>
      <w:r w:rsidRPr="00250BE4">
        <w:rPr>
          <w:iCs/>
        </w:rPr>
        <w:t xml:space="preserve">Начальная   (максимальная)   цена   договора   включает расходы на уплату пошлин,   налогов  и   других   обязательных платежей, а также любые другие расходы, которые возникнут или могут возникнуть у </w:t>
      </w:r>
      <w:r w:rsidR="003602A1">
        <w:rPr>
          <w:iCs/>
        </w:rPr>
        <w:t xml:space="preserve">исполнителя </w:t>
      </w:r>
      <w:r w:rsidRPr="00250BE4">
        <w:rPr>
          <w:iCs/>
        </w:rPr>
        <w:t>в ходе исполнения Договора</w:t>
      </w:r>
      <w:r w:rsidR="003602A1">
        <w:rPr>
          <w:iCs/>
        </w:rPr>
        <w:t>, а также вознаграждение исполнителя</w:t>
      </w:r>
      <w:r w:rsidRPr="00250BE4">
        <w:rPr>
          <w:iCs/>
        </w:rPr>
        <w:t>.</w:t>
      </w:r>
    </w:p>
    <w:p w:rsidR="00E816BC" w:rsidRDefault="00E816BC" w:rsidP="00E816BC"/>
    <w:p w:rsidR="00E816BC" w:rsidRDefault="00E816BC" w:rsidP="00E816BC"/>
    <w:p w:rsidR="00E816BC" w:rsidRDefault="00E816BC" w:rsidP="00E816BC"/>
    <w:p w:rsidR="00E816BC" w:rsidRDefault="00E816BC" w:rsidP="00E816BC"/>
    <w:p w:rsidR="00E816BC" w:rsidRDefault="00E816BC" w:rsidP="00E816BC"/>
    <w:p w:rsidR="00E816BC" w:rsidRDefault="00E816BC" w:rsidP="00E816BC"/>
    <w:p w:rsidR="00E816BC" w:rsidRDefault="00E816BC" w:rsidP="00E816BC"/>
    <w:p w:rsidR="00644108" w:rsidRDefault="00644108" w:rsidP="00E816BC"/>
    <w:p w:rsidR="00644108" w:rsidRDefault="00644108" w:rsidP="00E816BC"/>
    <w:p w:rsidR="00644108" w:rsidRDefault="00644108" w:rsidP="00E816BC"/>
    <w:p w:rsidR="000B6306" w:rsidRDefault="000B6306" w:rsidP="00E816BC"/>
    <w:p w:rsidR="00644108" w:rsidRDefault="00644108" w:rsidP="00E816BC"/>
    <w:p w:rsidR="009D11E3" w:rsidRPr="009D11E3" w:rsidRDefault="00E816BC" w:rsidP="009D11E3">
      <w:pPr>
        <w:spacing w:after="0" w:line="240" w:lineRule="auto"/>
        <w:jc w:val="right"/>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lastRenderedPageBreak/>
        <w:t xml:space="preserve"> </w:t>
      </w:r>
      <w:r w:rsidR="009D11E3" w:rsidRPr="009D11E3">
        <w:rPr>
          <w:rFonts w:ascii="Times New Roman" w:eastAsia="Times New Roman" w:hAnsi="Times New Roman" w:cs="Times New Roman"/>
          <w:sz w:val="24"/>
          <w:szCs w:val="24"/>
          <w:lang w:eastAsia="ru-RU"/>
        </w:rPr>
        <w:t>«УТВЕРЖДАЮ»</w:t>
      </w:r>
    </w:p>
    <w:p w:rsidR="009D11E3" w:rsidRPr="009D11E3" w:rsidRDefault="009D11E3" w:rsidP="009D11E3">
      <w:pPr>
        <w:spacing w:after="0" w:line="240" w:lineRule="auto"/>
        <w:jc w:val="right"/>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Главный врач НУЗ «НКЦ ОАО «РЖД»</w:t>
      </w:r>
    </w:p>
    <w:p w:rsidR="009D11E3" w:rsidRPr="009D11E3" w:rsidRDefault="009D11E3" w:rsidP="009D11E3">
      <w:pPr>
        <w:spacing w:after="0" w:line="240" w:lineRule="auto"/>
        <w:jc w:val="right"/>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_________________/Р.И. Шабуров</w:t>
      </w:r>
    </w:p>
    <w:p w:rsidR="009D11E3" w:rsidRPr="009D11E3" w:rsidRDefault="009D11E3" w:rsidP="009D11E3">
      <w:pPr>
        <w:spacing w:after="0" w:line="240" w:lineRule="auto"/>
        <w:jc w:val="right"/>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от «___»________201</w:t>
      </w:r>
      <w:r w:rsidR="0065734D">
        <w:rPr>
          <w:rFonts w:ascii="Times New Roman" w:eastAsia="Times New Roman" w:hAnsi="Times New Roman" w:cs="Times New Roman"/>
          <w:sz w:val="24"/>
          <w:szCs w:val="24"/>
          <w:lang w:eastAsia="ru-RU"/>
        </w:rPr>
        <w:t>9</w:t>
      </w:r>
      <w:r w:rsidRPr="009D11E3">
        <w:rPr>
          <w:rFonts w:ascii="Times New Roman" w:eastAsia="Times New Roman" w:hAnsi="Times New Roman" w:cs="Times New Roman"/>
          <w:sz w:val="24"/>
          <w:szCs w:val="24"/>
          <w:lang w:eastAsia="ru-RU"/>
        </w:rPr>
        <w:t xml:space="preserve"> г.</w:t>
      </w:r>
    </w:p>
    <w:p w:rsidR="009D11E3" w:rsidRPr="009D11E3" w:rsidRDefault="009D11E3" w:rsidP="009D11E3">
      <w:pPr>
        <w:spacing w:after="0" w:line="240" w:lineRule="auto"/>
        <w:jc w:val="right"/>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center"/>
        <w:rPr>
          <w:rFonts w:ascii="Times New Roman" w:eastAsia="Times New Roman" w:hAnsi="Times New Roman" w:cs="Times New Roman"/>
          <w:b/>
          <w:sz w:val="24"/>
          <w:szCs w:val="24"/>
          <w:u w:val="single"/>
          <w:lang w:eastAsia="ru-RU"/>
        </w:rPr>
      </w:pPr>
      <w:r w:rsidRPr="009D11E3">
        <w:rPr>
          <w:rFonts w:ascii="Times New Roman" w:eastAsia="Times New Roman" w:hAnsi="Times New Roman" w:cs="Times New Roman"/>
          <w:b/>
          <w:sz w:val="24"/>
          <w:szCs w:val="24"/>
          <w:u w:val="single"/>
          <w:lang w:eastAsia="ru-RU"/>
        </w:rPr>
        <w:t>Документация о проведении запроса котировок</w:t>
      </w:r>
    </w:p>
    <w:p w:rsidR="001A3BAC" w:rsidRPr="009D11E3" w:rsidRDefault="001A3BAC" w:rsidP="0053475B">
      <w:pPr>
        <w:spacing w:after="0" w:line="240" w:lineRule="auto"/>
        <w:jc w:val="center"/>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на </w:t>
      </w:r>
      <w:r w:rsidRPr="00CA1062">
        <w:rPr>
          <w:rFonts w:ascii="Times New Roman" w:eastAsia="Times New Roman" w:hAnsi="Times New Roman" w:cs="Times New Roman"/>
          <w:sz w:val="24"/>
          <w:szCs w:val="24"/>
          <w:lang w:eastAsia="ru-RU"/>
        </w:rPr>
        <w:t xml:space="preserve">право заключения договора </w:t>
      </w:r>
      <w:r w:rsidR="00490178">
        <w:rPr>
          <w:rFonts w:ascii="Times New Roman" w:eastAsia="Times New Roman" w:hAnsi="Times New Roman" w:cs="Times New Roman"/>
          <w:sz w:val="24"/>
          <w:szCs w:val="24"/>
          <w:lang w:eastAsia="ru-RU"/>
        </w:rPr>
        <w:t>в</w:t>
      </w:r>
      <w:r w:rsidR="00490178">
        <w:rPr>
          <w:sz w:val="24"/>
          <w:szCs w:val="24"/>
        </w:rPr>
        <w:t>ыполнени</w:t>
      </w:r>
      <w:r w:rsidR="00FE0EE7">
        <w:rPr>
          <w:sz w:val="24"/>
          <w:szCs w:val="24"/>
        </w:rPr>
        <w:t>я</w:t>
      </w:r>
      <w:r w:rsidR="00490178">
        <w:rPr>
          <w:sz w:val="24"/>
          <w:szCs w:val="24"/>
        </w:rPr>
        <w:t xml:space="preserve"> работ по ремонту кабельной </w:t>
      </w:r>
      <w:r w:rsidR="00490178">
        <w:rPr>
          <w:sz w:val="24"/>
          <w:szCs w:val="24"/>
          <w:bdr w:val="none" w:sz="0" w:space="0" w:color="auto" w:frame="1"/>
        </w:rPr>
        <w:t xml:space="preserve"> </w:t>
      </w:r>
      <w:r w:rsidR="00490178">
        <w:rPr>
          <w:rFonts w:ascii="Times New Roman" w:eastAsia="Times New Roman" w:hAnsi="Times New Roman" w:cs="Times New Roman"/>
          <w:sz w:val="24"/>
          <w:szCs w:val="24"/>
          <w:bdr w:val="none" w:sz="0" w:space="0" w:color="auto" w:frame="1"/>
          <w:lang w:eastAsia="ru-RU"/>
        </w:rPr>
        <w:t>телевизионной системы</w:t>
      </w:r>
      <w:r w:rsidR="00490178" w:rsidDel="00490178">
        <w:rPr>
          <w:rFonts w:ascii="Times New Roman" w:eastAsia="Times New Roman" w:hAnsi="Times New Roman" w:cs="Times New Roman"/>
          <w:sz w:val="24"/>
          <w:szCs w:val="24"/>
          <w:lang w:eastAsia="ru-RU"/>
        </w:rPr>
        <w:t xml:space="preserve"> </w:t>
      </w:r>
      <w:r w:rsidR="0053475B" w:rsidRPr="00CA1062">
        <w:rPr>
          <w:rFonts w:ascii="Times New Roman" w:eastAsia="Times New Roman" w:hAnsi="Times New Roman" w:cs="Times New Roman"/>
          <w:sz w:val="24"/>
          <w:szCs w:val="24"/>
          <w:bdr w:val="none" w:sz="0" w:space="0" w:color="auto" w:frame="1"/>
          <w:lang w:eastAsia="ru-RU"/>
        </w:rPr>
        <w:t xml:space="preserve">для нужд </w:t>
      </w:r>
      <w:r w:rsidR="0053475B" w:rsidRPr="0053475B">
        <w:rPr>
          <w:rFonts w:ascii="Times New Roman" w:eastAsia="Times New Roman" w:hAnsi="Times New Roman" w:cs="Times New Roman"/>
          <w:sz w:val="24"/>
          <w:szCs w:val="24"/>
          <w:bdr w:val="none" w:sz="0" w:space="0" w:color="auto" w:frame="1"/>
          <w:lang w:eastAsia="ru-RU"/>
        </w:rPr>
        <w:t>НУЗ «НКЦ ОАО «РЖД»</w:t>
      </w:r>
    </w:p>
    <w:p w:rsidR="009D11E3" w:rsidRPr="009D11E3" w:rsidRDefault="009D11E3" w:rsidP="009D11E3">
      <w:pPr>
        <w:spacing w:after="0" w:line="240" w:lineRule="auto"/>
        <w:jc w:val="center"/>
        <w:rPr>
          <w:rFonts w:ascii="Times New Roman" w:eastAsia="Times New Roman" w:hAnsi="Times New Roman" w:cs="Times New Roman"/>
          <w:b/>
          <w:sz w:val="24"/>
          <w:szCs w:val="24"/>
          <w:u w:val="single"/>
          <w:lang w:eastAsia="ru-RU"/>
        </w:rPr>
      </w:pPr>
      <w:r w:rsidRPr="009D11E3">
        <w:rPr>
          <w:rFonts w:ascii="Times New Roman" w:eastAsia="Times New Roman" w:hAnsi="Times New Roman" w:cs="Times New Roman"/>
          <w:b/>
          <w:sz w:val="24"/>
          <w:szCs w:val="24"/>
          <w:u w:val="single"/>
          <w:lang w:eastAsia="ru-RU"/>
        </w:rPr>
        <w:t>Общие положения</w:t>
      </w:r>
    </w:p>
    <w:p w:rsidR="009D11E3" w:rsidRPr="009D11E3" w:rsidRDefault="009D11E3" w:rsidP="009D11E3">
      <w:pPr>
        <w:spacing w:after="0" w:line="240" w:lineRule="auto"/>
        <w:ind w:firstLine="426"/>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9D11E3">
        <w:rPr>
          <w:rFonts w:ascii="Times New Roman" w:eastAsia="Times New Roman" w:hAnsi="Times New Roman" w:cs="Times New Roman"/>
          <w:b/>
          <w:sz w:val="24"/>
          <w:szCs w:val="24"/>
          <w:u w:val="single"/>
          <w:lang w:eastAsia="ru-RU"/>
        </w:rPr>
        <w:t xml:space="preserve"> </w:t>
      </w:r>
      <w:r w:rsidRPr="009D11E3">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9D11E3" w:rsidRPr="009D11E3" w:rsidRDefault="009D11E3" w:rsidP="009D11E3">
      <w:pPr>
        <w:spacing w:after="0" w:line="240" w:lineRule="auto"/>
        <w:ind w:firstLine="426"/>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Гражданский кодекс Российской Федерации;</w:t>
      </w:r>
    </w:p>
    <w:p w:rsidR="009D11E3" w:rsidRPr="009D11E3" w:rsidRDefault="009D11E3" w:rsidP="009D11E3">
      <w:pPr>
        <w:spacing w:after="0" w:line="240" w:lineRule="auto"/>
        <w:ind w:firstLine="426"/>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Федеральный закон от 26.07.2006 № 135-ФЗ «О защите конкуренции»;</w:t>
      </w:r>
    </w:p>
    <w:p w:rsidR="009D11E3" w:rsidRPr="009D11E3" w:rsidRDefault="009D11E3" w:rsidP="009D11E3">
      <w:pPr>
        <w:spacing w:after="0" w:line="240" w:lineRule="auto"/>
        <w:ind w:firstLine="426"/>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9D11E3" w:rsidRPr="009D11E3" w:rsidRDefault="009D11E3" w:rsidP="009D11E3">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9D11E3">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9D11E3">
        <w:rPr>
          <w:rFonts w:ascii="Times New Roman" w:eastAsia="Times New Roman" w:hAnsi="Times New Roman" w:cs="Times New Roman"/>
          <w:color w:val="000000"/>
          <w:sz w:val="24"/>
          <w:szCs w:val="24"/>
          <w:lang w:eastAsia="ru-RU"/>
        </w:rPr>
        <w:t xml:space="preserve">Комиссия </w:t>
      </w:r>
      <w:r w:rsidRPr="009D11E3">
        <w:rPr>
          <w:rFonts w:ascii="Times New Roman" w:eastAsia="Times New Roman" w:hAnsi="Times New Roman" w:cs="Times New Roman"/>
          <w:sz w:val="24"/>
          <w:szCs w:val="24"/>
          <w:lang w:eastAsia="ru-RU"/>
        </w:rPr>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9D11E3">
        <w:rPr>
          <w:rFonts w:ascii="Times New Roman" w:eastAsia="Calibri" w:hAnsi="Times New Roman" w:cs="Times New Roman"/>
          <w:bCs/>
          <w:iCs/>
          <w:sz w:val="24"/>
          <w:szCs w:val="24"/>
          <w:lang w:eastAsia="ru-RU"/>
        </w:rPr>
        <w:t>.</w:t>
      </w:r>
    </w:p>
    <w:p w:rsidR="009D11E3" w:rsidRPr="009D11E3" w:rsidRDefault="009D11E3" w:rsidP="009D11E3">
      <w:pPr>
        <w:suppressAutoHyphens/>
        <w:spacing w:after="0" w:line="240" w:lineRule="auto"/>
        <w:ind w:firstLine="426"/>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bCs/>
          <w:kern w:val="2"/>
          <w:sz w:val="24"/>
          <w:szCs w:val="24"/>
          <w:lang w:eastAsia="ru-RU"/>
        </w:rPr>
        <w:t>Извещение о проведении запроса котировок</w:t>
      </w:r>
      <w:r w:rsidRPr="009D11E3">
        <w:rPr>
          <w:rFonts w:ascii="Times New Roman" w:eastAsia="Times New Roman" w:hAnsi="Times New Roman" w:cs="Times New Roman"/>
          <w:b/>
          <w:bCs/>
          <w:kern w:val="2"/>
          <w:sz w:val="24"/>
          <w:szCs w:val="24"/>
          <w:lang w:eastAsia="ru-RU"/>
        </w:rPr>
        <w:t xml:space="preserve"> </w:t>
      </w:r>
      <w:r w:rsidRPr="009D11E3">
        <w:rPr>
          <w:rFonts w:ascii="Times New Roman" w:eastAsia="Times New Roman" w:hAnsi="Times New Roman" w:cs="Times New Roman"/>
          <w:sz w:val="24"/>
          <w:szCs w:val="24"/>
          <w:lang w:eastAsia="ru-RU"/>
        </w:rPr>
        <w:t xml:space="preserve">на право заключения договора </w:t>
      </w:r>
      <w:r w:rsidRPr="009D11E3">
        <w:rPr>
          <w:rFonts w:ascii="Times New Roman" w:eastAsia="Times New Roman" w:hAnsi="Times New Roman" w:cs="Times New Roman"/>
          <w:bCs/>
          <w:sz w:val="24"/>
          <w:szCs w:val="24"/>
          <w:lang w:eastAsia="ru-RU"/>
        </w:rPr>
        <w:t>для нужд НУЗ «НКЦ ОАО «РЖД»</w:t>
      </w:r>
      <w:r w:rsidRPr="009D11E3">
        <w:rPr>
          <w:rFonts w:ascii="Times New Roman" w:eastAsia="Times New Roman" w:hAnsi="Times New Roman" w:cs="Times New Roman"/>
          <w:sz w:val="24"/>
          <w:szCs w:val="24"/>
          <w:lang w:eastAsia="ru-RU"/>
        </w:rPr>
        <w:t xml:space="preserve"> является неотъемлемой частью Документации. </w:t>
      </w:r>
    </w:p>
    <w:p w:rsidR="009D11E3" w:rsidRPr="009D11E3" w:rsidRDefault="009D11E3" w:rsidP="009D11E3">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Извещение и Документация размещаются на официальном сайте НУЗ «НКЦ ОАО «РЖД» по адресу: </w:t>
      </w:r>
      <w:hyperlink r:id="rId16" w:history="1">
        <w:r w:rsidRPr="009D11E3">
          <w:rPr>
            <w:rFonts w:ascii="Times New Roman" w:eastAsia="Times New Roman" w:hAnsi="Times New Roman" w:cs="Times New Roman"/>
            <w:color w:val="0000FF"/>
            <w:sz w:val="24"/>
            <w:szCs w:val="24"/>
            <w:u w:val="single"/>
            <w:lang w:val="en-US" w:eastAsia="ru-RU"/>
          </w:rPr>
          <w:t>www</w:t>
        </w:r>
        <w:r w:rsidRPr="009D11E3">
          <w:rPr>
            <w:rFonts w:ascii="Times New Roman" w:eastAsia="Times New Roman" w:hAnsi="Times New Roman" w:cs="Times New Roman"/>
            <w:color w:val="0000FF"/>
            <w:sz w:val="24"/>
            <w:szCs w:val="24"/>
            <w:u w:val="single"/>
            <w:lang w:eastAsia="ru-RU"/>
          </w:rPr>
          <w:t>.</w:t>
        </w:r>
        <w:proofErr w:type="spellStart"/>
        <w:r w:rsidRPr="009D11E3">
          <w:rPr>
            <w:rFonts w:ascii="Times New Roman" w:eastAsia="Times New Roman" w:hAnsi="Times New Roman" w:cs="Times New Roman"/>
            <w:color w:val="0000FF"/>
            <w:sz w:val="24"/>
            <w:szCs w:val="24"/>
            <w:u w:val="single"/>
            <w:lang w:val="en-US" w:eastAsia="ru-RU"/>
          </w:rPr>
          <w:t>ckb</w:t>
        </w:r>
        <w:proofErr w:type="spellEnd"/>
        <w:r w:rsidRPr="009D11E3">
          <w:rPr>
            <w:rFonts w:ascii="Times New Roman" w:eastAsia="Times New Roman" w:hAnsi="Times New Roman" w:cs="Times New Roman"/>
            <w:color w:val="0000FF"/>
            <w:sz w:val="24"/>
            <w:szCs w:val="24"/>
            <w:u w:val="single"/>
            <w:lang w:eastAsia="ru-RU"/>
          </w:rPr>
          <w:t>-</w:t>
        </w:r>
        <w:proofErr w:type="spellStart"/>
        <w:r w:rsidRPr="009D11E3">
          <w:rPr>
            <w:rFonts w:ascii="Times New Roman" w:eastAsia="Times New Roman" w:hAnsi="Times New Roman" w:cs="Times New Roman"/>
            <w:color w:val="0000FF"/>
            <w:sz w:val="24"/>
            <w:szCs w:val="24"/>
            <w:u w:val="single"/>
            <w:lang w:val="en-US" w:eastAsia="ru-RU"/>
          </w:rPr>
          <w:t>rzd</w:t>
        </w:r>
        <w:proofErr w:type="spellEnd"/>
        <w:r w:rsidRPr="009D11E3">
          <w:rPr>
            <w:rFonts w:ascii="Times New Roman" w:eastAsia="Times New Roman" w:hAnsi="Times New Roman" w:cs="Times New Roman"/>
            <w:color w:val="0000FF"/>
            <w:sz w:val="24"/>
            <w:szCs w:val="24"/>
            <w:u w:val="single"/>
            <w:lang w:eastAsia="ru-RU"/>
          </w:rPr>
          <w:t>.</w:t>
        </w:r>
        <w:proofErr w:type="spellStart"/>
        <w:r w:rsidRPr="009D11E3">
          <w:rPr>
            <w:rFonts w:ascii="Times New Roman" w:eastAsia="Times New Roman" w:hAnsi="Times New Roman" w:cs="Times New Roman"/>
            <w:color w:val="0000FF"/>
            <w:sz w:val="24"/>
            <w:szCs w:val="24"/>
            <w:u w:val="single"/>
            <w:lang w:val="en-US" w:eastAsia="ru-RU"/>
          </w:rPr>
          <w:t>ru</w:t>
        </w:r>
        <w:proofErr w:type="spellEnd"/>
      </w:hyperlink>
    </w:p>
    <w:p w:rsidR="009D11E3" w:rsidRPr="009D11E3" w:rsidRDefault="009D11E3" w:rsidP="009D11E3">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С</w:t>
      </w:r>
      <w:r w:rsidRPr="009D11E3">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9D11E3">
        <w:rPr>
          <w:rFonts w:ascii="Times New Roman" w:eastAsia="Calibri" w:hAnsi="Times New Roman" w:cs="Times New Roman"/>
          <w:color w:val="000000"/>
          <w:sz w:val="24"/>
          <w:szCs w:val="24"/>
          <w:lang w:eastAsia="ru-RU"/>
        </w:rPr>
        <w:t>.</w:t>
      </w:r>
    </w:p>
    <w:p w:rsidR="009D11E3" w:rsidRPr="009D11E3" w:rsidRDefault="009D11E3" w:rsidP="009D11E3">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9D11E3">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9D11E3" w:rsidRPr="009D11E3" w:rsidRDefault="009D11E3" w:rsidP="009D11E3">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Оплата осуществляется по цене </w:t>
      </w:r>
      <w:r w:rsidR="00036648">
        <w:rPr>
          <w:rFonts w:ascii="Times New Roman" w:eastAsia="Times New Roman" w:hAnsi="Times New Roman" w:cs="Times New Roman"/>
          <w:sz w:val="24"/>
          <w:szCs w:val="24"/>
          <w:lang w:eastAsia="ru-RU"/>
        </w:rPr>
        <w:t>работ</w:t>
      </w:r>
      <w:r w:rsidRPr="009D11E3">
        <w:rPr>
          <w:rFonts w:ascii="Times New Roman" w:eastAsia="Times New Roman" w:hAnsi="Times New Roman" w:cs="Times New Roman"/>
          <w:sz w:val="24"/>
          <w:szCs w:val="24"/>
          <w:lang w:eastAsia="ru-RU"/>
        </w:rPr>
        <w:t xml:space="preserve">, исходя из объема </w:t>
      </w:r>
      <w:r w:rsidR="00036648">
        <w:rPr>
          <w:rFonts w:ascii="Times New Roman" w:eastAsia="Times New Roman" w:hAnsi="Times New Roman" w:cs="Times New Roman"/>
          <w:sz w:val="24"/>
          <w:szCs w:val="24"/>
          <w:lang w:eastAsia="ru-RU"/>
        </w:rPr>
        <w:t>работ</w:t>
      </w:r>
      <w:r w:rsidRPr="009D11E3">
        <w:rPr>
          <w:rFonts w:ascii="Times New Roman" w:eastAsia="Times New Roman" w:hAnsi="Times New Roman" w:cs="Times New Roman"/>
          <w:sz w:val="24"/>
          <w:szCs w:val="24"/>
          <w:lang w:eastAsia="ru-RU"/>
        </w:rPr>
        <w:t>, которые будут осуществлены в ходе исполнения договора, но в размере, не превышающем начальной (максимальной) цены договора.</w:t>
      </w:r>
    </w:p>
    <w:p w:rsidR="009D11E3" w:rsidRPr="009D11E3" w:rsidRDefault="009D11E3" w:rsidP="009D11E3">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sidR="00FE0EE7">
        <w:rPr>
          <w:rFonts w:ascii="Times New Roman" w:eastAsia="Times New Roman" w:hAnsi="Times New Roman" w:cs="Times New Roman"/>
          <w:sz w:val="24"/>
          <w:szCs w:val="24"/>
          <w:lang w:eastAsia="ru-RU"/>
        </w:rPr>
        <w:t>работ/</w:t>
      </w:r>
      <w:r w:rsidRPr="009D11E3">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sidR="00830718">
        <w:rPr>
          <w:rFonts w:ascii="Times New Roman" w:eastAsia="Times New Roman" w:hAnsi="Times New Roman" w:cs="Times New Roman"/>
          <w:sz w:val="24"/>
          <w:szCs w:val="24"/>
          <w:lang w:eastAsia="ru-RU"/>
        </w:rPr>
        <w:t>работ</w:t>
      </w:r>
      <w:r w:rsidR="00830718" w:rsidRPr="009D11E3">
        <w:rPr>
          <w:rFonts w:ascii="Times New Roman" w:eastAsia="Times New Roman" w:hAnsi="Times New Roman" w:cs="Times New Roman"/>
          <w:sz w:val="24"/>
          <w:szCs w:val="24"/>
          <w:lang w:eastAsia="ru-RU"/>
        </w:rPr>
        <w:t xml:space="preserve"> </w:t>
      </w:r>
      <w:r w:rsidRPr="009D11E3">
        <w:rPr>
          <w:rFonts w:ascii="Times New Roman" w:eastAsia="Times New Roman" w:hAnsi="Times New Roman" w:cs="Times New Roman"/>
          <w:sz w:val="24"/>
          <w:szCs w:val="24"/>
          <w:lang w:eastAsia="ru-RU"/>
        </w:rPr>
        <w:t xml:space="preserve">по Договору за период </w:t>
      </w:r>
      <w:r w:rsidR="00830718">
        <w:rPr>
          <w:rFonts w:ascii="Times New Roman" w:eastAsia="Times New Roman" w:hAnsi="Times New Roman" w:cs="Times New Roman"/>
          <w:sz w:val="24"/>
          <w:szCs w:val="24"/>
          <w:lang w:eastAsia="ru-RU"/>
        </w:rPr>
        <w:t>выполнения</w:t>
      </w:r>
      <w:r w:rsidR="00830718" w:rsidRPr="009D11E3">
        <w:rPr>
          <w:rFonts w:ascii="Times New Roman" w:eastAsia="Times New Roman" w:hAnsi="Times New Roman" w:cs="Times New Roman"/>
          <w:sz w:val="24"/>
          <w:szCs w:val="24"/>
          <w:lang w:eastAsia="ru-RU"/>
        </w:rPr>
        <w:t xml:space="preserve"> </w:t>
      </w:r>
      <w:r w:rsidR="00830718">
        <w:rPr>
          <w:rFonts w:ascii="Times New Roman" w:eastAsia="Times New Roman" w:hAnsi="Times New Roman" w:cs="Times New Roman"/>
          <w:sz w:val="24"/>
          <w:szCs w:val="24"/>
          <w:lang w:eastAsia="ru-RU"/>
        </w:rPr>
        <w:t>работ</w:t>
      </w:r>
      <w:r w:rsidRPr="009D11E3">
        <w:rPr>
          <w:rFonts w:ascii="Times New Roman" w:eastAsia="Times New Roman" w:hAnsi="Times New Roman" w:cs="Times New Roman"/>
          <w:sz w:val="24"/>
          <w:szCs w:val="24"/>
          <w:lang w:eastAsia="ru-RU"/>
        </w:rPr>
        <w:t xml:space="preserve"> и оплате подлежат только фактически </w:t>
      </w:r>
      <w:r w:rsidR="00830718">
        <w:rPr>
          <w:rFonts w:ascii="Times New Roman" w:eastAsia="Times New Roman" w:hAnsi="Times New Roman" w:cs="Times New Roman"/>
          <w:sz w:val="24"/>
          <w:szCs w:val="24"/>
          <w:lang w:eastAsia="ru-RU"/>
        </w:rPr>
        <w:t xml:space="preserve">выполненные </w:t>
      </w:r>
      <w:r w:rsidR="00830718" w:rsidRPr="009D11E3">
        <w:rPr>
          <w:rFonts w:ascii="Times New Roman" w:eastAsia="Times New Roman" w:hAnsi="Times New Roman" w:cs="Times New Roman"/>
          <w:sz w:val="24"/>
          <w:szCs w:val="24"/>
          <w:lang w:eastAsia="ru-RU"/>
        </w:rPr>
        <w:t xml:space="preserve"> </w:t>
      </w:r>
      <w:r w:rsidR="00830718">
        <w:rPr>
          <w:rFonts w:ascii="Times New Roman" w:eastAsia="Times New Roman" w:hAnsi="Times New Roman" w:cs="Times New Roman"/>
          <w:sz w:val="24"/>
          <w:szCs w:val="24"/>
          <w:lang w:eastAsia="ru-RU"/>
        </w:rPr>
        <w:t>работы</w:t>
      </w:r>
      <w:r w:rsidRPr="009D11E3">
        <w:rPr>
          <w:rFonts w:ascii="Times New Roman" w:eastAsia="Times New Roman" w:hAnsi="Times New Roman" w:cs="Times New Roman"/>
          <w:sz w:val="24"/>
          <w:szCs w:val="24"/>
          <w:lang w:eastAsia="ru-RU"/>
        </w:rPr>
        <w:t>.</w:t>
      </w:r>
    </w:p>
    <w:p w:rsidR="009D11E3" w:rsidRPr="009D11E3" w:rsidRDefault="009D11E3" w:rsidP="009D11E3">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9D11E3">
        <w:rPr>
          <w:rFonts w:ascii="Times New Roman" w:eastAsia="Calibri" w:hAnsi="Times New Roman" w:cs="Times New Roman"/>
          <w:color w:val="000000"/>
          <w:sz w:val="24"/>
          <w:szCs w:val="24"/>
          <w:lang w:eastAsia="ru-RU"/>
        </w:rPr>
        <w:t xml:space="preserve">Место, условия, объем и сроки </w:t>
      </w:r>
      <w:r w:rsidR="00830718">
        <w:rPr>
          <w:rFonts w:ascii="Times New Roman" w:eastAsia="Calibri" w:hAnsi="Times New Roman" w:cs="Times New Roman"/>
          <w:color w:val="000000"/>
          <w:sz w:val="24"/>
          <w:szCs w:val="24"/>
          <w:lang w:eastAsia="ru-RU"/>
        </w:rPr>
        <w:t>выполнения работ</w:t>
      </w:r>
      <w:r w:rsidRPr="009D11E3">
        <w:rPr>
          <w:rFonts w:ascii="Times New Roman" w:eastAsia="Calibri" w:hAnsi="Times New Roman" w:cs="Times New Roman"/>
          <w:color w:val="000000"/>
          <w:sz w:val="24"/>
          <w:szCs w:val="24"/>
          <w:lang w:eastAsia="ru-RU"/>
        </w:rPr>
        <w:t xml:space="preserve"> -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830718">
        <w:rPr>
          <w:rFonts w:ascii="Times New Roman" w:eastAsia="Calibri" w:hAnsi="Times New Roman" w:cs="Times New Roman"/>
          <w:color w:val="000000"/>
          <w:sz w:val="24"/>
          <w:szCs w:val="24"/>
          <w:lang w:eastAsia="ru-RU"/>
        </w:rPr>
        <w:t>выполнения работ</w:t>
      </w:r>
      <w:r w:rsidRPr="009D11E3">
        <w:rPr>
          <w:rFonts w:ascii="Times New Roman" w:eastAsia="Calibri" w:hAnsi="Times New Roman" w:cs="Times New Roman"/>
          <w:color w:val="000000"/>
          <w:sz w:val="24"/>
          <w:szCs w:val="24"/>
          <w:lang w:eastAsia="ru-RU"/>
        </w:rPr>
        <w:t xml:space="preserve"> по соглашению сторон путем подписания дополнительного соглашения к договору.</w:t>
      </w:r>
    </w:p>
    <w:p w:rsidR="009D11E3" w:rsidRPr="009D11E3" w:rsidRDefault="009D11E3" w:rsidP="009D11E3">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9D11E3">
        <w:rPr>
          <w:rFonts w:ascii="Times New Roman" w:eastAsia="Calibri" w:hAnsi="Times New Roman" w:cs="Times New Roman"/>
          <w:color w:val="000000"/>
          <w:sz w:val="24"/>
          <w:szCs w:val="24"/>
          <w:lang w:eastAsia="ru-RU"/>
        </w:rPr>
        <w:t xml:space="preserve">Форма, сроки и порядок оплаты </w:t>
      </w:r>
      <w:r w:rsidR="00830718">
        <w:rPr>
          <w:rFonts w:ascii="Times New Roman" w:eastAsia="Calibri" w:hAnsi="Times New Roman" w:cs="Times New Roman"/>
          <w:color w:val="000000"/>
          <w:sz w:val="24"/>
          <w:szCs w:val="24"/>
          <w:lang w:eastAsia="ru-RU"/>
        </w:rPr>
        <w:t>работ</w:t>
      </w:r>
      <w:r w:rsidR="00830718"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определены </w:t>
      </w:r>
      <w:r w:rsidRPr="009D11E3">
        <w:rPr>
          <w:rFonts w:ascii="Times New Roman" w:eastAsia="Calibri" w:hAnsi="Times New Roman" w:cs="Times New Roman"/>
          <w:color w:val="000000"/>
          <w:sz w:val="24"/>
          <w:szCs w:val="24"/>
          <w:lang w:eastAsia="ru-RU"/>
        </w:rPr>
        <w:t xml:space="preserve">проектом договора (Приложение № 3 к </w:t>
      </w:r>
      <w:r w:rsidRPr="009D11E3">
        <w:rPr>
          <w:rFonts w:ascii="Times New Roman" w:eastAsia="Calibri" w:hAnsi="Times New Roman" w:cs="Times New Roman"/>
          <w:color w:val="000000"/>
          <w:sz w:val="24"/>
          <w:szCs w:val="24"/>
          <w:lang w:val="x-none" w:eastAsia="ru-RU"/>
        </w:rPr>
        <w:t>Д</w:t>
      </w:r>
      <w:r w:rsidRPr="009D11E3">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9D11E3">
        <w:rPr>
          <w:rFonts w:ascii="Times New Roman" w:eastAsia="Calibri" w:hAnsi="Times New Roman" w:cs="Times New Roman"/>
          <w:color w:val="000000"/>
          <w:sz w:val="24"/>
          <w:szCs w:val="24"/>
          <w:lang w:val="x-none" w:eastAsia="ru-RU"/>
        </w:rPr>
        <w:t xml:space="preserve">определен </w:t>
      </w:r>
      <w:r w:rsidRPr="009D11E3">
        <w:rPr>
          <w:rFonts w:ascii="Times New Roman" w:eastAsia="Calibri" w:hAnsi="Times New Roman" w:cs="Times New Roman"/>
          <w:color w:val="000000"/>
          <w:sz w:val="24"/>
          <w:szCs w:val="24"/>
          <w:lang w:eastAsia="ru-RU"/>
        </w:rPr>
        <w:t xml:space="preserve">проектом договора (Приложение № 3 к </w:t>
      </w:r>
      <w:r w:rsidRPr="009D11E3">
        <w:rPr>
          <w:rFonts w:ascii="Times New Roman" w:eastAsia="Calibri" w:hAnsi="Times New Roman" w:cs="Times New Roman"/>
          <w:color w:val="000000"/>
          <w:sz w:val="24"/>
          <w:szCs w:val="24"/>
          <w:lang w:val="x-none" w:eastAsia="ru-RU"/>
        </w:rPr>
        <w:t>Д</w:t>
      </w:r>
      <w:r w:rsidRPr="009D11E3">
        <w:rPr>
          <w:rFonts w:ascii="Times New Roman" w:eastAsia="Calibri" w:hAnsi="Times New Roman" w:cs="Times New Roman"/>
          <w:color w:val="000000"/>
          <w:sz w:val="24"/>
          <w:szCs w:val="24"/>
          <w:lang w:eastAsia="ru-RU"/>
        </w:rPr>
        <w:t>окументации)</w:t>
      </w:r>
      <w:r w:rsidRPr="009D11E3">
        <w:rPr>
          <w:rFonts w:ascii="Times New Roman" w:eastAsia="Calibri" w:hAnsi="Times New Roman" w:cs="Times New Roman"/>
          <w:color w:val="000000"/>
          <w:sz w:val="24"/>
          <w:szCs w:val="24"/>
          <w:lang w:val="x-none" w:eastAsia="ru-RU"/>
        </w:rPr>
        <w:t>.</w:t>
      </w:r>
    </w:p>
    <w:p w:rsidR="009D11E3" w:rsidRPr="009D11E3" w:rsidRDefault="009D11E3" w:rsidP="006B2E14">
      <w:pPr>
        <w:widowControl w:val="0"/>
        <w:numPr>
          <w:ilvl w:val="0"/>
          <w:numId w:val="1"/>
        </w:numPr>
        <w:tabs>
          <w:tab w:val="clear" w:pos="633"/>
          <w:tab w:val="num" w:pos="0"/>
          <w:tab w:val="left" w:pos="993"/>
        </w:tabs>
        <w:spacing w:after="0" w:line="240" w:lineRule="auto"/>
        <w:ind w:left="0"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9D11E3" w:rsidRPr="00C26CC2" w:rsidRDefault="009D11E3" w:rsidP="006B2E14">
      <w:pPr>
        <w:widowControl w:val="0"/>
        <w:numPr>
          <w:ilvl w:val="0"/>
          <w:numId w:val="1"/>
        </w:numPr>
        <w:tabs>
          <w:tab w:val="clear" w:pos="633"/>
          <w:tab w:val="num" w:pos="0"/>
          <w:tab w:val="left" w:pos="993"/>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 xml:space="preserve">Требования к обеспечению исполнения договора: </w:t>
      </w:r>
      <w:r w:rsidRPr="009D11E3">
        <w:rPr>
          <w:rFonts w:ascii="Times New Roman" w:eastAsia="Calibri" w:hAnsi="Times New Roman" w:cs="Times New Roman"/>
          <w:sz w:val="24"/>
          <w:szCs w:val="24"/>
          <w:lang w:eastAsia="ru-RU"/>
        </w:rPr>
        <w:t>не установлены.</w:t>
      </w:r>
    </w:p>
    <w:p w:rsidR="009D11E3" w:rsidRPr="00C26CC2" w:rsidRDefault="009D11E3" w:rsidP="006B2E14">
      <w:pPr>
        <w:widowControl w:val="0"/>
        <w:numPr>
          <w:ilvl w:val="0"/>
          <w:numId w:val="1"/>
        </w:numPr>
        <w:tabs>
          <w:tab w:val="clear" w:pos="633"/>
          <w:tab w:val="num" w:pos="0"/>
          <w:tab w:val="left" w:pos="993"/>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 xml:space="preserve">Требования к </w:t>
      </w:r>
      <w:r w:rsidR="00830718">
        <w:rPr>
          <w:rFonts w:ascii="Times New Roman" w:eastAsia="Calibri" w:hAnsi="Times New Roman" w:cs="Times New Roman"/>
          <w:sz w:val="24"/>
          <w:szCs w:val="24"/>
          <w:lang w:eastAsia="ru-RU"/>
        </w:rPr>
        <w:t>Работам</w:t>
      </w:r>
      <w:r w:rsidRPr="00C26CC2">
        <w:rPr>
          <w:rFonts w:ascii="Times New Roman" w:eastAsia="Calibri" w:hAnsi="Times New Roman" w:cs="Times New Roman"/>
          <w:sz w:val="24"/>
          <w:szCs w:val="24"/>
          <w:lang w:eastAsia="ru-RU"/>
        </w:rPr>
        <w:t>.</w:t>
      </w:r>
    </w:p>
    <w:p w:rsidR="009D11E3" w:rsidRPr="009D11E3" w:rsidRDefault="009D11E3" w:rsidP="006B2E14">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9D11E3">
        <w:rPr>
          <w:rFonts w:ascii="Times New Roman" w:eastAsia="Times New Roman" w:hAnsi="Times New Roman" w:cs="Times New Roman"/>
          <w:sz w:val="24"/>
          <w:szCs w:val="24"/>
          <w:lang w:eastAsia="ru-RU"/>
        </w:rPr>
        <w:t xml:space="preserve">Требования к </w:t>
      </w:r>
      <w:r w:rsidR="00830718">
        <w:rPr>
          <w:rFonts w:ascii="Times New Roman" w:eastAsia="Times New Roman" w:hAnsi="Times New Roman" w:cs="Times New Roman"/>
          <w:sz w:val="24"/>
          <w:szCs w:val="24"/>
          <w:lang w:eastAsia="ru-RU"/>
        </w:rPr>
        <w:t>работам</w:t>
      </w:r>
      <w:r w:rsidR="00830718" w:rsidRPr="009D11E3">
        <w:rPr>
          <w:rFonts w:ascii="Times New Roman" w:eastAsia="Times New Roman" w:hAnsi="Times New Roman" w:cs="Times New Roman"/>
          <w:sz w:val="24"/>
          <w:szCs w:val="24"/>
          <w:lang w:eastAsia="ru-RU"/>
        </w:rPr>
        <w:t xml:space="preserve"> </w:t>
      </w:r>
      <w:r w:rsidRPr="009D11E3">
        <w:rPr>
          <w:rFonts w:ascii="Times New Roman" w:eastAsia="Times New Roman" w:hAnsi="Times New Roman" w:cs="Times New Roman"/>
          <w:sz w:val="24"/>
          <w:szCs w:val="24"/>
          <w:lang w:eastAsia="ru-RU"/>
        </w:rPr>
        <w:t>установлены в Приложении №2 к документации о проведении запроса котировок</w:t>
      </w:r>
      <w:r w:rsidRPr="009D11E3">
        <w:rPr>
          <w:rFonts w:ascii="Times New Roman" w:eastAsia="Times New Roman" w:hAnsi="Times New Roman" w:cs="Times New Roman"/>
          <w:color w:val="000000"/>
          <w:sz w:val="24"/>
          <w:szCs w:val="24"/>
          <w:lang w:eastAsia="ru-RU"/>
        </w:rPr>
        <w:t>.</w:t>
      </w:r>
    </w:p>
    <w:p w:rsidR="009D11E3" w:rsidRPr="009D11E3" w:rsidRDefault="009D11E3" w:rsidP="009D11E3">
      <w:pPr>
        <w:spacing w:after="0" w:line="240" w:lineRule="auto"/>
        <w:ind w:firstLine="709"/>
        <w:jc w:val="both"/>
        <w:rPr>
          <w:rFonts w:ascii="Times New Roman" w:eastAsia="Times New Roman" w:hAnsi="Times New Roman" w:cs="Times New Roman"/>
          <w:color w:val="000000"/>
          <w:sz w:val="24"/>
          <w:szCs w:val="24"/>
          <w:lang w:eastAsia="ru-RU"/>
        </w:rPr>
      </w:pPr>
      <w:r w:rsidRPr="009D11E3">
        <w:rPr>
          <w:rFonts w:ascii="Times New Roman" w:eastAsia="Times New Roman" w:hAnsi="Times New Roman" w:cs="Times New Roman"/>
          <w:color w:val="000000"/>
          <w:sz w:val="24"/>
          <w:szCs w:val="24"/>
          <w:lang w:eastAsia="ru-RU"/>
        </w:rPr>
        <w:t xml:space="preserve">Допускается увеличение объема </w:t>
      </w:r>
      <w:r w:rsidR="00830718">
        <w:rPr>
          <w:rFonts w:ascii="Times New Roman" w:eastAsia="Times New Roman" w:hAnsi="Times New Roman" w:cs="Times New Roman"/>
          <w:color w:val="000000"/>
          <w:sz w:val="24"/>
          <w:szCs w:val="24"/>
          <w:lang w:eastAsia="ru-RU"/>
        </w:rPr>
        <w:t>выполняемых работ</w:t>
      </w:r>
      <w:r w:rsidRPr="009D11E3">
        <w:rPr>
          <w:rFonts w:ascii="Times New Roman" w:eastAsia="Times New Roman" w:hAnsi="Times New Roman" w:cs="Times New Roman"/>
          <w:color w:val="000000"/>
          <w:sz w:val="24"/>
          <w:szCs w:val="24"/>
          <w:lang w:eastAsia="ru-RU"/>
        </w:rPr>
        <w:t xml:space="preserve"> путем подписания дополнительного соглашения к договору при условии неизменности тарифов на  </w:t>
      </w:r>
      <w:r w:rsidR="00830718">
        <w:rPr>
          <w:rFonts w:ascii="Times New Roman" w:eastAsia="Times New Roman" w:hAnsi="Times New Roman" w:cs="Times New Roman"/>
          <w:color w:val="000000"/>
          <w:sz w:val="24"/>
          <w:szCs w:val="24"/>
          <w:lang w:eastAsia="ru-RU"/>
        </w:rPr>
        <w:t>работы</w:t>
      </w:r>
      <w:r w:rsidRPr="009D11E3">
        <w:rPr>
          <w:rFonts w:ascii="Times New Roman" w:eastAsia="Times New Roman" w:hAnsi="Times New Roman" w:cs="Times New Roman"/>
          <w:color w:val="000000"/>
          <w:sz w:val="24"/>
          <w:szCs w:val="24"/>
          <w:lang w:eastAsia="ru-RU"/>
        </w:rPr>
        <w:t xml:space="preserve">. Уменьшение объема </w:t>
      </w:r>
      <w:r w:rsidR="00830718">
        <w:rPr>
          <w:rFonts w:ascii="Times New Roman" w:eastAsia="Times New Roman" w:hAnsi="Times New Roman" w:cs="Times New Roman"/>
          <w:color w:val="000000"/>
          <w:sz w:val="24"/>
          <w:szCs w:val="24"/>
          <w:lang w:eastAsia="ru-RU"/>
        </w:rPr>
        <w:t xml:space="preserve">работ </w:t>
      </w:r>
      <w:r w:rsidR="00830718" w:rsidRPr="009D11E3">
        <w:rPr>
          <w:rFonts w:ascii="Times New Roman" w:eastAsia="Times New Roman" w:hAnsi="Times New Roman" w:cs="Times New Roman"/>
          <w:color w:val="000000"/>
          <w:sz w:val="24"/>
          <w:szCs w:val="24"/>
          <w:lang w:eastAsia="ru-RU"/>
        </w:rPr>
        <w:t xml:space="preserve"> </w:t>
      </w:r>
      <w:r w:rsidRPr="009D11E3">
        <w:rPr>
          <w:rFonts w:ascii="Times New Roman" w:eastAsia="Times New Roman" w:hAnsi="Times New Roman" w:cs="Times New Roman"/>
          <w:color w:val="000000"/>
          <w:sz w:val="24"/>
          <w:szCs w:val="24"/>
          <w:lang w:eastAsia="ru-RU"/>
        </w:rPr>
        <w:t xml:space="preserve">допускается в одностороннем порядке по инициативе Заказчика при исполнении договора. </w:t>
      </w:r>
    </w:p>
    <w:p w:rsidR="009D11E3" w:rsidRPr="00C26CC2" w:rsidRDefault="009D11E3" w:rsidP="006B2E14">
      <w:pPr>
        <w:widowControl w:val="0"/>
        <w:numPr>
          <w:ilvl w:val="0"/>
          <w:numId w:val="1"/>
        </w:numPr>
        <w:tabs>
          <w:tab w:val="clear" w:pos="633"/>
          <w:tab w:val="num" w:pos="142"/>
          <w:tab w:val="left" w:pos="993"/>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Требования к участникам закупки.</w:t>
      </w:r>
    </w:p>
    <w:p w:rsidR="009D11E3" w:rsidRPr="009D11E3" w:rsidRDefault="009D11E3" w:rsidP="009D11E3">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9D11E3">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9D11E3" w:rsidRPr="009D11E3" w:rsidRDefault="009D11E3" w:rsidP="009D11E3">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00830718">
        <w:rPr>
          <w:rFonts w:ascii="Times New Roman" w:eastAsia="Calibri" w:hAnsi="Times New Roman" w:cs="Times New Roman"/>
          <w:color w:val="000000"/>
          <w:sz w:val="24"/>
          <w:szCs w:val="24"/>
          <w:lang w:eastAsia="ru-RU"/>
        </w:rPr>
        <w:t xml:space="preserve"> </w:t>
      </w:r>
      <w:proofErr w:type="gramStart"/>
      <w:r w:rsidR="00184E10" w:rsidRPr="009D11E3">
        <w:rPr>
          <w:rFonts w:ascii="Times New Roman" w:eastAsia="Calibri" w:hAnsi="Times New Roman" w:cs="Times New Roman"/>
          <w:color w:val="000000"/>
          <w:sz w:val="24"/>
          <w:szCs w:val="24"/>
          <w:lang w:val="x-none" w:eastAsia="ru-RU"/>
        </w:rPr>
        <w:lastRenderedPageBreak/>
        <w:t>валяющихся</w:t>
      </w:r>
      <w:proofErr w:type="gramEnd"/>
      <w:r w:rsidRPr="009D11E3">
        <w:rPr>
          <w:rFonts w:ascii="Times New Roman" w:eastAsia="Calibri" w:hAnsi="Times New Roman" w:cs="Times New Roman"/>
          <w:color w:val="000000"/>
          <w:sz w:val="24"/>
          <w:szCs w:val="24"/>
          <w:lang w:val="x-none" w:eastAsia="ru-RU"/>
        </w:rPr>
        <w:t xml:space="preserve"> предметом договора;</w:t>
      </w:r>
    </w:p>
    <w:p w:rsidR="009D11E3" w:rsidRPr="009D11E3" w:rsidRDefault="009D11E3" w:rsidP="009D11E3">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proofErr w:type="spellStart"/>
      <w:r w:rsidRPr="009D11E3">
        <w:rPr>
          <w:rFonts w:ascii="Times New Roman" w:eastAsia="Calibri" w:hAnsi="Times New Roman" w:cs="Times New Roman"/>
          <w:color w:val="000000"/>
          <w:sz w:val="24"/>
          <w:szCs w:val="24"/>
          <w:lang w:val="x-none" w:eastAsia="ru-RU"/>
        </w:rPr>
        <w:t>непроведение</w:t>
      </w:r>
      <w:proofErr w:type="spellEnd"/>
      <w:r w:rsidRPr="009D11E3">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11E3" w:rsidRPr="009D11E3" w:rsidRDefault="009D11E3" w:rsidP="009D11E3">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proofErr w:type="spellStart"/>
      <w:r w:rsidRPr="009D11E3">
        <w:rPr>
          <w:rFonts w:ascii="Times New Roman" w:eastAsia="Calibri" w:hAnsi="Times New Roman" w:cs="Times New Roman"/>
          <w:color w:val="000000"/>
          <w:sz w:val="24"/>
          <w:szCs w:val="24"/>
          <w:lang w:val="x-none" w:eastAsia="ru-RU"/>
        </w:rPr>
        <w:t>неприостановление</w:t>
      </w:r>
      <w:proofErr w:type="spellEnd"/>
      <w:r w:rsidRPr="009D11E3">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D11E3" w:rsidRPr="009D11E3" w:rsidRDefault="009D11E3" w:rsidP="009D11E3">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11E3" w:rsidRPr="009D11E3" w:rsidRDefault="009D11E3" w:rsidP="009D11E3">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ascii="Times New Roman" w:eastAsia="Calibri" w:hAnsi="Times New Roman" w:cs="Times New Roman"/>
          <w:color w:val="000000"/>
          <w:sz w:val="24"/>
          <w:szCs w:val="24"/>
          <w:lang w:val="x-none" w:eastAsia="ru-RU"/>
        </w:rPr>
        <w:t xml:space="preserve"> товара, выполнением работы, оказанием </w:t>
      </w:r>
      <w:r w:rsidR="00830718">
        <w:rPr>
          <w:rFonts w:ascii="Times New Roman" w:eastAsia="Calibri" w:hAnsi="Times New Roman" w:cs="Times New Roman"/>
          <w:color w:val="000000"/>
          <w:sz w:val="24"/>
          <w:szCs w:val="24"/>
          <w:lang w:eastAsia="ru-RU"/>
        </w:rPr>
        <w:t>услуги</w:t>
      </w:r>
      <w:r w:rsidRPr="009D11E3">
        <w:rPr>
          <w:rFonts w:ascii="Times New Roman" w:eastAsia="Calibri" w:hAnsi="Times New Roman" w:cs="Times New Roman"/>
          <w:color w:val="000000"/>
          <w:sz w:val="24"/>
          <w:szCs w:val="24"/>
          <w:lang w:val="x-none" w:eastAsia="ru-RU"/>
        </w:rPr>
        <w:t>, являющихся объектом осуществляемой закупки, и административного наказания в виде дисквалификации;</w:t>
      </w:r>
    </w:p>
    <w:p w:rsidR="009D11E3" w:rsidRPr="009D11E3" w:rsidRDefault="009D11E3" w:rsidP="009D11E3">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аказчик приобретает права на такие результаты;</w:t>
      </w:r>
    </w:p>
    <w:p w:rsidR="009D11E3" w:rsidRPr="009D11E3" w:rsidRDefault="009D11E3" w:rsidP="009D11E3">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w:t>
      </w: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между участником закупки и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ascii="Times New Roman" w:eastAsia="Calibri" w:hAnsi="Times New Roman" w:cs="Times New Roman"/>
          <w:color w:val="000000"/>
          <w:sz w:val="24"/>
          <w:szCs w:val="24"/>
          <w:lang w:val="x-none" w:eastAsia="ru-RU"/>
        </w:rPr>
        <w:t>неполнородными</w:t>
      </w:r>
      <w:proofErr w:type="spellEnd"/>
      <w:r w:rsidRPr="009D11E3">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9D11E3" w:rsidRPr="009D11E3" w:rsidRDefault="009D11E3" w:rsidP="009D11E3">
      <w:pPr>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11E3" w:rsidRPr="00C26CC2"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9D11E3" w:rsidRPr="00C26CC2"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9D11E3"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 xml:space="preserve">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w:t>
      </w:r>
      <w:r w:rsidRPr="00C26CC2">
        <w:rPr>
          <w:rFonts w:ascii="Times New Roman" w:eastAsia="Calibri" w:hAnsi="Times New Roman" w:cs="Times New Roman"/>
          <w:sz w:val="24"/>
          <w:szCs w:val="24"/>
          <w:lang w:eastAsia="ru-RU"/>
        </w:rPr>
        <w:lastRenderedPageBreak/>
        <w:t>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D2302A" w:rsidRPr="000B6306" w:rsidRDefault="00D2302A" w:rsidP="003760F6">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proofErr w:type="gramStart"/>
      <w:r w:rsidRPr="000B6306">
        <w:rPr>
          <w:rFonts w:ascii="Times New Roman" w:eastAsia="Calibri" w:hAnsi="Times New Roman" w:cs="Times New Roman"/>
          <w:sz w:val="24"/>
          <w:szCs w:val="24"/>
          <w:lang w:eastAsia="ru-RU"/>
        </w:rPr>
        <w:t>Все представляемые документы, включая заявку</w:t>
      </w:r>
      <w:r w:rsidR="003879D7" w:rsidRPr="000B6306">
        <w:rPr>
          <w:rFonts w:ascii="Times New Roman" w:eastAsia="Calibri" w:hAnsi="Times New Roman" w:cs="Times New Roman"/>
          <w:sz w:val="24"/>
          <w:szCs w:val="24"/>
          <w:lang w:eastAsia="ru-RU"/>
        </w:rPr>
        <w:t>,</w:t>
      </w:r>
      <w:r w:rsidRPr="000B6306">
        <w:rPr>
          <w:rFonts w:ascii="Times New Roman" w:eastAsia="Calibri" w:hAnsi="Times New Roman" w:cs="Times New Roman"/>
          <w:sz w:val="24"/>
          <w:szCs w:val="24"/>
          <w:lang w:eastAsia="ru-RU"/>
        </w:rPr>
        <w:t xml:space="preserve"> составляющие более 2 листов должны быть пронумерованы и либо подписаны на каждой странице</w:t>
      </w:r>
      <w:r w:rsidR="003879D7" w:rsidRPr="000B6306">
        <w:rPr>
          <w:rFonts w:ascii="Times New Roman" w:eastAsia="Calibri" w:hAnsi="Times New Roman" w:cs="Times New Roman"/>
          <w:sz w:val="24"/>
          <w:szCs w:val="24"/>
          <w:lang w:eastAsia="ru-RU"/>
        </w:rPr>
        <w:t>,</w:t>
      </w:r>
      <w:r w:rsidRPr="000B6306">
        <w:rPr>
          <w:rFonts w:ascii="Times New Roman" w:eastAsia="Calibri" w:hAnsi="Times New Roman" w:cs="Times New Roman"/>
          <w:sz w:val="24"/>
          <w:szCs w:val="24"/>
          <w:lang w:eastAsia="ru-RU"/>
        </w:rPr>
        <w:t xml:space="preserve"> либо прошиты</w:t>
      </w:r>
      <w:r w:rsidR="003760F6" w:rsidRPr="000B6306">
        <w:rPr>
          <w:rFonts w:ascii="Times New Roman" w:eastAsia="Calibri" w:hAnsi="Times New Roman" w:cs="Times New Roman"/>
          <w:sz w:val="24"/>
          <w:szCs w:val="24"/>
          <w:lang w:eastAsia="ru-RU"/>
        </w:rPr>
        <w:t xml:space="preserve"> (прошнурованы)</w:t>
      </w:r>
      <w:r w:rsidRPr="000B6306">
        <w:rPr>
          <w:rFonts w:ascii="Times New Roman" w:eastAsia="Calibri" w:hAnsi="Times New Roman" w:cs="Times New Roman"/>
          <w:sz w:val="24"/>
          <w:szCs w:val="24"/>
          <w:lang w:eastAsia="ru-RU"/>
        </w:rPr>
        <w:t xml:space="preserve"> с проставлением </w:t>
      </w:r>
      <w:r w:rsidR="003760F6" w:rsidRPr="000B6306">
        <w:rPr>
          <w:rFonts w:ascii="Times New Roman" w:eastAsia="Calibri" w:hAnsi="Times New Roman" w:cs="Times New Roman"/>
          <w:sz w:val="24"/>
          <w:szCs w:val="24"/>
          <w:lang w:eastAsia="ru-RU"/>
        </w:rPr>
        <w:t xml:space="preserve">на обороте последней страницы наклейки на шнуровке с </w:t>
      </w:r>
      <w:r w:rsidRPr="000B6306">
        <w:rPr>
          <w:rFonts w:ascii="Times New Roman" w:eastAsia="Calibri" w:hAnsi="Times New Roman" w:cs="Times New Roman"/>
          <w:sz w:val="24"/>
          <w:szCs w:val="24"/>
          <w:lang w:eastAsia="ru-RU"/>
        </w:rPr>
        <w:t>удостоверительной надпис</w:t>
      </w:r>
      <w:r w:rsidR="003760F6" w:rsidRPr="000B6306">
        <w:rPr>
          <w:rFonts w:ascii="Times New Roman" w:eastAsia="Calibri" w:hAnsi="Times New Roman" w:cs="Times New Roman"/>
          <w:sz w:val="24"/>
          <w:szCs w:val="24"/>
          <w:lang w:eastAsia="ru-RU"/>
        </w:rPr>
        <w:t>ью «прошнуровано и пронумеровано на ____ листах», подписанной уполномоченным представителем заявителя скрепленной печатью заявителя (при наличии).</w:t>
      </w:r>
      <w:r w:rsidRPr="000B6306">
        <w:rPr>
          <w:rFonts w:ascii="Times New Roman" w:eastAsia="Calibri" w:hAnsi="Times New Roman" w:cs="Times New Roman"/>
          <w:sz w:val="24"/>
          <w:szCs w:val="24"/>
          <w:lang w:eastAsia="ru-RU"/>
        </w:rPr>
        <w:t xml:space="preserve"> </w:t>
      </w:r>
      <w:proofErr w:type="gramEnd"/>
    </w:p>
    <w:p w:rsidR="009D11E3" w:rsidRPr="00C26CC2"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Заявка должна содержать следующие информацию и документы:</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C26CC2">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идентификационный номер налогоплательщика (при его наличии);</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согласие участника закупки на оказание услуг в соответствии с условиями, установленными Документацией.</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предлагаемая участником закупки цена услуг;</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00830718">
        <w:rPr>
          <w:rFonts w:ascii="Times New Roman" w:eastAsia="Calibri" w:hAnsi="Times New Roman" w:cs="Times New Roman"/>
          <w:sz w:val="24"/>
          <w:szCs w:val="24"/>
          <w:lang w:eastAsia="ru-RU"/>
        </w:rPr>
        <w:t>услуги</w:t>
      </w:r>
      <w:r w:rsidRPr="00C26CC2">
        <w:rPr>
          <w:rFonts w:ascii="Times New Roman" w:eastAsia="Calibri" w:hAnsi="Times New Roman" w:cs="Times New Roman"/>
          <w:sz w:val="24"/>
          <w:szCs w:val="24"/>
          <w:lang w:eastAsia="ru-RU"/>
        </w:rPr>
        <w:t>, являющихся предметом договора (Перечень документов установлен в пункте 15 Извещения о проведении запроса котировок);</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9D11E3" w:rsidRPr="00C26CC2" w:rsidRDefault="009D11E3" w:rsidP="006B2E14">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9D11E3" w:rsidRPr="00C26CC2"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C26CC2">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sidR="003879D7">
        <w:rPr>
          <w:rFonts w:ascii="Times New Roman" w:eastAsia="Calibri" w:hAnsi="Times New Roman" w:cs="Times New Roman"/>
          <w:sz w:val="24"/>
          <w:szCs w:val="24"/>
          <w:lang w:eastAsia="ru-RU"/>
        </w:rPr>
        <w:t>.</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9D11E3" w:rsidRPr="006B2E14" w:rsidRDefault="009D11E3" w:rsidP="000B6306">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lastRenderedPageBreak/>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9D11E3" w:rsidRPr="006B2E14" w:rsidRDefault="009D11E3" w:rsidP="000B6306">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proofErr w:type="gramStart"/>
      <w:r w:rsidRPr="006B2E14">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9D11E3" w:rsidRPr="006B2E14" w:rsidRDefault="009D11E3" w:rsidP="000B6306">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9D11E3" w:rsidRPr="006B2E14" w:rsidRDefault="009D11E3" w:rsidP="006B2E14">
      <w:pPr>
        <w:widowControl w:val="0"/>
        <w:numPr>
          <w:ilvl w:val="0"/>
          <w:numId w:val="1"/>
        </w:numPr>
        <w:tabs>
          <w:tab w:val="clear" w:pos="633"/>
          <w:tab w:val="left" w:pos="1134"/>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9D11E3" w:rsidRPr="006B2E14" w:rsidRDefault="009D11E3" w:rsidP="000B6306">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цена </w:t>
      </w:r>
      <w:r w:rsidR="00FE0EE7">
        <w:rPr>
          <w:rFonts w:ascii="Times New Roman" w:eastAsia="Calibri" w:hAnsi="Times New Roman" w:cs="Times New Roman"/>
          <w:sz w:val="24"/>
          <w:szCs w:val="24"/>
          <w:lang w:eastAsia="ru-RU"/>
        </w:rPr>
        <w:t>работ/</w:t>
      </w:r>
      <w:r w:rsidRPr="006B2E14">
        <w:rPr>
          <w:rFonts w:ascii="Times New Roman" w:eastAsia="Calibri" w:hAnsi="Times New Roman" w:cs="Times New Roman"/>
          <w:sz w:val="24"/>
          <w:szCs w:val="24"/>
          <w:lang w:eastAsia="ru-RU"/>
        </w:rPr>
        <w:t>услуг, предложенная участником закупки.</w:t>
      </w:r>
    </w:p>
    <w:p w:rsidR="009D11E3" w:rsidRDefault="009D11E3" w:rsidP="000B6306">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FE0EE7">
        <w:rPr>
          <w:rFonts w:ascii="Times New Roman" w:eastAsia="Calibri" w:hAnsi="Times New Roman" w:cs="Times New Roman"/>
          <w:sz w:val="24"/>
          <w:szCs w:val="24"/>
          <w:lang w:eastAsia="ru-RU"/>
        </w:rPr>
        <w:t>работ/</w:t>
      </w:r>
      <w:r w:rsidRPr="006B2E14">
        <w:rPr>
          <w:rFonts w:ascii="Times New Roman" w:eastAsia="Calibri" w:hAnsi="Times New Roman" w:cs="Times New Roman"/>
          <w:sz w:val="24"/>
          <w:szCs w:val="24"/>
          <w:lang w:eastAsia="ru-RU"/>
        </w:rPr>
        <w:t>услуг по договору.</w:t>
      </w:r>
    </w:p>
    <w:p w:rsidR="00036648" w:rsidRPr="000B6306" w:rsidRDefault="004924DF" w:rsidP="000B6306">
      <w:pPr>
        <w:widowControl w:val="0"/>
        <w:numPr>
          <w:ilvl w:val="1"/>
          <w:numId w:val="1"/>
        </w:numPr>
        <w:tabs>
          <w:tab w:val="left" w:pos="1134"/>
        </w:tabs>
        <w:spacing w:after="0" w:line="240" w:lineRule="auto"/>
        <w:ind w:right="20"/>
        <w:jc w:val="both"/>
        <w:rPr>
          <w:sz w:val="24"/>
          <w:szCs w:val="24"/>
        </w:rPr>
      </w:pPr>
      <w:r>
        <w:rPr>
          <w:rFonts w:ascii="Times New Roman" w:eastAsia="Calibri" w:hAnsi="Times New Roman" w:cs="Times New Roman"/>
          <w:sz w:val="24"/>
          <w:szCs w:val="24"/>
          <w:lang w:eastAsia="ru-RU"/>
        </w:rPr>
        <w:t>К</w:t>
      </w:r>
      <w:r w:rsidR="00036648"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036648" w:rsidRPr="000B6306" w:rsidRDefault="00036648" w:rsidP="000B6306">
      <w:pPr>
        <w:pStyle w:val="afd"/>
        <w:widowControl w:val="0"/>
        <w:numPr>
          <w:ilvl w:val="0"/>
          <w:numId w:val="43"/>
        </w:numPr>
        <w:tabs>
          <w:tab w:val="left" w:pos="1134"/>
        </w:tabs>
        <w:spacing w:after="0" w:line="240" w:lineRule="auto"/>
        <w:ind w:right="20"/>
        <w:jc w:val="both"/>
        <w:rPr>
          <w:rFonts w:ascii="Times New Roman" w:eastAsia="Calibri" w:hAnsi="Times New Roman"/>
          <w:b/>
          <w:bCs/>
          <w:sz w:val="24"/>
          <w:szCs w:val="24"/>
          <w:lang w:eastAsia="ru-RU"/>
        </w:rPr>
      </w:pPr>
      <w:r w:rsidRPr="000B6306">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036648" w:rsidRPr="000B6306" w:rsidRDefault="00036648" w:rsidP="000B6306">
      <w:pPr>
        <w:pStyle w:val="afd"/>
        <w:widowControl w:val="0"/>
        <w:numPr>
          <w:ilvl w:val="0"/>
          <w:numId w:val="43"/>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036648" w:rsidRPr="000B6306" w:rsidRDefault="00036648" w:rsidP="000B6306">
      <w:pPr>
        <w:pStyle w:val="afd"/>
        <w:widowControl w:val="0"/>
        <w:numPr>
          <w:ilvl w:val="0"/>
          <w:numId w:val="43"/>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отказа от проведения запроса котировок;</w:t>
      </w:r>
    </w:p>
    <w:p w:rsidR="00036648" w:rsidRPr="000B6306" w:rsidRDefault="00036648" w:rsidP="000B6306">
      <w:pPr>
        <w:pStyle w:val="afd"/>
        <w:widowControl w:val="0"/>
        <w:numPr>
          <w:ilvl w:val="0"/>
          <w:numId w:val="43"/>
        </w:numPr>
        <w:tabs>
          <w:tab w:val="left" w:pos="1134"/>
        </w:tabs>
        <w:spacing w:after="0" w:line="240" w:lineRule="auto"/>
        <w:ind w:right="20"/>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9D11E3" w:rsidRPr="006B2E14" w:rsidRDefault="009D11E3" w:rsidP="006B2E14">
      <w:pPr>
        <w:widowControl w:val="0"/>
        <w:numPr>
          <w:ilvl w:val="0"/>
          <w:numId w:val="1"/>
        </w:numPr>
        <w:tabs>
          <w:tab w:val="clear" w:pos="633"/>
          <w:tab w:val="left" w:pos="1138"/>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Право Заказчика отказаться от проведения запроса котировок.</w:t>
      </w:r>
    </w:p>
    <w:p w:rsidR="009D11E3" w:rsidRPr="006B2E14" w:rsidRDefault="009D11E3" w:rsidP="006B2E14">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D11E3" w:rsidRPr="006B2E14" w:rsidRDefault="009D11E3" w:rsidP="006B2E14">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9D11E3" w:rsidRPr="006B2E14" w:rsidRDefault="009D11E3" w:rsidP="006B2E14">
      <w:pPr>
        <w:widowControl w:val="0"/>
        <w:numPr>
          <w:ilvl w:val="0"/>
          <w:numId w:val="1"/>
        </w:numPr>
        <w:tabs>
          <w:tab w:val="clear" w:pos="633"/>
          <w:tab w:val="left" w:pos="1138"/>
        </w:tabs>
        <w:spacing w:after="0" w:line="240" w:lineRule="auto"/>
        <w:ind w:left="0" w:right="20" w:firstLine="709"/>
        <w:jc w:val="both"/>
        <w:rPr>
          <w:rFonts w:ascii="Times New Roman" w:eastAsia="Calibri" w:hAnsi="Times New Roman" w:cs="Times New Roman"/>
          <w:sz w:val="24"/>
          <w:szCs w:val="24"/>
          <w:lang w:eastAsia="ru-RU"/>
        </w:rPr>
      </w:pPr>
      <w:r w:rsidRPr="006B2E14">
        <w:rPr>
          <w:rFonts w:ascii="Times New Roman" w:eastAsia="Calibri" w:hAnsi="Times New Roman" w:cs="Times New Roman"/>
          <w:sz w:val="24"/>
          <w:szCs w:val="24"/>
          <w:lang w:eastAsia="ru-RU"/>
        </w:rPr>
        <w:t>Порядок заключения договора.</w:t>
      </w:r>
    </w:p>
    <w:p w:rsidR="009D11E3" w:rsidRPr="009D11E3" w:rsidRDefault="009D11E3" w:rsidP="003879D7">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6B2E14">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ascii="Times New Roman" w:eastAsia="Calibri" w:hAnsi="Times New Roman" w:cs="Times New Roman"/>
          <w:sz w:val="24"/>
          <w:szCs w:val="24"/>
          <w:lang w:eastAsia="ru-RU"/>
        </w:rPr>
        <w:t xml:space="preserve"> победителем в проведении запроса</w:t>
      </w:r>
      <w:r w:rsidRPr="009D11E3">
        <w:rPr>
          <w:rFonts w:ascii="Times New Roman" w:eastAsia="Times New Roman" w:hAnsi="Times New Roman" w:cs="Times New Roman"/>
          <w:sz w:val="24"/>
          <w:szCs w:val="24"/>
          <w:lang w:eastAsia="ru-RU"/>
        </w:rPr>
        <w:t xml:space="preserve"> котировок условий.</w:t>
      </w:r>
    </w:p>
    <w:p w:rsidR="009D11E3" w:rsidRPr="009D11E3" w:rsidRDefault="009D11E3" w:rsidP="006B2E14">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9D11E3">
        <w:rPr>
          <w:rFonts w:ascii="Times New Roman" w:eastAsia="Times New Roman" w:hAnsi="Times New Roman" w:cs="Times New Roman"/>
          <w:sz w:val="24"/>
          <w:szCs w:val="24"/>
          <w:lang w:eastAsia="ru-RU"/>
        </w:rPr>
        <w:br w:type="page"/>
      </w:r>
      <w:r w:rsidRPr="009D11E3">
        <w:rPr>
          <w:rFonts w:ascii="Times New Roman" w:eastAsia="Times New Roman" w:hAnsi="Times New Roman" w:cs="Times New Roman"/>
          <w:bCs/>
          <w:sz w:val="20"/>
          <w:szCs w:val="20"/>
          <w:lang w:eastAsia="ru-RU"/>
        </w:rPr>
        <w:lastRenderedPageBreak/>
        <w:t>Приложение № 1</w:t>
      </w:r>
    </w:p>
    <w:p w:rsidR="009D11E3" w:rsidRPr="009D11E3" w:rsidRDefault="009D11E3" w:rsidP="009D11E3">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9D11E3">
        <w:rPr>
          <w:rFonts w:ascii="Times New Roman" w:eastAsia="Times New Roman" w:hAnsi="Times New Roman" w:cs="Times New Roman"/>
          <w:bCs/>
          <w:sz w:val="20"/>
          <w:szCs w:val="20"/>
          <w:lang w:eastAsia="ru-RU"/>
        </w:rPr>
        <w:t xml:space="preserve">к Документации о проведении </w:t>
      </w:r>
    </w:p>
    <w:p w:rsidR="009D11E3" w:rsidRPr="009D11E3" w:rsidRDefault="009D11E3" w:rsidP="009D11E3">
      <w:pPr>
        <w:spacing w:after="0" w:line="240" w:lineRule="auto"/>
        <w:jc w:val="right"/>
        <w:rPr>
          <w:rFonts w:ascii="Times New Roman" w:eastAsia="Times New Roman" w:hAnsi="Times New Roman" w:cs="Times New Roman"/>
          <w:bCs/>
          <w:sz w:val="20"/>
          <w:szCs w:val="20"/>
          <w:lang w:eastAsia="ru-RU"/>
        </w:rPr>
      </w:pPr>
      <w:r w:rsidRPr="009D11E3">
        <w:rPr>
          <w:rFonts w:ascii="Times New Roman" w:eastAsia="Times New Roman" w:hAnsi="Times New Roman" w:cs="Times New Roman"/>
          <w:bCs/>
          <w:sz w:val="20"/>
          <w:szCs w:val="20"/>
          <w:lang w:eastAsia="ru-RU"/>
        </w:rPr>
        <w:t>запроса котировок</w:t>
      </w:r>
    </w:p>
    <w:p w:rsidR="009D11E3" w:rsidRPr="009D11E3" w:rsidRDefault="009D11E3" w:rsidP="009D11E3">
      <w:pPr>
        <w:spacing w:after="0" w:line="240" w:lineRule="auto"/>
        <w:jc w:val="center"/>
        <w:rPr>
          <w:rFonts w:ascii="Times New Roman" w:eastAsia="Times New Roman" w:hAnsi="Times New Roman" w:cs="Times New Roman"/>
          <w:i/>
          <w:sz w:val="24"/>
          <w:szCs w:val="24"/>
          <w:lang w:eastAsia="ru-RU"/>
        </w:rPr>
      </w:pPr>
      <w:r w:rsidRPr="009D11E3">
        <w:rPr>
          <w:rFonts w:ascii="Times New Roman" w:eastAsia="Times New Roman" w:hAnsi="Times New Roman" w:cs="Times New Roman"/>
          <w:i/>
          <w:sz w:val="24"/>
          <w:szCs w:val="24"/>
          <w:lang w:eastAsia="ru-RU"/>
        </w:rPr>
        <w:t>ФОРМА</w:t>
      </w:r>
    </w:p>
    <w:p w:rsidR="00E97F3F" w:rsidRDefault="00E97F3F" w:rsidP="009D11E3">
      <w:pPr>
        <w:spacing w:after="0" w:line="240" w:lineRule="auto"/>
        <w:jc w:val="center"/>
        <w:rPr>
          <w:rFonts w:ascii="Times New Roman" w:eastAsia="Times New Roman" w:hAnsi="Times New Roman" w:cs="Times New Roman"/>
          <w:b/>
          <w:sz w:val="24"/>
          <w:szCs w:val="24"/>
          <w:lang w:eastAsia="ru-RU"/>
        </w:rPr>
      </w:pPr>
    </w:p>
    <w:p w:rsidR="009D11E3" w:rsidRPr="009D11E3" w:rsidRDefault="009D11E3" w:rsidP="009D11E3">
      <w:pPr>
        <w:spacing w:after="0" w:line="240" w:lineRule="auto"/>
        <w:jc w:val="center"/>
        <w:rPr>
          <w:rFonts w:ascii="Times New Roman" w:eastAsia="Times New Roman" w:hAnsi="Times New Roman" w:cs="Times New Roman"/>
          <w:b/>
          <w:sz w:val="24"/>
          <w:szCs w:val="24"/>
          <w:lang w:eastAsia="ru-RU"/>
        </w:rPr>
      </w:pPr>
      <w:r w:rsidRPr="009D11E3">
        <w:rPr>
          <w:rFonts w:ascii="Times New Roman" w:eastAsia="Times New Roman" w:hAnsi="Times New Roman" w:cs="Times New Roman"/>
          <w:b/>
          <w:sz w:val="24"/>
          <w:szCs w:val="24"/>
          <w:lang w:eastAsia="ru-RU"/>
        </w:rPr>
        <w:t xml:space="preserve">ЗАЯВКА НА УЧАСТИЕ В ЗАПРОСЕ КОТИРОВОК </w:t>
      </w:r>
    </w:p>
    <w:p w:rsidR="009D11E3" w:rsidRPr="009D11E3" w:rsidRDefault="009D11E3" w:rsidP="009D11E3">
      <w:pPr>
        <w:spacing w:after="0" w:line="240" w:lineRule="auto"/>
        <w:jc w:val="center"/>
        <w:rPr>
          <w:rFonts w:ascii="Times New Roman" w:eastAsia="Times New Roman" w:hAnsi="Times New Roman" w:cs="Times New Roman"/>
          <w:b/>
          <w:sz w:val="24"/>
          <w:szCs w:val="24"/>
          <w:lang w:eastAsia="ru-RU"/>
        </w:rPr>
      </w:pPr>
    </w:p>
    <w:p w:rsidR="009D11E3" w:rsidRPr="009D11E3" w:rsidRDefault="009D11E3" w:rsidP="009D11E3">
      <w:pPr>
        <w:spacing w:after="0" w:line="240" w:lineRule="auto"/>
        <w:rPr>
          <w:rFonts w:ascii="Times New Roman" w:eastAsia="Times New Roman" w:hAnsi="Times New Roman" w:cs="Times New Roman"/>
          <w:b/>
          <w:bCs/>
          <w:lang w:eastAsia="ru-RU"/>
        </w:rPr>
      </w:pPr>
      <w:r w:rsidRPr="009D11E3">
        <w:rPr>
          <w:rFonts w:ascii="Times New Roman" w:eastAsia="Times New Roman" w:hAnsi="Times New Roman" w:cs="Times New Roman"/>
          <w:lang w:eastAsia="ru-RU"/>
        </w:rPr>
        <w:t xml:space="preserve">Кому: </w:t>
      </w:r>
      <w:r w:rsidRPr="009D11E3">
        <w:rPr>
          <w:rFonts w:ascii="Times New Roman" w:eastAsia="Times New Roman" w:hAnsi="Times New Roman" w:cs="Times New Roman"/>
          <w:b/>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9D11E3">
        <w:rPr>
          <w:rFonts w:ascii="Times New Roman" w:eastAsia="Times New Roman" w:hAnsi="Times New Roman" w:cs="Times New Roman"/>
          <w:b/>
          <w:bCs/>
          <w:lang w:eastAsia="ru-RU"/>
        </w:rPr>
        <w:t xml:space="preserve"> </w:t>
      </w:r>
    </w:p>
    <w:p w:rsidR="009D11E3" w:rsidRPr="009D11E3" w:rsidRDefault="009D11E3" w:rsidP="009D11E3">
      <w:pPr>
        <w:spacing w:after="0" w:line="240" w:lineRule="auto"/>
        <w:rPr>
          <w:rFonts w:ascii="Times New Roman" w:eastAsia="Times New Roman" w:hAnsi="Times New Roman" w:cs="Times New Roman"/>
          <w:lang w:eastAsia="ru-RU"/>
        </w:rPr>
      </w:pPr>
    </w:p>
    <w:p w:rsidR="009D11E3" w:rsidRPr="009D11E3" w:rsidRDefault="009D11E3" w:rsidP="009D11E3">
      <w:pPr>
        <w:spacing w:after="0" w:line="240" w:lineRule="auto"/>
        <w:ind w:firstLine="851"/>
        <w:jc w:val="both"/>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sidR="004C6892">
        <w:rPr>
          <w:rFonts w:ascii="Times New Roman" w:eastAsia="Times New Roman" w:hAnsi="Times New Roman" w:cs="Times New Roman"/>
          <w:sz w:val="24"/>
          <w:szCs w:val="24"/>
          <w:lang w:eastAsia="ru-RU"/>
        </w:rPr>
        <w:t>выполнения работ</w:t>
      </w:r>
      <w:r w:rsidRPr="009D11E3">
        <w:rPr>
          <w:rFonts w:ascii="Times New Roman" w:eastAsia="Times New Roman" w:hAnsi="Times New Roman" w:cs="Times New Roman"/>
          <w:sz w:val="24"/>
          <w:szCs w:val="24"/>
          <w:lang w:eastAsia="ru-RU"/>
        </w:rPr>
        <w:t xml:space="preserve"> ____________________________ для нужд НУЗ «НКЦ ОАО «РЖД» (Извещение № _____ </w:t>
      </w:r>
      <w:proofErr w:type="gramStart"/>
      <w:r w:rsidRPr="009D11E3">
        <w:rPr>
          <w:rFonts w:ascii="Times New Roman" w:eastAsia="Times New Roman" w:hAnsi="Times New Roman" w:cs="Times New Roman"/>
          <w:sz w:val="24"/>
          <w:szCs w:val="24"/>
          <w:lang w:eastAsia="ru-RU"/>
        </w:rPr>
        <w:t>от</w:t>
      </w:r>
      <w:proofErr w:type="gramEnd"/>
      <w:r w:rsidRPr="009D11E3">
        <w:rPr>
          <w:rFonts w:ascii="Times New Roman" w:eastAsia="Times New Roman" w:hAnsi="Times New Roman" w:cs="Times New Roman"/>
          <w:sz w:val="24"/>
          <w:szCs w:val="24"/>
          <w:lang w:eastAsia="ru-RU"/>
        </w:rPr>
        <w:t xml:space="preserve"> ______), </w:t>
      </w:r>
      <w:proofErr w:type="gramStart"/>
      <w:r w:rsidRPr="009D11E3">
        <w:rPr>
          <w:rFonts w:ascii="Times New Roman" w:eastAsia="Times New Roman" w:hAnsi="Times New Roman" w:cs="Times New Roman"/>
          <w:sz w:val="24"/>
          <w:szCs w:val="24"/>
          <w:lang w:eastAsia="ru-RU"/>
        </w:rPr>
        <w:t>Участник</w:t>
      </w:r>
      <w:proofErr w:type="gramEnd"/>
      <w:r w:rsidRPr="009D11E3">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9D11E3" w:rsidDel="004850D0">
        <w:rPr>
          <w:rFonts w:ascii="Times New Roman" w:eastAsia="Times New Roman" w:hAnsi="Times New Roman" w:cs="Times New Roman"/>
          <w:sz w:val="24"/>
          <w:szCs w:val="24"/>
          <w:lang w:eastAsia="ru-RU"/>
        </w:rPr>
        <w:t xml:space="preserve"> </w:t>
      </w:r>
    </w:p>
    <w:p w:rsidR="009D11E3" w:rsidRPr="009D11E3" w:rsidRDefault="009D11E3" w:rsidP="009D11E3">
      <w:pPr>
        <w:spacing w:after="0" w:line="240" w:lineRule="auto"/>
        <w:ind w:firstLine="851"/>
        <w:rPr>
          <w:rFonts w:ascii="Times New Roman" w:eastAsia="Times New Roman" w:hAnsi="Times New Roman" w:cs="Times New Roman"/>
          <w:i/>
          <w:sz w:val="24"/>
          <w:szCs w:val="24"/>
          <w:shd w:val="clear" w:color="auto" w:fill="FFFFFF"/>
          <w:lang w:eastAsia="ru-RU"/>
        </w:rPr>
      </w:pPr>
    </w:p>
    <w:p w:rsidR="009D11E3" w:rsidRPr="009D11E3" w:rsidRDefault="009D11E3" w:rsidP="009D11E3">
      <w:pPr>
        <w:spacing w:after="0" w:line="240" w:lineRule="auto"/>
        <w:rPr>
          <w:rFonts w:ascii="Times New Roman" w:eastAsia="Times New Roman" w:hAnsi="Times New Roman" w:cs="Times New Roman"/>
          <w:i/>
          <w:sz w:val="24"/>
          <w:szCs w:val="24"/>
          <w:shd w:val="clear" w:color="auto" w:fill="FFFFFF"/>
          <w:lang w:eastAsia="ru-RU"/>
        </w:rPr>
      </w:pPr>
      <w:r w:rsidRPr="009D11E3">
        <w:rPr>
          <w:rFonts w:ascii="Times New Roman" w:eastAsia="Times New Roman" w:hAnsi="Times New Roman" w:cs="Times New Roman"/>
          <w:i/>
          <w:sz w:val="24"/>
          <w:szCs w:val="24"/>
          <w:shd w:val="clear" w:color="auto" w:fill="FFFFFF"/>
          <w:lang w:eastAsia="ru-RU"/>
        </w:rPr>
        <w:t xml:space="preserve">- для юридического лица: </w:t>
      </w:r>
    </w:p>
    <w:p w:rsidR="009D11E3" w:rsidRPr="009D11E3" w:rsidRDefault="009D11E3" w:rsidP="009D11E3">
      <w:pPr>
        <w:spacing w:after="0" w:line="240" w:lineRule="auto"/>
        <w:rPr>
          <w:rFonts w:ascii="Times New Roman" w:eastAsia="Times New Roman" w:hAnsi="Times New Roman" w:cs="Times New Roman"/>
          <w:i/>
          <w:iCs/>
          <w:sz w:val="24"/>
          <w:szCs w:val="24"/>
          <w:lang w:eastAsia="ru-RU"/>
        </w:rPr>
      </w:pPr>
      <w:r w:rsidRPr="009D11E3">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roofErr w:type="gramStart"/>
      <w:r w:rsidRPr="009D11E3">
        <w:rPr>
          <w:rFonts w:ascii="Times New Roman" w:eastAsia="Times New Roman" w:hAnsi="Times New Roman" w:cs="Times New Roman"/>
          <w:sz w:val="24"/>
          <w:szCs w:val="24"/>
          <w:lang w:eastAsia="ru-RU"/>
        </w:rPr>
        <w:t>Место нахождение</w:t>
      </w:r>
      <w:proofErr w:type="gramEnd"/>
      <w:r w:rsidRPr="009D11E3">
        <w:rPr>
          <w:rFonts w:ascii="Times New Roman" w:eastAsia="Times New Roman" w:hAnsi="Times New Roman" w:cs="Times New Roman"/>
          <w:sz w:val="24"/>
          <w:szCs w:val="24"/>
          <w:lang w:eastAsia="ru-RU"/>
        </w:rPr>
        <w:t xml:space="preserve"> Заявителя: ___________________________________________________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Почтовый адрес Заявителя: 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roofErr w:type="gramStart"/>
      <w:r w:rsidRPr="009D11E3">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t xml:space="preserve">           </w:t>
      </w:r>
      <w:r w:rsidRPr="009D11E3">
        <w:rPr>
          <w:rFonts w:ascii="Times New Roman" w:eastAsia="Times New Roman" w:hAnsi="Times New Roman" w:cs="Times New Roman"/>
          <w:i/>
          <w:iCs/>
          <w:sz w:val="24"/>
          <w:szCs w:val="24"/>
          <w:lang w:eastAsia="ru-RU"/>
        </w:rPr>
        <w:t>(Устава, доверенности…)</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9D11E3" w:rsidRPr="009D11E3" w:rsidRDefault="009D11E3" w:rsidP="009D11E3">
      <w:pPr>
        <w:spacing w:after="0" w:line="240" w:lineRule="auto"/>
        <w:rPr>
          <w:rFonts w:ascii="Times New Roman" w:eastAsia="Times New Roman" w:hAnsi="Times New Roman" w:cs="Times New Roman"/>
          <w:i/>
          <w:sz w:val="24"/>
          <w:szCs w:val="24"/>
          <w:shd w:val="clear" w:color="auto" w:fill="FFFFFF"/>
          <w:lang w:eastAsia="ru-RU"/>
        </w:rPr>
      </w:pPr>
      <w:r w:rsidRPr="009D11E3">
        <w:rPr>
          <w:rFonts w:ascii="Times New Roman" w:eastAsia="Times New Roman" w:hAnsi="Times New Roman" w:cs="Times New Roman"/>
          <w:sz w:val="24"/>
          <w:szCs w:val="24"/>
          <w:lang w:eastAsia="ru-RU"/>
        </w:rPr>
        <w:t>_____________________________________________________________________________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i/>
          <w:sz w:val="24"/>
          <w:szCs w:val="24"/>
          <w:shd w:val="clear" w:color="auto" w:fill="FFFFFF"/>
          <w:lang w:eastAsia="ru-RU"/>
        </w:rPr>
      </w:pP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i/>
          <w:sz w:val="24"/>
          <w:szCs w:val="24"/>
          <w:shd w:val="clear" w:color="auto" w:fill="FFFFFF"/>
          <w:lang w:eastAsia="ru-RU"/>
        </w:rPr>
        <w:t>- для физического лица</w:t>
      </w:r>
      <w:r w:rsidRPr="009D11E3">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9D11E3" w:rsidRPr="009D11E3" w:rsidRDefault="009D11E3" w:rsidP="009D11E3">
      <w:pPr>
        <w:spacing w:after="0" w:line="240" w:lineRule="auto"/>
        <w:rPr>
          <w:rFonts w:ascii="Times New Roman" w:eastAsia="Times New Roman" w:hAnsi="Times New Roman" w:cs="Times New Roman"/>
          <w:i/>
          <w:sz w:val="24"/>
          <w:szCs w:val="24"/>
          <w:lang w:eastAsia="ru-RU"/>
        </w:rPr>
      </w:pPr>
      <w:r w:rsidRPr="009D11E3">
        <w:rPr>
          <w:rFonts w:ascii="Times New Roman" w:eastAsia="Times New Roman" w:hAnsi="Times New Roman" w:cs="Times New Roman"/>
          <w:i/>
          <w:sz w:val="24"/>
          <w:szCs w:val="24"/>
          <w:lang w:eastAsia="ru-RU"/>
        </w:rPr>
        <w:t>- для юридических и физических лиц:</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Телефон/факс: __________________________, </w:t>
      </w:r>
      <w:r w:rsidRPr="009D11E3">
        <w:rPr>
          <w:rFonts w:ascii="Times New Roman" w:eastAsia="Times New Roman" w:hAnsi="Times New Roman" w:cs="Times New Roman"/>
          <w:sz w:val="24"/>
          <w:szCs w:val="24"/>
          <w:lang w:val="en-US" w:eastAsia="ru-RU"/>
        </w:rPr>
        <w:t>E</w:t>
      </w:r>
      <w:r w:rsidRPr="009D11E3">
        <w:rPr>
          <w:rFonts w:ascii="Times New Roman" w:eastAsia="Times New Roman" w:hAnsi="Times New Roman" w:cs="Times New Roman"/>
          <w:sz w:val="24"/>
          <w:szCs w:val="24"/>
          <w:lang w:eastAsia="ru-RU"/>
        </w:rPr>
        <w:t>-</w:t>
      </w:r>
      <w:r w:rsidRPr="009D11E3">
        <w:rPr>
          <w:rFonts w:ascii="Times New Roman" w:eastAsia="Times New Roman" w:hAnsi="Times New Roman" w:cs="Times New Roman"/>
          <w:sz w:val="24"/>
          <w:szCs w:val="24"/>
          <w:lang w:val="en-US" w:eastAsia="ru-RU"/>
        </w:rPr>
        <w:t>mail</w:t>
      </w:r>
      <w:r w:rsidRPr="009D11E3">
        <w:rPr>
          <w:rFonts w:ascii="Times New Roman" w:eastAsia="Times New Roman" w:hAnsi="Times New Roman" w:cs="Times New Roman"/>
          <w:sz w:val="24"/>
          <w:szCs w:val="24"/>
          <w:lang w:eastAsia="ru-RU"/>
        </w:rPr>
        <w:t>: 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Зарегистрированный в:__________________________________________________________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i/>
          <w:iCs/>
          <w:sz w:val="24"/>
          <w:szCs w:val="24"/>
          <w:lang w:eastAsia="ru-RU"/>
        </w:rPr>
      </w:pPr>
      <w:r w:rsidRPr="009D11E3">
        <w:rPr>
          <w:rFonts w:ascii="Times New Roman" w:eastAsia="Times New Roman" w:hAnsi="Times New Roman" w:cs="Times New Roman"/>
          <w:i/>
          <w:iCs/>
          <w:sz w:val="24"/>
          <w:szCs w:val="24"/>
          <w:lang w:eastAsia="ru-RU"/>
        </w:rPr>
        <w:tab/>
      </w:r>
      <w:r w:rsidRPr="009D11E3">
        <w:rPr>
          <w:rFonts w:ascii="Times New Roman" w:eastAsia="Times New Roman" w:hAnsi="Times New Roman" w:cs="Times New Roman"/>
          <w:i/>
          <w:iCs/>
          <w:sz w:val="24"/>
          <w:szCs w:val="24"/>
          <w:lang w:eastAsia="ru-RU"/>
        </w:rPr>
        <w:tab/>
      </w:r>
      <w:r w:rsidRPr="009D11E3">
        <w:rPr>
          <w:rFonts w:ascii="Times New Roman" w:eastAsia="Times New Roman" w:hAnsi="Times New Roman" w:cs="Times New Roman"/>
          <w:i/>
          <w:iCs/>
          <w:sz w:val="24"/>
          <w:szCs w:val="24"/>
          <w:lang w:eastAsia="ru-RU"/>
        </w:rPr>
        <w:tab/>
      </w:r>
      <w:r w:rsidRPr="009D11E3">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ИНН:______________________, КПП</w:t>
      </w:r>
      <w:proofErr w:type="gramStart"/>
      <w:r w:rsidRPr="009D11E3">
        <w:rPr>
          <w:rFonts w:ascii="Times New Roman" w:eastAsia="Times New Roman" w:hAnsi="Times New Roman" w:cs="Times New Roman"/>
          <w:sz w:val="24"/>
          <w:szCs w:val="24"/>
          <w:lang w:eastAsia="ru-RU"/>
        </w:rPr>
        <w:t xml:space="preserve">:________________; </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roofErr w:type="gramEnd"/>
      <w:r w:rsidRPr="009D11E3">
        <w:rPr>
          <w:rFonts w:ascii="Times New Roman" w:eastAsia="Times New Roman" w:hAnsi="Times New Roman" w:cs="Times New Roman"/>
          <w:sz w:val="24"/>
          <w:szCs w:val="24"/>
          <w:lang w:eastAsia="ru-RU"/>
        </w:rPr>
        <w:t xml:space="preserve">ОГРН: _______________(для организации), </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Банковские реквизиты:</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_____________________________________________________________________________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_____________________________________________________________________________</w:t>
      </w:r>
    </w:p>
    <w:p w:rsidR="00E97F3F" w:rsidRPr="009D11E3" w:rsidRDefault="00E97F3F" w:rsidP="00E97F3F">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_____________________________________________________________________________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Контактное лицо (ФИО полностью):________________________________________________.</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p>
    <w:p w:rsidR="00E97F3F"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предлагаем осуществить оказание услуг ________________________________________________ </w:t>
      </w:r>
    </w:p>
    <w:p w:rsidR="00E97F3F" w:rsidRDefault="00E97F3F" w:rsidP="009D11E3">
      <w:pPr>
        <w:spacing w:after="0" w:line="240" w:lineRule="auto"/>
        <w:rPr>
          <w:rFonts w:ascii="Times New Roman" w:eastAsia="Times New Roman" w:hAnsi="Times New Roman" w:cs="Times New Roman"/>
          <w:sz w:val="24"/>
          <w:szCs w:val="24"/>
          <w:lang w:eastAsia="ru-RU"/>
        </w:rPr>
      </w:pPr>
    </w:p>
    <w:p w:rsid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на следующих </w:t>
      </w:r>
      <w:r w:rsidR="003879D7">
        <w:rPr>
          <w:rFonts w:ascii="Times New Roman" w:eastAsia="Times New Roman" w:hAnsi="Times New Roman" w:cs="Times New Roman"/>
          <w:sz w:val="24"/>
          <w:szCs w:val="24"/>
          <w:lang w:eastAsia="ru-RU"/>
        </w:rPr>
        <w:t xml:space="preserve">стоимостных </w:t>
      </w:r>
      <w:r w:rsidRPr="009D11E3">
        <w:rPr>
          <w:rFonts w:ascii="Times New Roman" w:eastAsia="Times New Roman" w:hAnsi="Times New Roman" w:cs="Times New Roman"/>
          <w:sz w:val="24"/>
          <w:szCs w:val="24"/>
          <w:lang w:eastAsia="ru-RU"/>
        </w:rPr>
        <w:t>условиях:</w:t>
      </w:r>
    </w:p>
    <w:p w:rsidR="00866BEF" w:rsidRDefault="00866BEF" w:rsidP="009D11E3">
      <w:pPr>
        <w:spacing w:after="0" w:line="240" w:lineRule="auto"/>
        <w:rPr>
          <w:rFonts w:ascii="Times New Roman" w:eastAsia="Times New Roman" w:hAnsi="Times New Roman" w:cs="Times New Roman"/>
          <w:sz w:val="24"/>
          <w:szCs w:val="24"/>
          <w:lang w:eastAsia="ru-RU"/>
        </w:rPr>
      </w:pPr>
    </w:p>
    <w:p w:rsidR="00866BEF" w:rsidRDefault="00866BEF" w:rsidP="009D11E3">
      <w:pPr>
        <w:spacing w:after="0" w:line="240" w:lineRule="auto"/>
        <w:rPr>
          <w:rFonts w:ascii="Times New Roman" w:eastAsia="Times New Roman" w:hAnsi="Times New Roman" w:cs="Times New Roman"/>
          <w:sz w:val="24"/>
          <w:szCs w:val="24"/>
          <w:lang w:eastAsia="ru-RU"/>
        </w:rPr>
      </w:pPr>
    </w:p>
    <w:p w:rsidR="00866BEF" w:rsidRDefault="00866BEF" w:rsidP="009D11E3">
      <w:pPr>
        <w:spacing w:after="0" w:line="240" w:lineRule="auto"/>
        <w:rPr>
          <w:rFonts w:ascii="Times New Roman" w:eastAsia="Times New Roman" w:hAnsi="Times New Roman" w:cs="Times New Roman"/>
          <w:sz w:val="24"/>
          <w:szCs w:val="24"/>
          <w:lang w:eastAsia="ru-RU"/>
        </w:rPr>
      </w:pPr>
    </w:p>
    <w:p w:rsidR="00E97F3F" w:rsidRDefault="00E97F3F" w:rsidP="009D11E3">
      <w:pPr>
        <w:spacing w:after="0" w:line="240" w:lineRule="auto"/>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276"/>
        <w:gridCol w:w="1134"/>
        <w:gridCol w:w="992"/>
        <w:gridCol w:w="992"/>
      </w:tblGrid>
      <w:tr w:rsidR="000D76E9" w:rsidRPr="005E4D0E" w:rsidTr="00866BEF">
        <w:trPr>
          <w:trHeight w:val="1395"/>
        </w:trPr>
        <w:tc>
          <w:tcPr>
            <w:tcW w:w="3544"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Наименование</w:t>
            </w:r>
            <w:r w:rsidRPr="005E4D0E">
              <w:rPr>
                <w:rFonts w:ascii="Times New Roman" w:eastAsia="Times New Roman" w:hAnsi="Times New Roman" w:cs="Times New Roman"/>
                <w:b/>
                <w:bCs/>
                <w:sz w:val="24"/>
                <w:szCs w:val="24"/>
                <w:lang w:eastAsia="ru-RU"/>
              </w:rPr>
              <w:t xml:space="preserve"> </w:t>
            </w:r>
            <w:r w:rsidR="00830718">
              <w:rPr>
                <w:rFonts w:ascii="Times New Roman" w:eastAsia="Times New Roman" w:hAnsi="Times New Roman" w:cs="Times New Roman"/>
                <w:b/>
                <w:bCs/>
                <w:sz w:val="24"/>
                <w:szCs w:val="24"/>
                <w:lang w:eastAsia="ru-RU"/>
              </w:rPr>
              <w:t>работ</w:t>
            </w:r>
          </w:p>
        </w:tc>
        <w:tc>
          <w:tcPr>
            <w:tcW w:w="1134"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Ед.изм.</w:t>
            </w:r>
          </w:p>
        </w:tc>
        <w:tc>
          <w:tcPr>
            <w:tcW w:w="1134"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Количество (объем)</w:t>
            </w:r>
          </w:p>
        </w:tc>
        <w:tc>
          <w:tcPr>
            <w:tcW w:w="1276"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Цена  за единицу</w:t>
            </w:r>
            <w:r>
              <w:rPr>
                <w:rFonts w:ascii="Times New Roman" w:eastAsia="Times New Roman" w:hAnsi="Times New Roman" w:cs="Times New Roman"/>
                <w:b/>
                <w:bCs/>
                <w:sz w:val="24"/>
                <w:szCs w:val="24"/>
                <w:lang w:eastAsia="ru-RU"/>
              </w:rPr>
              <w:t xml:space="preserve"> </w:t>
            </w:r>
            <w:r w:rsidR="00830718">
              <w:rPr>
                <w:rFonts w:ascii="Times New Roman" w:eastAsia="Times New Roman" w:hAnsi="Times New Roman" w:cs="Times New Roman"/>
                <w:b/>
                <w:bCs/>
                <w:sz w:val="24"/>
                <w:szCs w:val="24"/>
                <w:lang w:eastAsia="ru-RU"/>
              </w:rPr>
              <w:t>работ</w:t>
            </w:r>
            <w:r w:rsidRPr="005E4D0E">
              <w:rPr>
                <w:rFonts w:ascii="Times New Roman" w:eastAsia="Times New Roman" w:hAnsi="Times New Roman" w:cs="Times New Roman"/>
                <w:b/>
                <w:bCs/>
                <w:sz w:val="24"/>
                <w:szCs w:val="24"/>
                <w:lang w:eastAsia="ru-RU"/>
              </w:rPr>
              <w:t xml:space="preserve"> без учета НДС</w:t>
            </w:r>
          </w:p>
        </w:tc>
        <w:tc>
          <w:tcPr>
            <w:tcW w:w="1134"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у</w:t>
            </w:r>
            <w:r w:rsidRPr="005E4D0E">
              <w:rPr>
                <w:rFonts w:ascii="Times New Roman" w:eastAsia="Times New Roman" w:hAnsi="Times New Roman" w:cs="Times New Roman"/>
                <w:b/>
                <w:bCs/>
                <w:sz w:val="24"/>
                <w:szCs w:val="24"/>
                <w:lang w:eastAsia="ru-RU"/>
              </w:rPr>
              <w:t xml:space="preserve"> </w:t>
            </w:r>
            <w:r w:rsidR="00830718">
              <w:rPr>
                <w:rFonts w:ascii="Times New Roman" w:eastAsia="Times New Roman" w:hAnsi="Times New Roman" w:cs="Times New Roman"/>
                <w:b/>
                <w:bCs/>
                <w:sz w:val="24"/>
                <w:szCs w:val="24"/>
                <w:lang w:eastAsia="ru-RU"/>
              </w:rPr>
              <w:t>работ</w:t>
            </w:r>
            <w:r>
              <w:rPr>
                <w:rFonts w:ascii="Times New Roman" w:eastAsia="Times New Roman" w:hAnsi="Times New Roman" w:cs="Times New Roman"/>
                <w:b/>
                <w:bCs/>
                <w:sz w:val="24"/>
                <w:szCs w:val="24"/>
                <w:lang w:eastAsia="ru-RU"/>
              </w:rPr>
              <w:t xml:space="preserve"> </w:t>
            </w:r>
            <w:proofErr w:type="gramStart"/>
            <w:r w:rsidRPr="005E4D0E">
              <w:rPr>
                <w:rFonts w:ascii="Times New Roman" w:eastAsia="Times New Roman" w:hAnsi="Times New Roman" w:cs="Times New Roman"/>
                <w:b/>
                <w:bCs/>
                <w:sz w:val="24"/>
                <w:szCs w:val="24"/>
                <w:lang w:eastAsia="ru-RU"/>
              </w:rPr>
              <w:t>с</w:t>
            </w:r>
            <w:proofErr w:type="gramEnd"/>
          </w:p>
          <w:p w:rsidR="000D76E9" w:rsidRPr="005E4D0E" w:rsidRDefault="000D76E9" w:rsidP="003119DE">
            <w:pPr>
              <w:spacing w:after="0" w:line="240" w:lineRule="auto"/>
              <w:rPr>
                <w:rFonts w:ascii="Times New Roman" w:eastAsia="Times New Roman" w:hAnsi="Times New Roman" w:cs="Times New Roman"/>
                <w:color w:val="000000"/>
                <w:sz w:val="24"/>
                <w:szCs w:val="24"/>
                <w:lang w:eastAsia="ru-RU"/>
              </w:rPr>
            </w:pPr>
            <w:r w:rsidRPr="005E4D0E">
              <w:rPr>
                <w:rFonts w:ascii="Times New Roman" w:eastAsia="Times New Roman" w:hAnsi="Times New Roman" w:cs="Times New Roman"/>
                <w:b/>
                <w:bCs/>
                <w:sz w:val="24"/>
                <w:szCs w:val="24"/>
                <w:lang w:eastAsia="ru-RU"/>
              </w:rPr>
              <w:t>учетом НДС</w:t>
            </w:r>
          </w:p>
        </w:tc>
        <w:tc>
          <w:tcPr>
            <w:tcW w:w="992"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Всего без учета НДС</w:t>
            </w:r>
          </w:p>
        </w:tc>
        <w:tc>
          <w:tcPr>
            <w:tcW w:w="992"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Всего с учетом НДС</w:t>
            </w:r>
          </w:p>
        </w:tc>
      </w:tr>
      <w:tr w:rsidR="000D76E9" w:rsidRPr="005E4D0E" w:rsidTr="00866BEF">
        <w:trPr>
          <w:trHeight w:val="989"/>
        </w:trPr>
        <w:tc>
          <w:tcPr>
            <w:tcW w:w="3544" w:type="dxa"/>
            <w:shd w:val="clear" w:color="auto" w:fill="auto"/>
            <w:hideMark/>
          </w:tcPr>
          <w:p w:rsidR="000D76E9" w:rsidRPr="00E97F3F" w:rsidRDefault="00490178">
            <w:pPr>
              <w:spacing w:after="0" w:line="240" w:lineRule="auto"/>
              <w:rPr>
                <w:rFonts w:ascii="Times New Roman" w:eastAsia="Times New Roman" w:hAnsi="Times New Roman" w:cs="Times New Roman"/>
                <w:sz w:val="24"/>
                <w:szCs w:val="24"/>
                <w:lang w:eastAsia="ru-RU"/>
              </w:rPr>
            </w:pPr>
            <w:r>
              <w:rPr>
                <w:sz w:val="24"/>
                <w:szCs w:val="24"/>
              </w:rPr>
              <w:t xml:space="preserve">Выполнение работ по ремонту кабельной </w:t>
            </w:r>
            <w:r>
              <w:rPr>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eastAsia="ru-RU"/>
              </w:rPr>
              <w:t>телевизионной системы</w:t>
            </w:r>
          </w:p>
        </w:tc>
        <w:tc>
          <w:tcPr>
            <w:tcW w:w="1134"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c>
          <w:tcPr>
            <w:tcW w:w="1134" w:type="dxa"/>
            <w:shd w:val="clear" w:color="auto" w:fill="auto"/>
            <w:vAlign w:val="center"/>
            <w:hideMark/>
          </w:tcPr>
          <w:p w:rsidR="000D76E9" w:rsidRPr="005E4D0E" w:rsidRDefault="000D76E9">
            <w:pPr>
              <w:spacing w:after="0" w:line="240" w:lineRule="auto"/>
              <w:jc w:val="center"/>
              <w:rPr>
                <w:rFonts w:ascii="Times New Roman" w:eastAsia="Times New Roman" w:hAnsi="Times New Roman" w:cs="Times New Roman"/>
                <w:iCs/>
                <w:sz w:val="24"/>
                <w:szCs w:val="24"/>
                <w:lang w:eastAsia="ru-RU"/>
              </w:rPr>
            </w:pPr>
          </w:p>
        </w:tc>
        <w:tc>
          <w:tcPr>
            <w:tcW w:w="1276"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c>
          <w:tcPr>
            <w:tcW w:w="1134"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c>
          <w:tcPr>
            <w:tcW w:w="992"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c>
          <w:tcPr>
            <w:tcW w:w="992"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r>
      <w:tr w:rsidR="000D76E9" w:rsidRPr="005E4D0E" w:rsidTr="00866BEF">
        <w:trPr>
          <w:trHeight w:val="563"/>
        </w:trPr>
        <w:tc>
          <w:tcPr>
            <w:tcW w:w="3544" w:type="dxa"/>
            <w:shd w:val="clear" w:color="auto" w:fill="auto"/>
            <w:hideMark/>
          </w:tcPr>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r w:rsidRPr="005E4D0E">
              <w:rPr>
                <w:rFonts w:ascii="Times New Roman" w:eastAsia="Times New Roman" w:hAnsi="Times New Roman" w:cs="Times New Roman"/>
                <w:b/>
                <w:bCs/>
                <w:sz w:val="24"/>
                <w:szCs w:val="24"/>
                <w:lang w:eastAsia="ru-RU"/>
              </w:rPr>
              <w:t>ИТОГО</w:t>
            </w:r>
          </w:p>
          <w:p w:rsidR="000D76E9" w:rsidRPr="005E4D0E" w:rsidRDefault="000D76E9" w:rsidP="003119DE">
            <w:pPr>
              <w:spacing w:after="0" w:line="240" w:lineRule="auto"/>
              <w:rPr>
                <w:rFonts w:ascii="Times New Roman" w:eastAsia="Times New Roman" w:hAnsi="Times New Roman" w:cs="Times New Roman"/>
                <w:b/>
                <w:bCs/>
                <w:sz w:val="24"/>
                <w:szCs w:val="24"/>
                <w:lang w:eastAsia="ru-RU"/>
              </w:rPr>
            </w:pPr>
          </w:p>
        </w:tc>
        <w:tc>
          <w:tcPr>
            <w:tcW w:w="1134"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w:t>
            </w:r>
          </w:p>
        </w:tc>
        <w:tc>
          <w:tcPr>
            <w:tcW w:w="1134"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w:t>
            </w:r>
          </w:p>
        </w:tc>
        <w:tc>
          <w:tcPr>
            <w:tcW w:w="1276"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w:t>
            </w:r>
          </w:p>
        </w:tc>
        <w:tc>
          <w:tcPr>
            <w:tcW w:w="1134"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w:t>
            </w:r>
          </w:p>
        </w:tc>
        <w:tc>
          <w:tcPr>
            <w:tcW w:w="992"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c>
          <w:tcPr>
            <w:tcW w:w="992" w:type="dxa"/>
            <w:shd w:val="clear" w:color="auto" w:fill="auto"/>
            <w:vAlign w:val="center"/>
            <w:hideMark/>
          </w:tcPr>
          <w:p w:rsidR="000D76E9" w:rsidRPr="005E4D0E" w:rsidRDefault="000D76E9" w:rsidP="003119DE">
            <w:pPr>
              <w:spacing w:after="0" w:line="240" w:lineRule="auto"/>
              <w:jc w:val="center"/>
              <w:rPr>
                <w:rFonts w:ascii="Times New Roman" w:eastAsia="Times New Roman" w:hAnsi="Times New Roman" w:cs="Times New Roman"/>
                <w:iCs/>
                <w:sz w:val="24"/>
                <w:szCs w:val="24"/>
                <w:lang w:eastAsia="ru-RU"/>
              </w:rPr>
            </w:pPr>
          </w:p>
        </w:tc>
      </w:tr>
    </w:tbl>
    <w:p w:rsidR="00866BEF" w:rsidRDefault="00866BEF" w:rsidP="009D11E3">
      <w:pPr>
        <w:spacing w:after="0" w:line="240" w:lineRule="auto"/>
        <w:rPr>
          <w:rFonts w:ascii="Times New Roman" w:eastAsia="Times New Roman" w:hAnsi="Times New Roman" w:cs="Times New Roman"/>
          <w:sz w:val="24"/>
          <w:szCs w:val="24"/>
          <w:lang w:eastAsia="ru-RU"/>
        </w:rPr>
      </w:pPr>
    </w:p>
    <w:p w:rsidR="00CE05F4" w:rsidRPr="00CE05F4" w:rsidRDefault="00CE05F4" w:rsidP="00CE05F4">
      <w:pPr>
        <w:pStyle w:val="a7"/>
        <w:tabs>
          <w:tab w:val="left" w:pos="567"/>
        </w:tabs>
        <w:jc w:val="both"/>
        <w:rPr>
          <w:rFonts w:ascii="Times New Roman" w:hAnsi="Times New Roman"/>
          <w:bCs w:val="0"/>
          <w:sz w:val="22"/>
          <w:szCs w:val="22"/>
          <w:lang w:val="ru-RU" w:eastAsia="ru-RU"/>
        </w:rPr>
      </w:pPr>
      <w:r w:rsidRPr="00CE05F4">
        <w:rPr>
          <w:rFonts w:ascii="Times New Roman" w:hAnsi="Times New Roman"/>
          <w:bCs w:val="0"/>
          <w:sz w:val="22"/>
          <w:szCs w:val="22"/>
          <w:lang w:val="ru-RU" w:eastAsia="ru-RU"/>
        </w:rPr>
        <w:t>Перечень элементов, входящих в состав закупки:</w:t>
      </w:r>
    </w:p>
    <w:tbl>
      <w:tblPr>
        <w:tblpPr w:leftFromText="180" w:rightFromText="180" w:vertAnchor="page" w:horzAnchor="margin" w:tblpX="108" w:tblpY="43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65"/>
        <w:gridCol w:w="7374"/>
        <w:gridCol w:w="1100"/>
        <w:gridCol w:w="1134"/>
      </w:tblGrid>
      <w:tr w:rsidR="00CE05F4" w:rsidRPr="00DE0DEE" w:rsidTr="00CE05F4">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pPr>
            <w:r w:rsidRPr="00DE0DEE">
              <w:t>№</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Default="00CE05F4" w:rsidP="00CE05F4">
            <w:pPr>
              <w:pStyle w:val="CRM"/>
              <w:jc w:val="center"/>
            </w:pPr>
            <w:r w:rsidRPr="00DE0DEE">
              <w:t>Наименование товара</w:t>
            </w:r>
            <w:r>
              <w:t xml:space="preserve"> </w:t>
            </w:r>
          </w:p>
          <w:p w:rsidR="00CE05F4" w:rsidRPr="00DE0DEE" w:rsidRDefault="00CE05F4" w:rsidP="00CE05F4">
            <w:pPr>
              <w:pStyle w:val="CRM"/>
              <w:jc w:val="center"/>
            </w:pPr>
            <w:r>
              <w:t>(материалы и изделия, используемые при выполнении работ)</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pPr>
            <w:r w:rsidRPr="00DE0DEE">
              <w:t>Кол</w:t>
            </w:r>
            <w:r>
              <w:t>-</w:t>
            </w:r>
            <w:r w:rsidRPr="00DE0DEE">
              <w:t>во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pPr>
            <w:r w:rsidRPr="00DE0DEE">
              <w:t>Ед. изм.</w:t>
            </w:r>
          </w:p>
        </w:tc>
      </w:tr>
      <w:tr w:rsidR="00CE05F4" w:rsidRPr="00DE0DEE" w:rsidTr="00CE05F4">
        <w:tblPrEx>
          <w:shd w:val="clear" w:color="auto" w:fill="F3F3F3"/>
        </w:tblPrEx>
        <w:trPr>
          <w:trHeight w:val="43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rPr>
                <w:b w:val="0"/>
              </w:rPr>
            </w:pPr>
            <w:r w:rsidRPr="00DE0DEE">
              <w:rPr>
                <w:b w:val="0"/>
              </w:rPr>
              <w:t>1</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rPr>
                <w:b w:val="0"/>
              </w:rPr>
            </w:pPr>
            <w:r w:rsidRPr="00DE0DEE">
              <w:rPr>
                <w:b w:val="0"/>
              </w:rPr>
              <w:t xml:space="preserve">Кабель коаксиальный </w:t>
            </w:r>
            <w:r w:rsidRPr="00DE0DEE">
              <w:rPr>
                <w:b w:val="0"/>
                <w:lang w:val="en-US"/>
              </w:rPr>
              <w:t>RG</w:t>
            </w:r>
            <w:r w:rsidRPr="00DE0DEE">
              <w:rPr>
                <w:b w:val="0"/>
              </w:rPr>
              <w:t>-11</w:t>
            </w:r>
            <w:r>
              <w:rPr>
                <w:b w:val="0"/>
              </w:rPr>
              <w:t xml:space="preserve"> (75 Ом)</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rPr>
                <w:b w:val="0"/>
              </w:rPr>
            </w:pPr>
            <w:r w:rsidRPr="00DE0DEE">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5F4" w:rsidRPr="00DE0DEE" w:rsidRDefault="00CE05F4" w:rsidP="00CE05F4">
            <w:pPr>
              <w:pStyle w:val="CRM"/>
              <w:jc w:val="center"/>
              <w:rPr>
                <w:b w:val="0"/>
              </w:rPr>
            </w:pPr>
            <w:r>
              <w:rPr>
                <w:b w:val="0"/>
              </w:rPr>
              <w:t>м.</w:t>
            </w:r>
          </w:p>
        </w:tc>
      </w:tr>
      <w:tr w:rsidR="00CE05F4" w:rsidRPr="00DE0DEE" w:rsidTr="00CE05F4">
        <w:tblPrEx>
          <w:shd w:val="clear" w:color="auto" w:fill="F3F3F3"/>
        </w:tblPrEx>
        <w:trPr>
          <w:trHeight w:val="41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2</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rPr>
            </w:pPr>
            <w:proofErr w:type="gramStart"/>
            <w:r w:rsidRPr="00DE0DEE">
              <w:rPr>
                <w:b w:val="0"/>
              </w:rPr>
              <w:t>Разъем-типа</w:t>
            </w:r>
            <w:proofErr w:type="gramEnd"/>
            <w:r w:rsidRPr="00DE0DEE">
              <w:rPr>
                <w:b w:val="0"/>
              </w:rPr>
              <w:t xml:space="preserve"> </w:t>
            </w:r>
            <w:r w:rsidRPr="00DE0DEE">
              <w:rPr>
                <w:b w:val="0"/>
                <w:lang w:val="en-US"/>
              </w:rPr>
              <w:t>F</w:t>
            </w:r>
            <w:r w:rsidRPr="00DE0DEE">
              <w:rPr>
                <w:b w:val="0"/>
              </w:rPr>
              <w:t xml:space="preserve"> для </w:t>
            </w:r>
            <w:r w:rsidRPr="00DE0DEE">
              <w:rPr>
                <w:b w:val="0"/>
                <w:lang w:val="en-US"/>
              </w:rPr>
              <w:t>RG</w:t>
            </w:r>
            <w:r w:rsidRPr="00DE0DEE">
              <w:rPr>
                <w:b w:val="0"/>
              </w:rPr>
              <w:t>-11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шт.</w:t>
            </w:r>
          </w:p>
        </w:tc>
      </w:tr>
      <w:tr w:rsidR="00CE05F4" w:rsidRPr="00DE0DEE" w:rsidTr="00CE05F4">
        <w:tblPrEx>
          <w:shd w:val="clear" w:color="auto" w:fill="F3F3F3"/>
        </w:tblPrEx>
        <w:trPr>
          <w:trHeight w:val="4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3</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rPr>
            </w:pPr>
            <w:r w:rsidRPr="00DE0DEE">
              <w:rPr>
                <w:b w:val="0"/>
                <w:lang w:val="en-US"/>
              </w:rPr>
              <w:t>F</w:t>
            </w:r>
            <w:r w:rsidRPr="00DE0DEE">
              <w:rPr>
                <w:b w:val="0"/>
              </w:rPr>
              <w:t xml:space="preserve">-разъем обжимной </w:t>
            </w:r>
            <w:r w:rsidRPr="00DE0DEE">
              <w:rPr>
                <w:b w:val="0"/>
                <w:lang w:val="en-US"/>
              </w:rPr>
              <w:t>RG</w:t>
            </w:r>
            <w:r w:rsidRPr="00DE0DEE">
              <w:rPr>
                <w:b w:val="0"/>
              </w:rPr>
              <w:t>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шт.</w:t>
            </w:r>
          </w:p>
        </w:tc>
      </w:tr>
      <w:tr w:rsidR="00CE05F4" w:rsidRPr="00DE0DEE" w:rsidTr="00CE05F4">
        <w:tblPrEx>
          <w:shd w:val="clear" w:color="auto" w:fill="F3F3F3"/>
        </w:tblPrEx>
        <w:trPr>
          <w:trHeight w:val="40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4</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lang w:val="en-US"/>
              </w:rPr>
            </w:pPr>
            <w:r w:rsidRPr="00DE0DEE">
              <w:rPr>
                <w:b w:val="0"/>
              </w:rPr>
              <w:t xml:space="preserve">Ответвитель </w:t>
            </w:r>
            <w:r w:rsidRPr="00DE0DEE">
              <w:rPr>
                <w:b w:val="0"/>
                <w:lang w:val="en-US"/>
              </w:rPr>
              <w:t>RTM</w:t>
            </w:r>
            <w:r w:rsidRPr="00DE0DEE">
              <w:rPr>
                <w:b w:val="0"/>
              </w:rPr>
              <w:t xml:space="preserve"> Т</w:t>
            </w:r>
            <w:r>
              <w:rPr>
                <w:b w:val="0"/>
                <w:lang w:val="en-US"/>
              </w:rPr>
              <w:t>АН</w:t>
            </w:r>
            <w:r>
              <w:rPr>
                <w:b w:val="0"/>
              </w:rPr>
              <w:t xml:space="preserve"> </w:t>
            </w:r>
            <w:r w:rsidRPr="00DE0DEE">
              <w:rPr>
                <w:b w:val="0"/>
                <w:lang w:val="en-US"/>
              </w:rPr>
              <w:t>(5-862MHz)</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sidRPr="00DE0DEE">
              <w:rPr>
                <w:b w:val="0"/>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Pr>
                <w:b w:val="0"/>
              </w:rPr>
              <w:t>шт.</w:t>
            </w:r>
          </w:p>
        </w:tc>
      </w:tr>
      <w:tr w:rsidR="00CE05F4" w:rsidRPr="00DE0DEE" w:rsidTr="00CE05F4">
        <w:tblPrEx>
          <w:shd w:val="clear" w:color="auto" w:fill="F3F3F3"/>
        </w:tblPrEx>
        <w:trPr>
          <w:trHeight w:val="409"/>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lang w:val="en-US"/>
              </w:rPr>
            </w:pPr>
            <w:r w:rsidRPr="00DE0DEE">
              <w:rPr>
                <w:b w:val="0"/>
                <w:lang w:val="en-US"/>
              </w:rPr>
              <w:t>5</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CD45E4" w:rsidRDefault="00CE05F4" w:rsidP="00CE05F4">
            <w:pPr>
              <w:pStyle w:val="CRM"/>
              <w:rPr>
                <w:b w:val="0"/>
              </w:rPr>
            </w:pPr>
            <w:r w:rsidRPr="00DE0DEE">
              <w:rPr>
                <w:b w:val="0"/>
                <w:lang w:val="en-US"/>
              </w:rPr>
              <w:t>Монтажные материалы</w:t>
            </w:r>
            <w:r>
              <w:rPr>
                <w:b w:val="0"/>
              </w:rPr>
              <w:t xml:space="preserve"> (крепеж)</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sidRPr="00DE0DEE">
              <w:rPr>
                <w:b w:val="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Pr>
                <w:b w:val="0"/>
              </w:rPr>
              <w:t>компл.</w:t>
            </w:r>
          </w:p>
        </w:tc>
      </w:tr>
      <w:tr w:rsidR="00CE05F4" w:rsidRPr="00DE0DEE" w:rsidTr="00CE05F4">
        <w:tblPrEx>
          <w:shd w:val="clear" w:color="auto" w:fill="F3F3F3"/>
        </w:tblPrEx>
        <w:trPr>
          <w:trHeight w:val="54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lang w:val="en-US"/>
              </w:rPr>
            </w:pP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pPr>
            <w:r w:rsidRPr="00DE0DEE">
              <w:t>Виды и наименование работ, услуг</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p>
        </w:tc>
      </w:tr>
      <w:tr w:rsidR="00CE05F4" w:rsidRPr="00DE0DEE" w:rsidTr="00CE05F4">
        <w:tblPrEx>
          <w:shd w:val="clear" w:color="auto" w:fill="F3F3F3"/>
        </w:tblPrEx>
        <w:trPr>
          <w:trHeight w:val="42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1</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lang w:val="en-US"/>
              </w:rPr>
            </w:pPr>
            <w:r w:rsidRPr="00DE0DEE">
              <w:rPr>
                <w:b w:val="0"/>
                <w:lang w:val="en-US"/>
              </w:rPr>
              <w:t>Монтаж магистрального кабеля</w:t>
            </w:r>
            <w:r w:rsidRPr="00DE0DEE">
              <w:rPr>
                <w:b w:val="0"/>
              </w:rPr>
              <w:t xml:space="preserve"> </w:t>
            </w:r>
            <w:r w:rsidRPr="00DE0DEE">
              <w:rPr>
                <w:b w:val="0"/>
                <w:lang w:val="en-US"/>
              </w:rPr>
              <w:t>RG-11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Pr>
                <w:b w:val="0"/>
              </w:rPr>
              <w:t>м.</w:t>
            </w:r>
          </w:p>
        </w:tc>
      </w:tr>
      <w:tr w:rsidR="00CE05F4" w:rsidRPr="00DE0DEE" w:rsidTr="00CE05F4">
        <w:tblPrEx>
          <w:shd w:val="clear" w:color="auto" w:fill="F3F3F3"/>
        </w:tblPrEx>
        <w:trPr>
          <w:trHeight w:val="41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2</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lang w:val="en-US"/>
              </w:rPr>
            </w:pPr>
            <w:r w:rsidRPr="00DE0DEE">
              <w:rPr>
                <w:b w:val="0"/>
              </w:rPr>
              <w:t>М</w:t>
            </w:r>
            <w:r w:rsidRPr="00DE0DEE">
              <w:rPr>
                <w:b w:val="0"/>
                <w:lang w:val="en-US"/>
              </w:rPr>
              <w:t>онтаж F-раз</w:t>
            </w:r>
            <w:r w:rsidRPr="00DE0DEE">
              <w:rPr>
                <w:b w:val="0"/>
              </w:rPr>
              <w:t>ъ</w:t>
            </w:r>
            <w:r w:rsidRPr="00DE0DEE">
              <w:rPr>
                <w:b w:val="0"/>
                <w:lang w:val="en-US"/>
              </w:rPr>
              <w:t>ема</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2975E6" w:rsidRDefault="00CE05F4" w:rsidP="00CE05F4">
            <w:pPr>
              <w:pStyle w:val="CRM"/>
              <w:jc w:val="center"/>
              <w:rPr>
                <w:b w:val="0"/>
              </w:rPr>
            </w:pPr>
            <w:r>
              <w:rPr>
                <w:b w:val="0"/>
              </w:rPr>
              <w:t>шт.</w:t>
            </w:r>
          </w:p>
        </w:tc>
      </w:tr>
      <w:tr w:rsidR="00CE05F4" w:rsidRPr="00DE0DEE" w:rsidTr="00CE05F4">
        <w:tblPrEx>
          <w:shd w:val="clear" w:color="auto" w:fill="F3F3F3"/>
        </w:tblPrEx>
        <w:trPr>
          <w:trHeight w:val="699"/>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3</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rPr>
            </w:pPr>
            <w:r w:rsidRPr="00DE0DEE">
              <w:rPr>
                <w:b w:val="0"/>
              </w:rPr>
              <w:t>Измерение ТВ сигнала на входе ТВ приемника и предоставление регистрируемых измерений в графическом и табличном виде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шт.</w:t>
            </w:r>
          </w:p>
        </w:tc>
      </w:tr>
      <w:tr w:rsidR="00CE05F4" w:rsidRPr="00DE0DEE" w:rsidTr="00CE05F4">
        <w:tblPrEx>
          <w:shd w:val="clear" w:color="auto" w:fill="F3F3F3"/>
        </w:tblPrEx>
        <w:trPr>
          <w:trHeight w:val="42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sidRPr="00DE0DEE">
              <w:rPr>
                <w:b w:val="0"/>
              </w:rPr>
              <w:t>4</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rPr>
                <w:b w:val="0"/>
              </w:rPr>
            </w:pPr>
            <w:r w:rsidRPr="00DE0DEE">
              <w:rPr>
                <w:b w:val="0"/>
              </w:rPr>
              <w:t>Транспортные расходы</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5F4" w:rsidRPr="00DE0DEE" w:rsidRDefault="00CE05F4" w:rsidP="00CE05F4">
            <w:pPr>
              <w:pStyle w:val="CRM"/>
              <w:jc w:val="center"/>
              <w:rPr>
                <w:b w:val="0"/>
              </w:rPr>
            </w:pPr>
            <w:r>
              <w:rPr>
                <w:b w:val="0"/>
              </w:rPr>
              <w:t>шт.</w:t>
            </w:r>
          </w:p>
        </w:tc>
      </w:tr>
    </w:tbl>
    <w:p w:rsidR="00CE05F4" w:rsidRDefault="00CE05F4" w:rsidP="00CE05F4">
      <w:pPr>
        <w:pStyle w:val="a7"/>
        <w:tabs>
          <w:tab w:val="left" w:pos="567"/>
        </w:tabs>
        <w:jc w:val="both"/>
        <w:rPr>
          <w:rFonts w:ascii="Times New Roman" w:hAnsi="Times New Roman"/>
          <w:b w:val="0"/>
          <w:bCs w:val="0"/>
          <w:sz w:val="22"/>
          <w:szCs w:val="22"/>
          <w:lang w:val="ru-RU" w:eastAsia="ru-RU"/>
        </w:rPr>
      </w:pPr>
    </w:p>
    <w:p w:rsidR="00CE05F4" w:rsidRDefault="00CE05F4" w:rsidP="00CE05F4">
      <w:pPr>
        <w:pStyle w:val="a7"/>
        <w:tabs>
          <w:tab w:val="left" w:pos="567"/>
        </w:tabs>
        <w:jc w:val="both"/>
        <w:rPr>
          <w:rFonts w:ascii="Times New Roman" w:hAnsi="Times New Roman"/>
          <w:b w:val="0"/>
          <w:bCs w:val="0"/>
          <w:sz w:val="22"/>
          <w:szCs w:val="22"/>
          <w:lang w:val="ru-RU" w:eastAsia="ru-RU"/>
        </w:rPr>
      </w:pPr>
    </w:p>
    <w:p w:rsidR="00684373" w:rsidRDefault="00CE05F4" w:rsidP="00CE05F4">
      <w:pPr>
        <w:pStyle w:val="a7"/>
        <w:tabs>
          <w:tab w:val="left" w:pos="567"/>
        </w:tabs>
        <w:jc w:val="both"/>
        <w:rPr>
          <w:rFonts w:ascii="Times New Roman" w:hAnsi="Times New Roman"/>
          <w:b w:val="0"/>
          <w:sz w:val="22"/>
          <w:szCs w:val="22"/>
          <w:lang w:val="ru-RU"/>
        </w:rPr>
      </w:pPr>
      <w:r>
        <w:rPr>
          <w:rFonts w:ascii="Times New Roman" w:hAnsi="Times New Roman"/>
          <w:b w:val="0"/>
          <w:bCs w:val="0"/>
          <w:sz w:val="22"/>
          <w:szCs w:val="22"/>
          <w:lang w:val="ru-RU" w:eastAsia="ru-RU"/>
        </w:rPr>
        <w:tab/>
      </w:r>
      <w:r w:rsidR="00901C06" w:rsidRPr="00D351C8">
        <w:rPr>
          <w:rFonts w:ascii="Times New Roman" w:hAnsi="Times New Roman"/>
          <w:b w:val="0"/>
          <w:bCs w:val="0"/>
          <w:sz w:val="22"/>
          <w:szCs w:val="22"/>
          <w:lang w:eastAsia="ru-RU"/>
        </w:rPr>
        <w:t xml:space="preserve">Общая стоимость </w:t>
      </w:r>
      <w:r w:rsidR="004C6892">
        <w:rPr>
          <w:rFonts w:ascii="Times New Roman" w:hAnsi="Times New Roman"/>
          <w:b w:val="0"/>
          <w:bCs w:val="0"/>
          <w:sz w:val="22"/>
          <w:szCs w:val="22"/>
          <w:lang w:val="ru-RU" w:eastAsia="ru-RU"/>
        </w:rPr>
        <w:t>работ</w:t>
      </w:r>
      <w:r w:rsidR="004C6892" w:rsidRPr="00D351C8">
        <w:rPr>
          <w:rFonts w:ascii="Times New Roman" w:hAnsi="Times New Roman"/>
          <w:b w:val="0"/>
          <w:bCs w:val="0"/>
          <w:sz w:val="22"/>
          <w:szCs w:val="22"/>
          <w:lang w:eastAsia="ru-RU"/>
        </w:rPr>
        <w:t xml:space="preserve"> </w:t>
      </w:r>
      <w:r w:rsidR="004C6892">
        <w:rPr>
          <w:rFonts w:ascii="Times New Roman" w:hAnsi="Times New Roman"/>
          <w:b w:val="0"/>
          <w:bCs w:val="0"/>
          <w:sz w:val="22"/>
          <w:szCs w:val="22"/>
          <w:lang w:val="ru-RU" w:eastAsia="ru-RU"/>
        </w:rPr>
        <w:t xml:space="preserve"> </w:t>
      </w:r>
      <w:r w:rsidR="00901C06" w:rsidRPr="00D351C8">
        <w:rPr>
          <w:rFonts w:ascii="Times New Roman" w:hAnsi="Times New Roman"/>
          <w:b w:val="0"/>
          <w:sz w:val="22"/>
          <w:szCs w:val="22"/>
        </w:rPr>
        <w:t xml:space="preserve">составляет: ___________ руб. ___копеек (___________ рублей </w:t>
      </w:r>
      <w:r w:rsidR="00901C06" w:rsidRPr="00D351C8">
        <w:rPr>
          <w:rFonts w:ascii="Times New Roman" w:hAnsi="Times New Roman"/>
          <w:b w:val="0"/>
          <w:sz w:val="22"/>
          <w:szCs w:val="22"/>
          <w:lang w:val="ru-RU"/>
        </w:rPr>
        <w:t>__</w:t>
      </w:r>
      <w:r w:rsidR="00901C06" w:rsidRPr="00D351C8">
        <w:rPr>
          <w:rFonts w:ascii="Times New Roman" w:hAnsi="Times New Roman"/>
          <w:b w:val="0"/>
          <w:sz w:val="22"/>
          <w:szCs w:val="22"/>
        </w:rPr>
        <w:t xml:space="preserve"> коп.).</w:t>
      </w:r>
    </w:p>
    <w:p w:rsidR="00684373" w:rsidRPr="00684373" w:rsidRDefault="00684373" w:rsidP="00684373">
      <w:pPr>
        <w:rPr>
          <w:rFonts w:ascii="Times New Roman" w:hAnsi="Times New Roman" w:cs="Times New Roman"/>
          <w:sz w:val="23"/>
          <w:szCs w:val="23"/>
        </w:rPr>
      </w:pPr>
      <w:r w:rsidRPr="00684373">
        <w:rPr>
          <w:rFonts w:ascii="Times New Roman" w:hAnsi="Times New Roman" w:cs="Times New Roman"/>
          <w:sz w:val="23"/>
          <w:szCs w:val="23"/>
        </w:rPr>
        <w:t xml:space="preserve">Итого сумма договора ___________________ </w:t>
      </w:r>
      <w:r w:rsidRPr="00684373">
        <w:rPr>
          <w:rFonts w:ascii="Times New Roman" w:hAnsi="Times New Roman" w:cs="Times New Roman"/>
          <w:i/>
          <w:iCs/>
          <w:sz w:val="23"/>
          <w:szCs w:val="23"/>
        </w:rPr>
        <w:t xml:space="preserve">(Указать цифрами и прописью) </w:t>
      </w:r>
      <w:r w:rsidRPr="00684373">
        <w:rPr>
          <w:rFonts w:ascii="Times New Roman" w:hAnsi="Times New Roman" w:cs="Times New Roman"/>
          <w:sz w:val="23"/>
          <w:szCs w:val="23"/>
        </w:rPr>
        <w:t>руб.,</w:t>
      </w:r>
      <w:r w:rsidRPr="00684373">
        <w:rPr>
          <w:rFonts w:ascii="Times New Roman" w:hAnsi="Times New Roman" w:cs="Times New Roman"/>
          <w:b/>
          <w:bCs/>
          <w:i/>
          <w:iCs/>
          <w:sz w:val="23"/>
          <w:szCs w:val="23"/>
          <w:vertAlign w:val="superscript"/>
        </w:rPr>
        <w:footnoteReference w:id="1"/>
      </w:r>
      <w:r w:rsidRPr="00684373">
        <w:rPr>
          <w:rFonts w:ascii="Times New Roman" w:hAnsi="Times New Roman" w:cs="Times New Roman"/>
          <w:sz w:val="23"/>
          <w:szCs w:val="23"/>
        </w:rPr>
        <w:t>.</w:t>
      </w:r>
    </w:p>
    <w:p w:rsidR="00901C06" w:rsidRPr="00D351C8" w:rsidRDefault="00901C06" w:rsidP="00901C06">
      <w:pPr>
        <w:spacing w:after="0" w:line="240" w:lineRule="auto"/>
        <w:ind w:firstLine="567"/>
        <w:jc w:val="both"/>
        <w:rPr>
          <w:rFonts w:ascii="Times New Roman" w:hAnsi="Times New Roman" w:cs="Times New Roman"/>
          <w:sz w:val="24"/>
          <w:szCs w:val="24"/>
        </w:rPr>
      </w:pPr>
      <w:r w:rsidRPr="00D351C8">
        <w:rPr>
          <w:rFonts w:ascii="Times New Roman" w:hAnsi="Times New Roman" w:cs="Times New Roman"/>
          <w:sz w:val="24"/>
          <w:szCs w:val="24"/>
        </w:rPr>
        <w:t xml:space="preserve">Стоимость </w:t>
      </w:r>
      <w:r w:rsidR="004C6892">
        <w:rPr>
          <w:rFonts w:ascii="Times New Roman" w:hAnsi="Times New Roman" w:cs="Times New Roman"/>
          <w:sz w:val="24"/>
          <w:szCs w:val="24"/>
        </w:rPr>
        <w:t>работ</w:t>
      </w:r>
      <w:r w:rsidR="004C6892" w:rsidRPr="00D351C8">
        <w:rPr>
          <w:rFonts w:ascii="Times New Roman" w:hAnsi="Times New Roman" w:cs="Times New Roman"/>
          <w:sz w:val="24"/>
          <w:szCs w:val="24"/>
        </w:rPr>
        <w:t xml:space="preserve"> </w:t>
      </w:r>
      <w:r w:rsidRPr="00D351C8">
        <w:rPr>
          <w:rFonts w:ascii="Times New Roman" w:hAnsi="Times New Roman" w:cs="Times New Roman"/>
          <w:sz w:val="24"/>
          <w:szCs w:val="24"/>
        </w:rPr>
        <w:t xml:space="preserve">указана с учетом всех расходов, связанных с </w:t>
      </w:r>
      <w:r w:rsidR="004C6892">
        <w:rPr>
          <w:rFonts w:ascii="Times New Roman" w:hAnsi="Times New Roman" w:cs="Times New Roman"/>
          <w:sz w:val="24"/>
          <w:szCs w:val="24"/>
        </w:rPr>
        <w:t>выполнением работ</w:t>
      </w:r>
      <w:r w:rsidR="00E37DB1">
        <w:rPr>
          <w:rFonts w:ascii="Times New Roman" w:hAnsi="Times New Roman" w:cs="Times New Roman"/>
          <w:sz w:val="24"/>
          <w:szCs w:val="24"/>
        </w:rPr>
        <w:t>,</w:t>
      </w:r>
      <w:r w:rsidRPr="00D351C8">
        <w:rPr>
          <w:rFonts w:ascii="Times New Roman" w:hAnsi="Times New Roman" w:cs="Times New Roman"/>
          <w:sz w:val="24"/>
          <w:szCs w:val="24"/>
        </w:rPr>
        <w:t xml:space="preserve">  расходов на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rsidR="003602A1">
        <w:rPr>
          <w:rFonts w:ascii="Times New Roman" w:hAnsi="Times New Roman" w:cs="Times New Roman"/>
          <w:sz w:val="24"/>
          <w:szCs w:val="24"/>
        </w:rPr>
        <w:t xml:space="preserve">, а также </w:t>
      </w:r>
      <w:r w:rsidR="00E37DB1">
        <w:rPr>
          <w:rFonts w:ascii="Times New Roman" w:hAnsi="Times New Roman" w:cs="Times New Roman"/>
          <w:sz w:val="24"/>
          <w:szCs w:val="24"/>
        </w:rPr>
        <w:t xml:space="preserve">  вознаграждения Исполнителя</w:t>
      </w:r>
      <w:r w:rsidRPr="00D351C8">
        <w:rPr>
          <w:rFonts w:ascii="Times New Roman" w:hAnsi="Times New Roman" w:cs="Times New Roman"/>
          <w:sz w:val="24"/>
          <w:szCs w:val="24"/>
        </w:rPr>
        <w:t>.</w:t>
      </w:r>
    </w:p>
    <w:p w:rsidR="00901C06" w:rsidRDefault="00901C06" w:rsidP="009D11E3">
      <w:pPr>
        <w:spacing w:after="0" w:line="240" w:lineRule="auto"/>
        <w:jc w:val="both"/>
        <w:rPr>
          <w:rFonts w:ascii="Times New Roman" w:eastAsia="Times New Roman" w:hAnsi="Times New Roman" w:cs="Times New Roman"/>
          <w:sz w:val="24"/>
          <w:szCs w:val="24"/>
          <w:lang w:eastAsia="ru-RU"/>
        </w:rPr>
      </w:pPr>
    </w:p>
    <w:p w:rsidR="009D11E3" w:rsidRDefault="009D11E3" w:rsidP="00913941">
      <w:pPr>
        <w:spacing w:after="0" w:line="240" w:lineRule="auto"/>
        <w:ind w:firstLine="709"/>
        <w:jc w:val="both"/>
        <w:rPr>
          <w:rFonts w:ascii="Times New Roman" w:eastAsia="Times New Roman" w:hAnsi="Times New Roman" w:cs="Times New Roman"/>
          <w:sz w:val="24"/>
          <w:szCs w:val="24"/>
          <w:lang w:eastAsia="ru-RU"/>
        </w:rPr>
      </w:pPr>
      <w:r w:rsidRPr="00B759BC">
        <w:rPr>
          <w:rFonts w:ascii="Times New Roman" w:eastAsia="Times New Roman" w:hAnsi="Times New Roman" w:cs="Times New Roman"/>
          <w:sz w:val="24"/>
          <w:szCs w:val="24"/>
          <w:lang w:eastAsia="ru-RU"/>
        </w:rPr>
        <w:t>Настоящей заявкой подтвержда</w:t>
      </w:r>
      <w:r w:rsidR="00942EF0" w:rsidRPr="00B759BC">
        <w:rPr>
          <w:rFonts w:ascii="Times New Roman" w:eastAsia="Times New Roman" w:hAnsi="Times New Roman" w:cs="Times New Roman"/>
          <w:sz w:val="24"/>
          <w:szCs w:val="24"/>
          <w:lang w:eastAsia="ru-RU"/>
        </w:rPr>
        <w:t>ю</w:t>
      </w:r>
      <w:r w:rsidRPr="00B759BC">
        <w:rPr>
          <w:rFonts w:ascii="Times New Roman" w:eastAsia="Times New Roman" w:hAnsi="Times New Roman" w:cs="Times New Roman"/>
          <w:sz w:val="24"/>
          <w:szCs w:val="24"/>
          <w:lang w:eastAsia="ru-RU"/>
        </w:rPr>
        <w:t>, что _______________________________</w:t>
      </w:r>
      <w:r w:rsidRPr="00B759BC">
        <w:rPr>
          <w:rFonts w:ascii="Times New Roman" w:eastAsia="Times New Roman" w:hAnsi="Times New Roman" w:cs="Times New Roman"/>
          <w:i/>
          <w:iCs/>
          <w:sz w:val="24"/>
          <w:szCs w:val="24"/>
          <w:lang w:eastAsia="ru-RU"/>
        </w:rPr>
        <w:t>(наименование участника закупки)</w:t>
      </w:r>
      <w:r w:rsidRPr="00B759BC">
        <w:rPr>
          <w:rFonts w:ascii="Times New Roman" w:eastAsia="Times New Roman" w:hAnsi="Times New Roman" w:cs="Times New Roman"/>
          <w:sz w:val="24"/>
          <w:szCs w:val="24"/>
          <w:lang w:eastAsia="ru-RU"/>
        </w:rPr>
        <w:t xml:space="preserve">  </w:t>
      </w:r>
      <w:r w:rsidR="00942EF0" w:rsidRPr="00B759BC">
        <w:rPr>
          <w:rFonts w:ascii="Times New Roman" w:eastAsia="Times New Roman" w:hAnsi="Times New Roman" w:cs="Times New Roman"/>
          <w:sz w:val="24"/>
          <w:szCs w:val="24"/>
          <w:lang w:eastAsia="ru-RU"/>
        </w:rPr>
        <w:t>согласе</w:t>
      </w:r>
      <w:proofErr w:type="gramStart"/>
      <w:r w:rsidR="00942EF0" w:rsidRPr="00B759BC">
        <w:rPr>
          <w:rFonts w:ascii="Times New Roman" w:eastAsia="Times New Roman" w:hAnsi="Times New Roman" w:cs="Times New Roman"/>
          <w:sz w:val="24"/>
          <w:szCs w:val="24"/>
          <w:lang w:eastAsia="ru-RU"/>
        </w:rPr>
        <w:t>н(</w:t>
      </w:r>
      <w:proofErr w:type="gramEnd"/>
      <w:r w:rsidR="00942EF0" w:rsidRPr="00B759BC">
        <w:rPr>
          <w:rFonts w:ascii="Times New Roman" w:eastAsia="Times New Roman" w:hAnsi="Times New Roman" w:cs="Times New Roman"/>
          <w:sz w:val="24"/>
          <w:szCs w:val="24"/>
          <w:lang w:eastAsia="ru-RU"/>
        </w:rPr>
        <w:t xml:space="preserve">-но) </w:t>
      </w:r>
      <w:r w:rsidR="00830718">
        <w:rPr>
          <w:rFonts w:ascii="Times New Roman" w:hAnsi="Times New Roman" w:cs="Times New Roman"/>
        </w:rPr>
        <w:t>выполнить</w:t>
      </w:r>
      <w:r w:rsidR="00830718" w:rsidRPr="006B2E14">
        <w:rPr>
          <w:rFonts w:ascii="Times New Roman" w:hAnsi="Times New Roman" w:cs="Times New Roman"/>
        </w:rPr>
        <w:t xml:space="preserve"> </w:t>
      </w:r>
      <w:r w:rsidR="00830718">
        <w:rPr>
          <w:rFonts w:ascii="Times New Roman" w:hAnsi="Times New Roman" w:cs="Times New Roman"/>
        </w:rPr>
        <w:t>работы</w:t>
      </w:r>
      <w:r w:rsidR="00942EF0" w:rsidRPr="006B2E14">
        <w:rPr>
          <w:rFonts w:ascii="Times New Roman" w:hAnsi="Times New Roman" w:cs="Times New Roman"/>
        </w:rPr>
        <w:t xml:space="preserve"> в соответствии с требованиями документации и на условиях, которые мы представили выше,</w:t>
      </w:r>
      <w:r w:rsidR="00942EF0" w:rsidRPr="00B759BC">
        <w:rPr>
          <w:rFonts w:ascii="Times New Roman" w:eastAsia="Times New Roman" w:hAnsi="Times New Roman" w:cs="Times New Roman"/>
          <w:sz w:val="24"/>
          <w:szCs w:val="24"/>
          <w:lang w:eastAsia="ru-RU"/>
        </w:rPr>
        <w:t xml:space="preserve"> </w:t>
      </w:r>
      <w:r w:rsidRPr="00B759BC">
        <w:rPr>
          <w:rFonts w:ascii="Times New Roman" w:eastAsia="Times New Roman" w:hAnsi="Times New Roman" w:cs="Times New Roman"/>
          <w:sz w:val="24"/>
          <w:szCs w:val="24"/>
          <w:lang w:eastAsia="ru-RU"/>
        </w:rPr>
        <w:t xml:space="preserve">обязуется в случае принятия нашей заявки </w:t>
      </w:r>
      <w:r w:rsidR="00830718">
        <w:rPr>
          <w:rFonts w:ascii="Times New Roman" w:eastAsia="Times New Roman" w:hAnsi="Times New Roman" w:cs="Times New Roman"/>
          <w:sz w:val="24"/>
          <w:szCs w:val="24"/>
          <w:lang w:eastAsia="ru-RU"/>
        </w:rPr>
        <w:t>выполнить</w:t>
      </w:r>
      <w:r w:rsidR="00830718" w:rsidRPr="00B759BC">
        <w:rPr>
          <w:rFonts w:ascii="Times New Roman" w:eastAsia="Times New Roman" w:hAnsi="Times New Roman" w:cs="Times New Roman"/>
          <w:sz w:val="24"/>
          <w:szCs w:val="24"/>
          <w:lang w:eastAsia="ru-RU"/>
        </w:rPr>
        <w:t xml:space="preserve"> </w:t>
      </w:r>
      <w:r w:rsidR="00830718">
        <w:rPr>
          <w:rFonts w:ascii="Times New Roman" w:eastAsia="Times New Roman" w:hAnsi="Times New Roman" w:cs="Times New Roman"/>
          <w:sz w:val="24"/>
          <w:szCs w:val="24"/>
          <w:lang w:eastAsia="ru-RU"/>
        </w:rPr>
        <w:t>работы</w:t>
      </w:r>
      <w:r w:rsidRPr="00B759BC">
        <w:rPr>
          <w:rFonts w:ascii="Times New Roman" w:eastAsia="Times New Roman" w:hAnsi="Times New Roman" w:cs="Times New Roman"/>
          <w:sz w:val="24"/>
          <w:szCs w:val="24"/>
          <w:lang w:eastAsia="ru-RU"/>
        </w:rPr>
        <w:t xml:space="preserve">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rsidR="00D2302A">
        <w:rPr>
          <w:rFonts w:ascii="Times New Roman" w:eastAsia="Times New Roman" w:hAnsi="Times New Roman" w:cs="Times New Roman"/>
          <w:sz w:val="24"/>
          <w:szCs w:val="24"/>
          <w:lang w:eastAsia="ru-RU"/>
        </w:rPr>
        <w:t xml:space="preserve"> </w:t>
      </w:r>
      <w:r w:rsidR="00D2302A" w:rsidRPr="009D11E3">
        <w:rPr>
          <w:rFonts w:ascii="Times New Roman" w:eastAsia="Times New Roman" w:hAnsi="Times New Roman" w:cs="Times New Roman"/>
          <w:sz w:val="24"/>
          <w:szCs w:val="24"/>
          <w:lang w:eastAsia="ru-RU"/>
        </w:rPr>
        <w:t xml:space="preserve">на право заключения договора на </w:t>
      </w:r>
      <w:r w:rsidR="00830718">
        <w:rPr>
          <w:rFonts w:ascii="Times New Roman" w:eastAsia="Times New Roman" w:hAnsi="Times New Roman" w:cs="Times New Roman"/>
          <w:sz w:val="24"/>
          <w:szCs w:val="24"/>
          <w:lang w:eastAsia="ru-RU"/>
        </w:rPr>
        <w:t>выполнение работ</w:t>
      </w:r>
      <w:r w:rsidR="00D2302A" w:rsidRPr="009D11E3">
        <w:rPr>
          <w:rFonts w:ascii="Times New Roman" w:eastAsia="Times New Roman" w:hAnsi="Times New Roman" w:cs="Times New Roman"/>
          <w:sz w:val="24"/>
          <w:szCs w:val="24"/>
          <w:lang w:eastAsia="ru-RU"/>
        </w:rPr>
        <w:t xml:space="preserve"> _________</w:t>
      </w:r>
      <w:r w:rsidR="00D2302A">
        <w:rPr>
          <w:rFonts w:ascii="Times New Roman" w:eastAsia="Times New Roman" w:hAnsi="Times New Roman" w:cs="Times New Roman"/>
          <w:sz w:val="24"/>
          <w:szCs w:val="24"/>
          <w:lang w:eastAsia="ru-RU"/>
        </w:rPr>
        <w:t>__________________________________________________</w:t>
      </w:r>
      <w:r w:rsidR="00D2302A" w:rsidRPr="009D11E3">
        <w:rPr>
          <w:rFonts w:ascii="Times New Roman" w:eastAsia="Times New Roman" w:hAnsi="Times New Roman" w:cs="Times New Roman"/>
          <w:sz w:val="24"/>
          <w:szCs w:val="24"/>
          <w:lang w:eastAsia="ru-RU"/>
        </w:rPr>
        <w:t xml:space="preserve">___________________ для нужд НУЗ «НКЦ ОАО «РЖД» (Извещение № _____ </w:t>
      </w:r>
      <w:proofErr w:type="gramStart"/>
      <w:r w:rsidR="00D2302A" w:rsidRPr="009D11E3">
        <w:rPr>
          <w:rFonts w:ascii="Times New Roman" w:eastAsia="Times New Roman" w:hAnsi="Times New Roman" w:cs="Times New Roman"/>
          <w:sz w:val="24"/>
          <w:szCs w:val="24"/>
          <w:lang w:eastAsia="ru-RU"/>
        </w:rPr>
        <w:t>от</w:t>
      </w:r>
      <w:proofErr w:type="gramEnd"/>
      <w:r w:rsidR="00D2302A" w:rsidRPr="009D11E3">
        <w:rPr>
          <w:rFonts w:ascii="Times New Roman" w:eastAsia="Times New Roman" w:hAnsi="Times New Roman" w:cs="Times New Roman"/>
          <w:sz w:val="24"/>
          <w:szCs w:val="24"/>
          <w:lang w:eastAsia="ru-RU"/>
        </w:rPr>
        <w:t xml:space="preserve"> ______)</w:t>
      </w:r>
      <w:r w:rsidRPr="00B759BC">
        <w:rPr>
          <w:rFonts w:ascii="Times New Roman" w:eastAsia="Times New Roman" w:hAnsi="Times New Roman" w:cs="Times New Roman"/>
          <w:sz w:val="24"/>
          <w:szCs w:val="24"/>
          <w:lang w:eastAsia="ru-RU"/>
        </w:rPr>
        <w:t>.</w:t>
      </w:r>
    </w:p>
    <w:p w:rsidR="00913941" w:rsidRPr="00913941" w:rsidRDefault="00913941" w:rsidP="00913941">
      <w:pPr>
        <w:spacing w:after="0" w:line="240" w:lineRule="auto"/>
        <w:ind w:firstLine="567"/>
        <w:jc w:val="both"/>
        <w:rPr>
          <w:rFonts w:ascii="Times New Roman" w:hAnsi="Times New Roman" w:cs="Times New Roman"/>
          <w:sz w:val="24"/>
          <w:szCs w:val="24"/>
        </w:rPr>
      </w:pPr>
      <w:r w:rsidRPr="00913941">
        <w:rPr>
          <w:rFonts w:ascii="Times New Roman" w:hAnsi="Times New Roman" w:cs="Times New Roman"/>
          <w:sz w:val="24"/>
          <w:szCs w:val="24"/>
        </w:rPr>
        <w:lastRenderedPageBreak/>
        <w:t xml:space="preserve">Настоящим подтверждаю, что: </w:t>
      </w:r>
    </w:p>
    <w:p w:rsidR="00913941" w:rsidRPr="00913941" w:rsidRDefault="00913941" w:rsidP="00913941">
      <w:pPr>
        <w:spacing w:after="0" w:line="240" w:lineRule="auto"/>
        <w:ind w:firstLine="567"/>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913941" w:rsidRPr="00913941" w:rsidRDefault="00913941" w:rsidP="00913941">
      <w:pPr>
        <w:spacing w:after="0" w:line="240" w:lineRule="auto"/>
        <w:ind w:firstLine="567"/>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поставляемый товар не является контрафактным; </w:t>
      </w:r>
    </w:p>
    <w:p w:rsidR="00913941" w:rsidRPr="00913941" w:rsidRDefault="00913941" w:rsidP="00913941">
      <w:pPr>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913941">
        <w:rPr>
          <w:rFonts w:ascii="Times New Roman" w:hAnsi="Times New Roman" w:cs="Times New Roman"/>
          <w:sz w:val="24"/>
          <w:szCs w:val="24"/>
        </w:rPr>
        <w:t>числе</w:t>
      </w:r>
      <w:proofErr w:type="gramEnd"/>
      <w:r w:rsidRPr="00913941">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913941" w:rsidRPr="00913941" w:rsidRDefault="00913941" w:rsidP="00913941">
      <w:pPr>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w:t>
      </w:r>
      <w:r w:rsidR="00830718">
        <w:rPr>
          <w:rFonts w:ascii="Times New Roman" w:hAnsi="Times New Roman" w:cs="Times New Roman"/>
          <w:sz w:val="24"/>
          <w:szCs w:val="24"/>
        </w:rPr>
        <w:t>услуги</w:t>
      </w:r>
      <w:r w:rsidRPr="00913941">
        <w:rPr>
          <w:rFonts w:ascii="Times New Roman" w:hAnsi="Times New Roman" w:cs="Times New Roman"/>
          <w:sz w:val="24"/>
          <w:szCs w:val="24"/>
        </w:rPr>
        <w:t xml:space="preserve">, </w:t>
      </w:r>
      <w:proofErr w:type="gramStart"/>
      <w:r w:rsidRPr="00913941">
        <w:rPr>
          <w:rFonts w:ascii="Times New Roman" w:hAnsi="Times New Roman" w:cs="Times New Roman"/>
          <w:sz w:val="24"/>
          <w:szCs w:val="24"/>
        </w:rPr>
        <w:t>являющихся</w:t>
      </w:r>
      <w:proofErr w:type="gramEnd"/>
      <w:r w:rsidRPr="00913941">
        <w:rPr>
          <w:rFonts w:ascii="Times New Roman" w:hAnsi="Times New Roman" w:cs="Times New Roman"/>
          <w:sz w:val="24"/>
          <w:szCs w:val="24"/>
        </w:rPr>
        <w:t xml:space="preserve"> предметом договора</w:t>
      </w:r>
    </w:p>
    <w:p w:rsidR="00684373" w:rsidRPr="00913941" w:rsidRDefault="00684373" w:rsidP="00913941">
      <w:pPr>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684373" w:rsidRPr="00913941" w:rsidRDefault="00684373" w:rsidP="00684373">
      <w:pPr>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684373" w:rsidRPr="00913941" w:rsidRDefault="00684373" w:rsidP="00684373">
      <w:pPr>
        <w:spacing w:after="0" w:line="240" w:lineRule="auto"/>
        <w:rPr>
          <w:rFonts w:ascii="Times New Roman" w:hAnsi="Times New Roman" w:cs="Times New Roman"/>
          <w:sz w:val="24"/>
          <w:szCs w:val="24"/>
        </w:rPr>
      </w:pPr>
      <w:r w:rsidRPr="00913941">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684373" w:rsidRPr="00913941" w:rsidRDefault="00684373" w:rsidP="00684373">
      <w:pPr>
        <w:spacing w:after="0" w:line="240" w:lineRule="auto"/>
        <w:rPr>
          <w:rFonts w:ascii="Times New Roman" w:hAnsi="Times New Roman" w:cs="Times New Roman"/>
          <w:sz w:val="24"/>
          <w:szCs w:val="24"/>
        </w:rPr>
      </w:pPr>
      <w:r w:rsidRPr="00913941">
        <w:rPr>
          <w:rFonts w:ascii="Times New Roman" w:hAnsi="Times New Roman" w:cs="Times New Roman"/>
          <w:sz w:val="24"/>
          <w:szCs w:val="24"/>
        </w:rPr>
        <w:t xml:space="preserve">В частности, участник, подавая настоящую заявку, согласен с тем, что: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w:t>
      </w:r>
      <w:r w:rsidRPr="00913941">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 xml:space="preserve">В случае признания участника победителем, </w:t>
      </w:r>
      <w:proofErr w:type="gramStart"/>
      <w:r w:rsidRPr="00913941">
        <w:rPr>
          <w:rFonts w:ascii="Times New Roman" w:hAnsi="Times New Roman" w:cs="Times New Roman"/>
          <w:sz w:val="24"/>
          <w:szCs w:val="24"/>
        </w:rPr>
        <w:t>последний</w:t>
      </w:r>
      <w:proofErr w:type="gramEnd"/>
      <w:r w:rsidRPr="00913941">
        <w:rPr>
          <w:rFonts w:ascii="Times New Roman" w:hAnsi="Times New Roman" w:cs="Times New Roman"/>
          <w:sz w:val="24"/>
          <w:szCs w:val="24"/>
        </w:rPr>
        <w:t xml:space="preserve"> обязуется: </w:t>
      </w:r>
    </w:p>
    <w:p w:rsidR="00684373" w:rsidRPr="00913941" w:rsidRDefault="00684373" w:rsidP="00913941">
      <w:pPr>
        <w:tabs>
          <w:tab w:val="left" w:pos="284"/>
        </w:tabs>
        <w:spacing w:after="0" w:line="240" w:lineRule="auto"/>
        <w:rPr>
          <w:rFonts w:ascii="Times New Roman" w:hAnsi="Times New Roman" w:cs="Times New Roman"/>
          <w:sz w:val="24"/>
          <w:szCs w:val="24"/>
        </w:rPr>
      </w:pPr>
      <w:r w:rsidRPr="00913941">
        <w:rPr>
          <w:rFonts w:ascii="Times New Roman" w:hAnsi="Times New Roman" w:cs="Times New Roman"/>
          <w:sz w:val="24"/>
          <w:szCs w:val="24"/>
        </w:rPr>
        <w:t>1.</w:t>
      </w:r>
      <w:r w:rsidRPr="00913941">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2.</w:t>
      </w:r>
      <w:r w:rsidRPr="00913941">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684373" w:rsidRPr="00913941" w:rsidRDefault="00684373" w:rsidP="0091394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3.</w:t>
      </w:r>
      <w:r w:rsidRPr="00913941">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684373" w:rsidRDefault="00684373" w:rsidP="00221E61">
      <w:pPr>
        <w:tabs>
          <w:tab w:val="left" w:pos="284"/>
        </w:tabs>
        <w:spacing w:after="0" w:line="240" w:lineRule="auto"/>
        <w:jc w:val="both"/>
        <w:rPr>
          <w:rFonts w:ascii="Times New Roman" w:hAnsi="Times New Roman" w:cs="Times New Roman"/>
          <w:sz w:val="24"/>
          <w:szCs w:val="24"/>
        </w:rPr>
      </w:pPr>
      <w:r w:rsidRPr="00913941">
        <w:rPr>
          <w:rFonts w:ascii="Times New Roman" w:hAnsi="Times New Roman" w:cs="Times New Roman"/>
          <w:sz w:val="24"/>
          <w:szCs w:val="24"/>
        </w:rPr>
        <w:t>4.</w:t>
      </w:r>
      <w:r w:rsidRPr="00913941">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913941" w:rsidRPr="00913941" w:rsidRDefault="00913941" w:rsidP="000B6306">
      <w:pPr>
        <w:spacing w:line="240" w:lineRule="auto"/>
        <w:jc w:val="both"/>
        <w:rPr>
          <w:rFonts w:ascii="Times New Roman" w:hAnsi="Times New Roman" w:cs="Times New Roman"/>
          <w:sz w:val="24"/>
          <w:szCs w:val="24"/>
        </w:rPr>
      </w:pPr>
      <w:proofErr w:type="gramStart"/>
      <w:r w:rsidRPr="00913941">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913941" w:rsidRPr="00913941" w:rsidRDefault="00913941" w:rsidP="000B6306">
      <w:pPr>
        <w:spacing w:line="240" w:lineRule="auto"/>
        <w:jc w:val="both"/>
        <w:rPr>
          <w:rFonts w:ascii="Times New Roman" w:hAnsi="Times New Roman" w:cs="Times New Roman"/>
          <w:sz w:val="24"/>
          <w:szCs w:val="24"/>
        </w:rPr>
      </w:pPr>
      <w:r w:rsidRPr="00913941">
        <w:rPr>
          <w:rFonts w:ascii="Times New Roman" w:hAnsi="Times New Roman" w:cs="Times New Roman"/>
          <w:sz w:val="24"/>
          <w:szCs w:val="24"/>
          <w:u w:val="single"/>
        </w:rPr>
        <w:t>ФИО лица подписавшего заявку</w:t>
      </w:r>
      <w:r w:rsidRPr="00913941">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913941" w:rsidRPr="00913941" w:rsidRDefault="00913941" w:rsidP="000B6306">
      <w:pPr>
        <w:spacing w:line="240" w:lineRule="auto"/>
        <w:jc w:val="both"/>
        <w:rPr>
          <w:rFonts w:ascii="Times New Roman" w:hAnsi="Times New Roman" w:cs="Times New Roman"/>
          <w:sz w:val="24"/>
          <w:szCs w:val="24"/>
        </w:rPr>
      </w:pPr>
      <w:r w:rsidRPr="00913941">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9D11E3" w:rsidRPr="00913941" w:rsidRDefault="009D11E3" w:rsidP="009D11E3">
      <w:pPr>
        <w:spacing w:after="0" w:line="240" w:lineRule="auto"/>
        <w:rPr>
          <w:rFonts w:ascii="Times New Roman" w:eastAsia="Times New Roman" w:hAnsi="Times New Roman" w:cs="Times New Roman"/>
          <w:sz w:val="24"/>
          <w:szCs w:val="24"/>
          <w:lang w:eastAsia="ru-RU"/>
        </w:rPr>
      </w:pPr>
      <w:r w:rsidRPr="00913941">
        <w:rPr>
          <w:rFonts w:ascii="Times New Roman" w:eastAsia="Times New Roman" w:hAnsi="Times New Roman" w:cs="Times New Roman"/>
          <w:sz w:val="24"/>
          <w:szCs w:val="24"/>
          <w:lang w:eastAsia="ru-RU"/>
        </w:rPr>
        <w:lastRenderedPageBreak/>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9D11E3" w:rsidRPr="009D11E3" w:rsidTr="00C14CEB">
        <w:tc>
          <w:tcPr>
            <w:tcW w:w="959" w:type="dxa"/>
          </w:tcPr>
          <w:p w:rsidR="009D11E3" w:rsidRPr="009D11E3" w:rsidRDefault="009D11E3" w:rsidP="009D11E3">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xml:space="preserve">№ </w:t>
            </w:r>
            <w:proofErr w:type="gramStart"/>
            <w:r w:rsidRPr="009D11E3">
              <w:rPr>
                <w:rFonts w:ascii="Times New Roman" w:eastAsia="Times New Roman" w:hAnsi="Times New Roman" w:cs="Calibri"/>
                <w:sz w:val="24"/>
                <w:szCs w:val="24"/>
                <w:lang w:eastAsia="ru-RU"/>
              </w:rPr>
              <w:t>п</w:t>
            </w:r>
            <w:proofErr w:type="gramEnd"/>
            <w:r w:rsidRPr="009D11E3">
              <w:rPr>
                <w:rFonts w:ascii="Times New Roman" w:eastAsia="Times New Roman" w:hAnsi="Times New Roman" w:cs="Calibri"/>
                <w:sz w:val="24"/>
                <w:szCs w:val="24"/>
                <w:lang w:eastAsia="ru-RU"/>
              </w:rPr>
              <w:t>/п</w:t>
            </w:r>
          </w:p>
        </w:tc>
        <w:tc>
          <w:tcPr>
            <w:tcW w:w="5386" w:type="dxa"/>
          </w:tcPr>
          <w:p w:rsidR="009D11E3" w:rsidRPr="009D11E3" w:rsidRDefault="009D11E3" w:rsidP="009D11E3">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Наименование, реквизиты документа</w:t>
            </w:r>
          </w:p>
        </w:tc>
        <w:tc>
          <w:tcPr>
            <w:tcW w:w="3578" w:type="dxa"/>
          </w:tcPr>
          <w:p w:rsidR="009D11E3" w:rsidRPr="009D11E3" w:rsidRDefault="009D11E3" w:rsidP="009D11E3">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Количество страниц</w:t>
            </w:r>
          </w:p>
        </w:tc>
      </w:tr>
      <w:tr w:rsidR="009D11E3" w:rsidRPr="009D11E3" w:rsidTr="00C14CEB">
        <w:tc>
          <w:tcPr>
            <w:tcW w:w="959" w:type="dxa"/>
          </w:tcPr>
          <w:p w:rsidR="009D11E3" w:rsidRPr="009D11E3" w:rsidRDefault="00913941" w:rsidP="009D11E3">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5386" w:type="dxa"/>
          </w:tcPr>
          <w:p w:rsidR="009D11E3" w:rsidRPr="0020401A" w:rsidRDefault="009D11E3">
            <w:pPr>
              <w:spacing w:after="0" w:line="240" w:lineRule="auto"/>
              <w:rPr>
                <w:rFonts w:ascii="Times New Roman" w:eastAsia="Times New Roman" w:hAnsi="Times New Roman" w:cs="Calibri"/>
                <w:sz w:val="20"/>
                <w:szCs w:val="20"/>
                <w:lang w:eastAsia="ru-RU"/>
              </w:rPr>
            </w:pPr>
            <w:r w:rsidRPr="0020401A">
              <w:rPr>
                <w:rFonts w:ascii="Times New Roman" w:eastAsia="Times New Roman" w:hAnsi="Times New Roman" w:cs="Calibri"/>
                <w:sz w:val="20"/>
                <w:szCs w:val="20"/>
                <w:lang w:eastAsia="ru-RU"/>
              </w:rPr>
              <w:t>Документ, подтверждающий полномочия лица, подписавшего заявку</w:t>
            </w:r>
          </w:p>
        </w:tc>
        <w:tc>
          <w:tcPr>
            <w:tcW w:w="3578" w:type="dxa"/>
          </w:tcPr>
          <w:p w:rsidR="009D11E3" w:rsidRPr="009D11E3" w:rsidRDefault="009D11E3" w:rsidP="009D11E3">
            <w:pPr>
              <w:spacing w:after="0" w:line="240" w:lineRule="auto"/>
              <w:rPr>
                <w:rFonts w:ascii="Times New Roman" w:eastAsia="Times New Roman" w:hAnsi="Times New Roman" w:cs="Calibri"/>
                <w:sz w:val="24"/>
                <w:szCs w:val="24"/>
                <w:lang w:eastAsia="ru-RU"/>
              </w:rPr>
            </w:pPr>
          </w:p>
        </w:tc>
      </w:tr>
      <w:tr w:rsidR="009D11E3" w:rsidRPr="009D11E3" w:rsidTr="00C14CEB">
        <w:tc>
          <w:tcPr>
            <w:tcW w:w="959" w:type="dxa"/>
          </w:tcPr>
          <w:p w:rsidR="009D11E3" w:rsidRPr="009D11E3" w:rsidRDefault="00913941" w:rsidP="009D11E3">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5386" w:type="dxa"/>
          </w:tcPr>
          <w:p w:rsidR="009D11E3" w:rsidRPr="0020401A" w:rsidRDefault="009D11E3" w:rsidP="00913941">
            <w:pPr>
              <w:spacing w:after="0" w:line="240" w:lineRule="auto"/>
              <w:rPr>
                <w:rFonts w:ascii="Times New Roman" w:eastAsia="Times New Roman" w:hAnsi="Times New Roman" w:cs="Calibri"/>
                <w:sz w:val="20"/>
                <w:szCs w:val="20"/>
                <w:lang w:eastAsia="ru-RU"/>
              </w:rPr>
            </w:pPr>
            <w:proofErr w:type="gramStart"/>
            <w:r w:rsidRPr="0020401A">
              <w:rPr>
                <w:rFonts w:ascii="Times New Roman" w:eastAsia="Times New Roman" w:hAnsi="Times New Roman" w:cs="Calibri"/>
                <w:sz w:val="20"/>
                <w:szCs w:val="20"/>
                <w:lang w:eastAsia="ru-RU"/>
              </w:rPr>
              <w:t xml:space="preserve">Декларация </w:t>
            </w:r>
            <w:r w:rsidRPr="0020401A">
              <w:rPr>
                <w:rFonts w:ascii="Times New Roman" w:eastAsia="Times New Roman" w:hAnsi="Times New Roman" w:cs="Times New Roman"/>
                <w:color w:val="000000"/>
                <w:sz w:val="20"/>
                <w:szCs w:val="20"/>
                <w:lang w:eastAsia="ru-RU"/>
              </w:rPr>
              <w:t>о соответствии участника закупки требованиям</w:t>
            </w:r>
            <w:r w:rsidRPr="0020401A">
              <w:rPr>
                <w:rFonts w:ascii="Times New Roman" w:eastAsia="Times New Roman" w:hAnsi="Times New Roman" w:cs="Calibri"/>
                <w:sz w:val="20"/>
                <w:szCs w:val="20"/>
                <w:lang w:eastAsia="ru-RU"/>
              </w:rPr>
              <w:t xml:space="preserve"> документации о проведении запроса котировок)</w:t>
            </w:r>
            <w:r w:rsidR="00942EF0" w:rsidRPr="0020401A">
              <w:rPr>
                <w:rFonts w:ascii="Times New Roman" w:eastAsia="Times New Roman" w:hAnsi="Times New Roman" w:cs="Calibri"/>
                <w:sz w:val="20"/>
                <w:szCs w:val="20"/>
                <w:lang w:eastAsia="ru-RU"/>
              </w:rPr>
              <w:t xml:space="preserve"> (примерная форма в Приложении №</w:t>
            </w:r>
            <w:r w:rsidR="00913941" w:rsidRPr="0020401A">
              <w:rPr>
                <w:rFonts w:ascii="Times New Roman" w:eastAsia="Times New Roman" w:hAnsi="Times New Roman" w:cs="Calibri"/>
                <w:sz w:val="20"/>
                <w:szCs w:val="20"/>
                <w:lang w:eastAsia="ru-RU"/>
              </w:rPr>
              <w:t>1</w:t>
            </w:r>
            <w:r w:rsidR="00942EF0" w:rsidRPr="0020401A">
              <w:rPr>
                <w:rFonts w:ascii="Times New Roman" w:eastAsia="Times New Roman" w:hAnsi="Times New Roman" w:cs="Calibri"/>
                <w:sz w:val="20"/>
                <w:szCs w:val="20"/>
                <w:lang w:eastAsia="ru-RU"/>
              </w:rPr>
              <w:t xml:space="preserve"> к заявке)</w:t>
            </w:r>
            <w:proofErr w:type="gramEnd"/>
          </w:p>
        </w:tc>
        <w:tc>
          <w:tcPr>
            <w:tcW w:w="3578" w:type="dxa"/>
          </w:tcPr>
          <w:p w:rsidR="009D11E3" w:rsidRPr="009D11E3" w:rsidRDefault="009D11E3" w:rsidP="009D11E3">
            <w:pPr>
              <w:spacing w:after="0" w:line="240" w:lineRule="auto"/>
              <w:rPr>
                <w:rFonts w:ascii="Times New Roman" w:eastAsia="Times New Roman" w:hAnsi="Times New Roman" w:cs="Calibri"/>
                <w:sz w:val="24"/>
                <w:szCs w:val="24"/>
                <w:lang w:eastAsia="ru-RU"/>
              </w:rPr>
            </w:pPr>
          </w:p>
        </w:tc>
      </w:tr>
      <w:tr w:rsidR="009D11E3" w:rsidRPr="009D11E3" w:rsidTr="00C14CEB">
        <w:tc>
          <w:tcPr>
            <w:tcW w:w="959" w:type="dxa"/>
          </w:tcPr>
          <w:p w:rsidR="009D11E3" w:rsidRPr="009D11E3" w:rsidRDefault="009D11E3" w:rsidP="009D11E3">
            <w:pPr>
              <w:spacing w:after="0" w:line="240" w:lineRule="auto"/>
              <w:jc w:val="both"/>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w:t>
            </w:r>
          </w:p>
        </w:tc>
        <w:tc>
          <w:tcPr>
            <w:tcW w:w="5386" w:type="dxa"/>
          </w:tcPr>
          <w:p w:rsidR="009D11E3" w:rsidRPr="009D11E3" w:rsidRDefault="00913941" w:rsidP="009D11E3">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Иные документы (по желанию заявителя)</w:t>
            </w:r>
          </w:p>
        </w:tc>
        <w:tc>
          <w:tcPr>
            <w:tcW w:w="3578" w:type="dxa"/>
          </w:tcPr>
          <w:p w:rsidR="009D11E3" w:rsidRPr="009D11E3" w:rsidRDefault="009D11E3" w:rsidP="009D11E3">
            <w:pPr>
              <w:spacing w:after="0" w:line="240" w:lineRule="auto"/>
              <w:jc w:val="both"/>
              <w:rPr>
                <w:rFonts w:ascii="Times New Roman" w:eastAsia="Times New Roman" w:hAnsi="Times New Roman" w:cs="Calibri"/>
                <w:sz w:val="24"/>
                <w:szCs w:val="24"/>
                <w:lang w:eastAsia="ru-RU"/>
              </w:rPr>
            </w:pPr>
          </w:p>
        </w:tc>
      </w:tr>
    </w:tbl>
    <w:p w:rsidR="009D11E3" w:rsidRPr="009D11E3" w:rsidRDefault="009D11E3" w:rsidP="0020401A">
      <w:pPr>
        <w:spacing w:after="0" w:line="240" w:lineRule="auto"/>
        <w:jc w:val="both"/>
        <w:rPr>
          <w:rFonts w:ascii="Times New Roman" w:eastAsia="Times New Roman" w:hAnsi="Times New Roman" w:cs="Times New Roman"/>
          <w:b/>
          <w:sz w:val="24"/>
          <w:szCs w:val="24"/>
          <w:lang w:eastAsia="ru-RU"/>
        </w:rPr>
      </w:pPr>
      <w:r w:rsidRPr="009D11E3" w:rsidDel="00143C4D">
        <w:rPr>
          <w:rFonts w:ascii="Times New Roman" w:eastAsia="Times New Roman" w:hAnsi="Times New Roman" w:cs="Times New Roman"/>
          <w:sz w:val="24"/>
          <w:szCs w:val="24"/>
          <w:lang w:eastAsia="ru-RU"/>
        </w:rPr>
        <w:t xml:space="preserve"> </w:t>
      </w:r>
      <w:r w:rsidRPr="009D11E3">
        <w:rPr>
          <w:rFonts w:ascii="Times New Roman" w:eastAsia="Times New Roman" w:hAnsi="Times New Roman" w:cs="Times New Roman"/>
          <w:b/>
          <w:sz w:val="24"/>
          <w:szCs w:val="24"/>
          <w:lang w:eastAsia="ru-RU"/>
        </w:rPr>
        <w:t xml:space="preserve">Участник  закупки/ </w:t>
      </w:r>
    </w:p>
    <w:p w:rsidR="009D11E3" w:rsidRPr="009D11E3" w:rsidRDefault="009D11E3" w:rsidP="009D11E3">
      <w:pPr>
        <w:spacing w:after="0" w:line="240" w:lineRule="auto"/>
        <w:rPr>
          <w:rFonts w:ascii="Times New Roman" w:eastAsia="Times New Roman" w:hAnsi="Times New Roman" w:cs="Times New Roman"/>
          <w:b/>
          <w:sz w:val="24"/>
          <w:szCs w:val="24"/>
          <w:lang w:eastAsia="ru-RU"/>
        </w:rPr>
      </w:pPr>
      <w:r w:rsidRPr="009D11E3">
        <w:rPr>
          <w:rFonts w:ascii="Times New Roman" w:eastAsia="Times New Roman" w:hAnsi="Times New Roman" w:cs="Times New Roman"/>
          <w:b/>
          <w:sz w:val="24"/>
          <w:szCs w:val="24"/>
          <w:lang w:eastAsia="ru-RU"/>
        </w:rPr>
        <w:t>уполномоченный представитель                              _____________________________  (Ф.И.О.)</w:t>
      </w:r>
    </w:p>
    <w:p w:rsidR="009D11E3" w:rsidRPr="009D11E3" w:rsidRDefault="009D11E3" w:rsidP="009D11E3">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t xml:space="preserve">                             </w:t>
      </w:r>
      <w:r w:rsidRPr="009D11E3">
        <w:rPr>
          <w:rFonts w:ascii="Times New Roman" w:eastAsia="Times New Roman" w:hAnsi="Times New Roman" w:cs="Times New Roman"/>
          <w:sz w:val="24"/>
          <w:szCs w:val="24"/>
          <w:lang w:eastAsia="ru-RU"/>
        </w:rPr>
        <w:tab/>
        <w:t>подпись, печать (при наличии)</w:t>
      </w:r>
    </w:p>
    <w:p w:rsidR="009D11E3" w:rsidRPr="0020401A" w:rsidRDefault="009D11E3" w:rsidP="009D11E3">
      <w:pPr>
        <w:spacing w:after="0" w:line="240" w:lineRule="auto"/>
        <w:ind w:right="6233"/>
        <w:jc w:val="both"/>
        <w:rPr>
          <w:rFonts w:ascii="Times New Roman" w:eastAsia="Times New Roman" w:hAnsi="Times New Roman" w:cs="Times New Roman"/>
          <w:i/>
          <w:sz w:val="20"/>
          <w:szCs w:val="20"/>
          <w:lang w:eastAsia="ru-RU"/>
        </w:rPr>
      </w:pPr>
      <w:r w:rsidRPr="0020401A">
        <w:rPr>
          <w:rFonts w:ascii="Times New Roman" w:eastAsia="Times New Roman" w:hAnsi="Times New Roman" w:cs="Times New Roman"/>
          <w:i/>
          <w:sz w:val="20"/>
          <w:szCs w:val="20"/>
          <w:lang w:eastAsia="ru-RU"/>
        </w:rPr>
        <w:t>(должность,  основание и реквизиты документа, подтверждающие полномочия соответствующего лица на подписание заявки)</w:t>
      </w:r>
    </w:p>
    <w:p w:rsidR="009D11E3" w:rsidRPr="0020401A" w:rsidRDefault="009D11E3" w:rsidP="009D11E3">
      <w:pPr>
        <w:spacing w:after="0" w:line="240" w:lineRule="auto"/>
        <w:jc w:val="both"/>
        <w:rPr>
          <w:rFonts w:ascii="Times New Roman" w:eastAsia="Times New Roman" w:hAnsi="Times New Roman" w:cs="Times New Roman"/>
          <w:sz w:val="20"/>
          <w:szCs w:val="20"/>
          <w:lang w:eastAsia="ru-RU"/>
        </w:rPr>
      </w:pPr>
    </w:p>
    <w:p w:rsidR="000F1AD6" w:rsidRPr="0020401A" w:rsidRDefault="000F1AD6" w:rsidP="009D11E3">
      <w:pPr>
        <w:spacing w:after="0" w:line="240" w:lineRule="auto"/>
        <w:jc w:val="both"/>
        <w:rPr>
          <w:rFonts w:ascii="Times New Roman" w:eastAsia="Times New Roman" w:hAnsi="Times New Roman" w:cs="Times New Roman"/>
          <w:sz w:val="20"/>
          <w:szCs w:val="20"/>
          <w:lang w:eastAsia="ru-RU"/>
        </w:rPr>
      </w:pPr>
      <w:r w:rsidRPr="0020401A">
        <w:rPr>
          <w:rFonts w:ascii="Times New Roman" w:eastAsia="Times New Roman" w:hAnsi="Times New Roman" w:cs="Times New Roman"/>
          <w:sz w:val="20"/>
          <w:szCs w:val="20"/>
          <w:lang w:eastAsia="ru-RU"/>
        </w:rPr>
        <w:t>Примечание:</w:t>
      </w:r>
    </w:p>
    <w:p w:rsidR="000F1AD6" w:rsidRPr="0020401A" w:rsidRDefault="000F1AD6" w:rsidP="009D11E3">
      <w:pPr>
        <w:spacing w:after="0" w:line="240" w:lineRule="auto"/>
        <w:jc w:val="both"/>
        <w:rPr>
          <w:rFonts w:ascii="Times New Roman" w:eastAsia="Times New Roman" w:hAnsi="Times New Roman" w:cs="Times New Roman"/>
          <w:sz w:val="20"/>
          <w:szCs w:val="20"/>
          <w:lang w:eastAsia="ru-RU"/>
        </w:rPr>
      </w:pPr>
      <w:r w:rsidRPr="0020401A">
        <w:rPr>
          <w:rFonts w:ascii="Times New Roman" w:eastAsia="Times New Roman" w:hAnsi="Times New Roman" w:cs="Times New Roman"/>
          <w:sz w:val="20"/>
          <w:szCs w:val="20"/>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0F1AD6" w:rsidRPr="0020401A" w:rsidRDefault="000F1AD6" w:rsidP="009D11E3">
      <w:pPr>
        <w:spacing w:after="0" w:line="240" w:lineRule="auto"/>
        <w:jc w:val="both"/>
        <w:rPr>
          <w:rFonts w:ascii="Times New Roman" w:eastAsia="Times New Roman" w:hAnsi="Times New Roman" w:cs="Times New Roman"/>
          <w:sz w:val="20"/>
          <w:szCs w:val="20"/>
          <w:lang w:eastAsia="ru-RU"/>
        </w:rPr>
      </w:pPr>
      <w:r w:rsidRPr="0020401A">
        <w:rPr>
          <w:rFonts w:ascii="Times New Roman" w:eastAsia="Times New Roman" w:hAnsi="Times New Roman" w:cs="Times New Roman"/>
          <w:sz w:val="20"/>
          <w:szCs w:val="20"/>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w:t>
      </w:r>
      <w:r w:rsidR="00913941" w:rsidRPr="0020401A">
        <w:rPr>
          <w:rFonts w:ascii="Times New Roman" w:eastAsia="Times New Roman" w:hAnsi="Times New Roman" w:cs="Times New Roman"/>
          <w:sz w:val="20"/>
          <w:szCs w:val="20"/>
          <w:lang w:eastAsia="ru-RU"/>
        </w:rPr>
        <w:t xml:space="preserve">наклейки на шнуровку </w:t>
      </w:r>
      <w:r w:rsidRPr="0020401A">
        <w:rPr>
          <w:rFonts w:ascii="Times New Roman" w:eastAsia="Times New Roman" w:hAnsi="Times New Roman" w:cs="Times New Roman"/>
          <w:sz w:val="20"/>
          <w:szCs w:val="20"/>
          <w:lang w:eastAsia="ru-RU"/>
        </w:rPr>
        <w:t xml:space="preserve">документа </w:t>
      </w:r>
      <w:r w:rsidR="00913941" w:rsidRPr="0020401A">
        <w:rPr>
          <w:rFonts w:ascii="Times New Roman" w:eastAsia="Times New Roman" w:hAnsi="Times New Roman" w:cs="Times New Roman"/>
          <w:sz w:val="20"/>
          <w:szCs w:val="20"/>
          <w:lang w:eastAsia="ru-RU"/>
        </w:rPr>
        <w:t xml:space="preserve">с </w:t>
      </w:r>
      <w:r w:rsidRPr="0020401A">
        <w:rPr>
          <w:rFonts w:ascii="Times New Roman" w:eastAsia="Times New Roman" w:hAnsi="Times New Roman" w:cs="Times New Roman"/>
          <w:sz w:val="20"/>
          <w:szCs w:val="20"/>
          <w:lang w:eastAsia="ru-RU"/>
        </w:rPr>
        <w:t>удостоверительной запис</w:t>
      </w:r>
      <w:r w:rsidR="00913941" w:rsidRPr="0020401A">
        <w:rPr>
          <w:rFonts w:ascii="Times New Roman" w:eastAsia="Times New Roman" w:hAnsi="Times New Roman" w:cs="Times New Roman"/>
          <w:sz w:val="20"/>
          <w:szCs w:val="20"/>
          <w:lang w:eastAsia="ru-RU"/>
        </w:rPr>
        <w:t>ью</w:t>
      </w:r>
      <w:r w:rsidRPr="0020401A">
        <w:rPr>
          <w:rFonts w:ascii="Times New Roman" w:eastAsia="Times New Roman" w:hAnsi="Times New Roman" w:cs="Times New Roman"/>
          <w:sz w:val="20"/>
          <w:szCs w:val="20"/>
          <w:lang w:eastAsia="ru-RU"/>
        </w:rPr>
        <w:t xml:space="preserve"> (с указанием количества листов)  и подписи уполномоченного представителя участника закупки и </w:t>
      </w:r>
      <w:r w:rsidRPr="0020401A">
        <w:rPr>
          <w:rFonts w:ascii="Times New Roman" w:hAnsi="Times New Roman" w:cs="Times New Roman"/>
          <w:color w:val="000000"/>
          <w:sz w:val="20"/>
          <w:szCs w:val="20"/>
        </w:rPr>
        <w:t>его печатью (при наличии печати)</w:t>
      </w:r>
      <w:r w:rsidRPr="0020401A">
        <w:rPr>
          <w:rFonts w:ascii="Times New Roman" w:eastAsia="Times New Roman" w:hAnsi="Times New Roman" w:cs="Times New Roman"/>
          <w:sz w:val="20"/>
          <w:szCs w:val="20"/>
          <w:lang w:eastAsia="ru-RU"/>
        </w:rPr>
        <w:t>.</w:t>
      </w:r>
    </w:p>
    <w:p w:rsidR="00C31B58" w:rsidRPr="009D11E3" w:rsidRDefault="0047507B" w:rsidP="00913941">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C31B58" w:rsidRPr="009D11E3">
        <w:rPr>
          <w:rFonts w:ascii="Times New Roman" w:eastAsia="Times New Roman" w:hAnsi="Times New Roman" w:cs="Times New Roman"/>
          <w:sz w:val="24"/>
          <w:szCs w:val="24"/>
          <w:lang w:eastAsia="ru-RU"/>
        </w:rPr>
        <w:lastRenderedPageBreak/>
        <w:t xml:space="preserve">Приложение № </w:t>
      </w:r>
      <w:r w:rsidR="00913941">
        <w:rPr>
          <w:rFonts w:ascii="Times New Roman" w:eastAsia="Times New Roman" w:hAnsi="Times New Roman" w:cs="Times New Roman"/>
          <w:sz w:val="24"/>
          <w:szCs w:val="24"/>
          <w:lang w:eastAsia="ru-RU"/>
        </w:rPr>
        <w:t>1</w:t>
      </w:r>
      <w:r w:rsidR="00C31B58" w:rsidRPr="009D11E3">
        <w:rPr>
          <w:rFonts w:ascii="Times New Roman" w:eastAsia="Times New Roman" w:hAnsi="Times New Roman" w:cs="Times New Roman"/>
          <w:sz w:val="24"/>
          <w:szCs w:val="24"/>
          <w:lang w:eastAsia="ru-RU"/>
        </w:rPr>
        <w:t xml:space="preserve"> к заявке </w:t>
      </w:r>
    </w:p>
    <w:p w:rsidR="00C31B58" w:rsidRPr="009D11E3" w:rsidRDefault="00C31B58" w:rsidP="00866BEF">
      <w:pPr>
        <w:tabs>
          <w:tab w:val="left" w:pos="567"/>
        </w:tabs>
        <w:ind w:right="-284"/>
        <w:jc w:val="right"/>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 xml:space="preserve">№______________ от «____» _____________ </w:t>
      </w:r>
      <w:proofErr w:type="gramStart"/>
      <w:r w:rsidRPr="009D11E3">
        <w:rPr>
          <w:rFonts w:ascii="Times New Roman" w:eastAsia="Times New Roman" w:hAnsi="Times New Roman" w:cs="Times New Roman"/>
          <w:sz w:val="24"/>
          <w:szCs w:val="24"/>
          <w:lang w:eastAsia="ru-RU"/>
        </w:rPr>
        <w:t>г</w:t>
      </w:r>
      <w:proofErr w:type="gramEnd"/>
      <w:r w:rsidRPr="009D11E3">
        <w:rPr>
          <w:rFonts w:ascii="Times New Roman" w:eastAsia="Times New Roman" w:hAnsi="Times New Roman" w:cs="Times New Roman"/>
          <w:sz w:val="24"/>
          <w:szCs w:val="24"/>
          <w:lang w:eastAsia="ru-RU"/>
        </w:rPr>
        <w:t>.</w:t>
      </w:r>
    </w:p>
    <w:p w:rsidR="00C31B58" w:rsidRDefault="00C31B58" w:rsidP="00C31B58">
      <w:pPr>
        <w:pStyle w:val="1"/>
        <w:tabs>
          <w:tab w:val="left" w:pos="1000"/>
        </w:tabs>
        <w:ind w:left="1141" w:hanging="1141"/>
        <w:rPr>
          <w:b w:val="0"/>
          <w:sz w:val="24"/>
          <w:szCs w:val="24"/>
        </w:rPr>
      </w:pPr>
    </w:p>
    <w:p w:rsidR="00C31B58" w:rsidRDefault="00C31B58" w:rsidP="00C31B58">
      <w:pPr>
        <w:pStyle w:val="1"/>
        <w:tabs>
          <w:tab w:val="left" w:pos="1000"/>
        </w:tabs>
        <w:ind w:left="1141" w:hanging="1141"/>
        <w:rPr>
          <w:sz w:val="24"/>
          <w:szCs w:val="24"/>
        </w:rPr>
      </w:pPr>
      <w:r>
        <w:rPr>
          <w:b w:val="0"/>
          <w:sz w:val="24"/>
          <w:szCs w:val="24"/>
        </w:rPr>
        <w:t>Примерная Форма.</w:t>
      </w:r>
    </w:p>
    <w:p w:rsidR="00C31B58" w:rsidRDefault="00C31B58" w:rsidP="00C31B58">
      <w:pPr>
        <w:pStyle w:val="ConsPlusNormal0"/>
        <w:ind w:firstLine="540"/>
        <w:jc w:val="center"/>
        <w:rPr>
          <w:rFonts w:ascii="Times New Roman" w:hAnsi="Times New Roman" w:cs="Times New Roman"/>
          <w:b/>
        </w:rPr>
      </w:pPr>
    </w:p>
    <w:p w:rsidR="00C31B58" w:rsidRDefault="00C31B58" w:rsidP="00C31B58">
      <w:pPr>
        <w:pStyle w:val="ConsPlusNormal0"/>
        <w:ind w:firstLine="540"/>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C31B58" w:rsidRDefault="00C31B58" w:rsidP="00C31B58">
      <w:pPr>
        <w:pStyle w:val="ConsPlusNormal0"/>
        <w:ind w:firstLine="540"/>
        <w:jc w:val="both"/>
        <w:rPr>
          <w:rFonts w:ascii="Times New Roman" w:hAnsi="Times New Roman" w:cs="Times New Roman"/>
          <w:sz w:val="24"/>
          <w:szCs w:val="24"/>
        </w:rPr>
      </w:pPr>
    </w:p>
    <w:p w:rsidR="00C31B58" w:rsidRDefault="00C31B58" w:rsidP="00C31B58">
      <w:pPr>
        <w:pStyle w:val="ConsPlusNormal0"/>
        <w:ind w:firstLine="540"/>
        <w:jc w:val="both"/>
        <w:rPr>
          <w:rFonts w:ascii="Times New Roman" w:hAnsi="Times New Roman" w:cs="Times New Roman"/>
          <w:sz w:val="24"/>
          <w:szCs w:val="24"/>
        </w:rPr>
      </w:pPr>
    </w:p>
    <w:p w:rsidR="00C31B58" w:rsidRDefault="00C31B58" w:rsidP="00C31B5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C31B58" w:rsidRDefault="00C31B58" w:rsidP="00C31B58">
      <w:pPr>
        <w:pStyle w:val="ConsPlusNormal0"/>
        <w:ind w:firstLine="540"/>
        <w:jc w:val="both"/>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C31B58" w:rsidRDefault="00C31B58" w:rsidP="00C31B5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C31B58" w:rsidRDefault="00C31B58" w:rsidP="00C31B58">
      <w:pPr>
        <w:rPr>
          <w:rFonts w:ascii="Arial" w:hAnsi="Arial" w:cs="Arial"/>
          <w:sz w:val="20"/>
          <w:szCs w:val="20"/>
        </w:rPr>
      </w:pPr>
      <w:r>
        <w:t>___________________________________________________________________________</w:t>
      </w:r>
    </w:p>
    <w:p w:rsidR="00C31B58" w:rsidRDefault="00C31B58" w:rsidP="00C31B58">
      <w:pPr>
        <w:pStyle w:val="ConsPlusNormal0"/>
        <w:ind w:firstLine="540"/>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C31B58" w:rsidRDefault="00C31B58" w:rsidP="00C31B58">
      <w:pPr>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C31B58" w:rsidTr="00F77580">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1B58" w:rsidRDefault="00CE05F4">
            <w:pPr>
              <w:autoSpaceDE w:val="0"/>
              <w:autoSpaceDN w:val="0"/>
              <w:adjustRightInd w:val="0"/>
              <w:spacing w:after="0"/>
              <w:rPr>
                <w:b/>
                <w:sz w:val="24"/>
                <w:szCs w:val="24"/>
              </w:rPr>
            </w:pPr>
            <w:r>
              <w:rPr>
                <w:b/>
              </w:rPr>
              <w:t xml:space="preserve"> О</w:t>
            </w:r>
            <w:r w:rsidR="0047507B">
              <w:rPr>
                <w:b/>
              </w:rPr>
              <w:t xml:space="preserve"> </w:t>
            </w:r>
            <w:r w:rsidR="00C31B58">
              <w:rPr>
                <w:b/>
              </w:rPr>
              <w:t>соответстви</w:t>
            </w:r>
            <w:r w:rsidR="0047507B">
              <w:rPr>
                <w:b/>
              </w:rPr>
              <w:t>и</w:t>
            </w:r>
            <w:r w:rsidR="00C31B58">
              <w:rPr>
                <w:b/>
              </w:rPr>
              <w:t xml:space="preserve"> участника </w:t>
            </w:r>
            <w:r w:rsidR="0047507B">
              <w:rPr>
                <w:b/>
              </w:rPr>
              <w:t xml:space="preserve">следующим </w:t>
            </w:r>
            <w:r w:rsidR="00C31B58">
              <w:rPr>
                <w:b/>
              </w:rPr>
              <w:t>требованиям</w:t>
            </w:r>
            <w:r w:rsidR="000F1AD6">
              <w:rPr>
                <w:b/>
              </w:rPr>
              <w:t>,</w:t>
            </w:r>
            <w:r w:rsidR="0047507B">
              <w:rPr>
                <w:b/>
              </w:rPr>
              <w:t xml:space="preserve"> установленным котировочной документацией</w:t>
            </w:r>
          </w:p>
        </w:tc>
      </w:tr>
      <w:tr w:rsidR="00C31B58" w:rsidTr="00F77580">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1B58" w:rsidRPr="009D11E3" w:rsidRDefault="00C31B58" w:rsidP="00C31B58">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w:t>
            </w:r>
            <w:r w:rsidR="00830718">
              <w:rPr>
                <w:rFonts w:ascii="Times New Roman" w:eastAsia="Calibri" w:hAnsi="Times New Roman" w:cs="Times New Roman"/>
                <w:color w:val="000000"/>
                <w:sz w:val="24"/>
                <w:szCs w:val="24"/>
                <w:lang w:eastAsia="ru-RU"/>
              </w:rPr>
              <w:t>услуги</w:t>
            </w:r>
            <w:r w:rsidRPr="009D11E3">
              <w:rPr>
                <w:rFonts w:ascii="Times New Roman" w:eastAsia="Calibri" w:hAnsi="Times New Roman" w:cs="Times New Roman"/>
                <w:color w:val="000000"/>
                <w:sz w:val="24"/>
                <w:szCs w:val="24"/>
                <w:lang w:val="x-none" w:eastAsia="ru-RU"/>
              </w:rPr>
              <w:t xml:space="preserve">, </w:t>
            </w:r>
            <w:proofErr w:type="gramStart"/>
            <w:r w:rsidRPr="009D11E3">
              <w:rPr>
                <w:rFonts w:ascii="Times New Roman" w:eastAsia="Calibri" w:hAnsi="Times New Roman" w:cs="Times New Roman"/>
                <w:color w:val="000000"/>
                <w:sz w:val="24"/>
                <w:szCs w:val="24"/>
                <w:lang w:val="x-none" w:eastAsia="ru-RU"/>
              </w:rPr>
              <w:t>являющихся</w:t>
            </w:r>
            <w:proofErr w:type="gramEnd"/>
            <w:r w:rsidRPr="009D11E3">
              <w:rPr>
                <w:rFonts w:ascii="Times New Roman" w:eastAsia="Calibri" w:hAnsi="Times New Roman" w:cs="Times New Roman"/>
                <w:color w:val="000000"/>
                <w:sz w:val="24"/>
                <w:szCs w:val="24"/>
                <w:lang w:val="x-none" w:eastAsia="ru-RU"/>
              </w:rPr>
              <w:t xml:space="preserve"> предметом договора;</w:t>
            </w:r>
          </w:p>
          <w:p w:rsidR="00C31B58" w:rsidRPr="009D11E3" w:rsidRDefault="00C31B58" w:rsidP="00C31B58">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proofErr w:type="spellStart"/>
            <w:r w:rsidRPr="009D11E3">
              <w:rPr>
                <w:rFonts w:ascii="Times New Roman" w:eastAsia="Calibri" w:hAnsi="Times New Roman" w:cs="Times New Roman"/>
                <w:color w:val="000000"/>
                <w:sz w:val="24"/>
                <w:szCs w:val="24"/>
                <w:lang w:val="x-none" w:eastAsia="ru-RU"/>
              </w:rPr>
              <w:t>непроведение</w:t>
            </w:r>
            <w:proofErr w:type="spellEnd"/>
            <w:r w:rsidRPr="009D11E3">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1B58" w:rsidRPr="009D11E3" w:rsidRDefault="00C31B58" w:rsidP="00C31B58">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proofErr w:type="spellStart"/>
            <w:r w:rsidRPr="009D11E3">
              <w:rPr>
                <w:rFonts w:ascii="Times New Roman" w:eastAsia="Calibri" w:hAnsi="Times New Roman" w:cs="Times New Roman"/>
                <w:color w:val="000000"/>
                <w:sz w:val="24"/>
                <w:szCs w:val="24"/>
                <w:lang w:val="x-none" w:eastAsia="ru-RU"/>
              </w:rPr>
              <w:t>неприостановление</w:t>
            </w:r>
            <w:proofErr w:type="spellEnd"/>
            <w:r w:rsidRPr="009D11E3">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1B58" w:rsidRPr="009D11E3" w:rsidRDefault="00C31B58" w:rsidP="00C31B58">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1B58" w:rsidRPr="009D11E3" w:rsidRDefault="00C31B58" w:rsidP="00C31B58">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ascii="Times New Roman" w:eastAsia="Calibri" w:hAnsi="Times New Roman" w:cs="Times New Roman"/>
                <w:color w:val="000000"/>
                <w:sz w:val="24"/>
                <w:szCs w:val="24"/>
                <w:lang w:val="x-none" w:eastAsia="ru-RU"/>
              </w:rPr>
              <w:t xml:space="preserve"> товара, выполнением работы, оказанием </w:t>
            </w:r>
            <w:r w:rsidR="00830718">
              <w:rPr>
                <w:rFonts w:ascii="Times New Roman" w:eastAsia="Calibri" w:hAnsi="Times New Roman" w:cs="Times New Roman"/>
                <w:color w:val="000000"/>
                <w:sz w:val="24"/>
                <w:szCs w:val="24"/>
                <w:lang w:eastAsia="ru-RU"/>
              </w:rPr>
              <w:t>услуги</w:t>
            </w:r>
            <w:r w:rsidRPr="009D11E3">
              <w:rPr>
                <w:rFonts w:ascii="Times New Roman" w:eastAsia="Calibri" w:hAnsi="Times New Roman" w:cs="Times New Roman"/>
                <w:color w:val="000000"/>
                <w:sz w:val="24"/>
                <w:szCs w:val="24"/>
                <w:lang w:val="x-none" w:eastAsia="ru-RU"/>
              </w:rPr>
              <w:t xml:space="preserve">, являющихся объектом осуществляемой закупки, и административного </w:t>
            </w:r>
            <w:r w:rsidRPr="009D11E3">
              <w:rPr>
                <w:rFonts w:ascii="Times New Roman" w:eastAsia="Calibri" w:hAnsi="Times New Roman" w:cs="Times New Roman"/>
                <w:color w:val="000000"/>
                <w:sz w:val="24"/>
                <w:szCs w:val="24"/>
                <w:lang w:val="x-none" w:eastAsia="ru-RU"/>
              </w:rPr>
              <w:lastRenderedPageBreak/>
              <w:t>наказания в виде дисквалификации;</w:t>
            </w:r>
          </w:p>
          <w:p w:rsidR="00C31B58" w:rsidRPr="009D11E3" w:rsidRDefault="00C31B58" w:rsidP="00C31B58">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аказчик приобретает права на такие результаты;</w:t>
            </w:r>
          </w:p>
          <w:p w:rsidR="00C31B58" w:rsidRPr="009D11E3" w:rsidRDefault="00C31B58" w:rsidP="00C31B58">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отсутствие</w:t>
            </w:r>
            <w:r w:rsidRPr="009D11E3">
              <w:rPr>
                <w:rFonts w:ascii="Times New Roman" w:eastAsia="Calibri" w:hAnsi="Times New Roman" w:cs="Times New Roman"/>
                <w:color w:val="000000"/>
                <w:sz w:val="24"/>
                <w:szCs w:val="24"/>
                <w:lang w:eastAsia="ru-RU"/>
              </w:rPr>
              <w:t xml:space="preserve"> </w:t>
            </w:r>
            <w:r w:rsidRPr="009D11E3">
              <w:rPr>
                <w:rFonts w:ascii="Times New Roman" w:eastAsia="Calibri" w:hAnsi="Times New Roman" w:cs="Times New Roman"/>
                <w:color w:val="000000"/>
                <w:sz w:val="24"/>
                <w:szCs w:val="24"/>
                <w:lang w:val="x-none" w:eastAsia="ru-RU"/>
              </w:rPr>
              <w:t xml:space="preserve">между участником закупки и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9D11E3">
              <w:rPr>
                <w:rFonts w:ascii="Times New Roman" w:eastAsia="Calibri" w:hAnsi="Times New Roman" w:cs="Times New Roman"/>
                <w:color w:val="000000"/>
                <w:sz w:val="24"/>
                <w:szCs w:val="24"/>
                <w:lang w:eastAsia="ru-RU"/>
              </w:rPr>
              <w:t>З</w:t>
            </w:r>
            <w:r w:rsidRPr="009D11E3">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ascii="Times New Roman" w:eastAsia="Calibri" w:hAnsi="Times New Roman" w:cs="Times New Roman"/>
                <w:color w:val="000000"/>
                <w:sz w:val="24"/>
                <w:szCs w:val="24"/>
                <w:lang w:val="x-none" w:eastAsia="ru-RU"/>
              </w:rPr>
              <w:t>неполнородными</w:t>
            </w:r>
            <w:proofErr w:type="spellEnd"/>
            <w:r w:rsidRPr="009D11E3">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C31B58" w:rsidRDefault="00C31B58" w:rsidP="00C31B58">
            <w:pPr>
              <w:spacing w:after="0" w:line="240" w:lineRule="auto"/>
              <w:ind w:right="20" w:firstLine="709"/>
              <w:jc w:val="both"/>
              <w:rPr>
                <w:rFonts w:ascii="Times New Roman" w:eastAsia="Calibri" w:hAnsi="Times New Roman" w:cs="Times New Roman"/>
                <w:color w:val="000000"/>
                <w:sz w:val="24"/>
                <w:szCs w:val="24"/>
                <w:lang w:eastAsia="ru-RU"/>
              </w:rPr>
            </w:pPr>
            <w:r w:rsidRPr="009D11E3">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1B58" w:rsidRPr="006B2E14" w:rsidRDefault="005D41A4" w:rsidP="005D41A4">
            <w:pPr>
              <w:jc w:val="both"/>
              <w:rPr>
                <w:b/>
                <w:lang w:val="x-none"/>
              </w:rPr>
            </w:pPr>
            <w:r w:rsidRPr="005D41A4">
              <w:rPr>
                <w:rFonts w:ascii="Times New Roman" w:hAnsi="Times New Roman" w:cs="Times New Roman"/>
                <w:sz w:val="24"/>
                <w:szCs w:val="24"/>
              </w:rPr>
              <w:t>-</w:t>
            </w:r>
            <w:r w:rsidRPr="005D41A4">
              <w:rPr>
                <w:rFonts w:ascii="Times New Roman" w:hAnsi="Times New Roman" w:cs="Times New Roman"/>
                <w:sz w:val="24"/>
                <w:szCs w:val="24"/>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rFonts w:ascii="Times New Roman" w:hAnsi="Times New Roman" w:cs="Times New Roman"/>
                <w:sz w:val="24"/>
                <w:szCs w:val="24"/>
              </w:rPr>
              <w:t>.</w:t>
            </w:r>
            <w:r w:rsidRPr="005D41A4">
              <w:rPr>
                <w:rFonts w:ascii="Times New Roman" w:hAnsi="Times New Roman" w:cs="Times New Roman"/>
                <w:sz w:val="24"/>
                <w:szCs w:val="24"/>
              </w:rPr>
              <w:t xml:space="preserve"> </w:t>
            </w:r>
          </w:p>
        </w:tc>
      </w:tr>
    </w:tbl>
    <w:p w:rsidR="00C31B58" w:rsidRDefault="00C31B58" w:rsidP="00C31B58">
      <w:pPr>
        <w:jc w:val="center"/>
        <w:rPr>
          <w:rFonts w:ascii="Times New Roman" w:eastAsia="Times New Roman" w:hAnsi="Times New Roman" w:cs="Times New Roman"/>
          <w:sz w:val="24"/>
          <w:szCs w:val="24"/>
          <w:lang w:eastAsia="ru-RU"/>
        </w:rPr>
      </w:pPr>
    </w:p>
    <w:p w:rsidR="00C31B58" w:rsidRPr="009D11E3" w:rsidRDefault="00C31B58" w:rsidP="00C31B58">
      <w:pPr>
        <w:spacing w:after="0" w:line="240" w:lineRule="auto"/>
        <w:rPr>
          <w:rFonts w:ascii="Times New Roman" w:eastAsia="Times New Roman" w:hAnsi="Times New Roman" w:cs="Times New Roman"/>
          <w:b/>
          <w:sz w:val="24"/>
          <w:szCs w:val="24"/>
          <w:lang w:eastAsia="ru-RU"/>
        </w:rPr>
      </w:pPr>
      <w:r w:rsidRPr="009D11E3">
        <w:rPr>
          <w:rFonts w:ascii="Times New Roman" w:eastAsia="Times New Roman" w:hAnsi="Times New Roman" w:cs="Times New Roman"/>
          <w:b/>
          <w:sz w:val="24"/>
          <w:szCs w:val="24"/>
          <w:lang w:eastAsia="ru-RU"/>
        </w:rPr>
        <w:t xml:space="preserve">Участник  закупки/ </w:t>
      </w:r>
    </w:p>
    <w:p w:rsidR="00C31B58" w:rsidRPr="009D11E3" w:rsidRDefault="00C31B58" w:rsidP="00C31B58">
      <w:pPr>
        <w:spacing w:after="0" w:line="240" w:lineRule="auto"/>
        <w:rPr>
          <w:rFonts w:ascii="Times New Roman" w:eastAsia="Times New Roman" w:hAnsi="Times New Roman" w:cs="Times New Roman"/>
          <w:b/>
          <w:sz w:val="24"/>
          <w:szCs w:val="24"/>
          <w:lang w:eastAsia="ru-RU"/>
        </w:rPr>
      </w:pPr>
      <w:r w:rsidRPr="009D11E3">
        <w:rPr>
          <w:rFonts w:ascii="Times New Roman" w:eastAsia="Times New Roman" w:hAnsi="Times New Roman" w:cs="Times New Roman"/>
          <w:b/>
          <w:sz w:val="24"/>
          <w:szCs w:val="24"/>
          <w:lang w:eastAsia="ru-RU"/>
        </w:rPr>
        <w:t>уполномоченный представитель                              _____________________________  (Ф.И.О.)</w:t>
      </w:r>
    </w:p>
    <w:p w:rsidR="00C31B58" w:rsidRPr="009D11E3" w:rsidRDefault="00C31B58" w:rsidP="00C31B58">
      <w:pPr>
        <w:spacing w:after="0" w:line="240" w:lineRule="auto"/>
        <w:rPr>
          <w:rFonts w:ascii="Times New Roman" w:eastAsia="Times New Roman" w:hAnsi="Times New Roman" w:cs="Times New Roman"/>
          <w:sz w:val="24"/>
          <w:szCs w:val="24"/>
          <w:lang w:eastAsia="ru-RU"/>
        </w:rPr>
      </w:pP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r>
      <w:r w:rsidRPr="009D11E3">
        <w:rPr>
          <w:rFonts w:ascii="Times New Roman" w:eastAsia="Times New Roman" w:hAnsi="Times New Roman" w:cs="Times New Roman"/>
          <w:sz w:val="24"/>
          <w:szCs w:val="24"/>
          <w:lang w:eastAsia="ru-RU"/>
        </w:rPr>
        <w:tab/>
        <w:t xml:space="preserve">                             </w:t>
      </w:r>
      <w:r w:rsidRPr="009D11E3">
        <w:rPr>
          <w:rFonts w:ascii="Times New Roman" w:eastAsia="Times New Roman" w:hAnsi="Times New Roman" w:cs="Times New Roman"/>
          <w:sz w:val="24"/>
          <w:szCs w:val="24"/>
          <w:lang w:eastAsia="ru-RU"/>
        </w:rPr>
        <w:tab/>
        <w:t>подпись, печать (при наличии)</w:t>
      </w:r>
    </w:p>
    <w:p w:rsidR="00C31B58" w:rsidRPr="009D11E3" w:rsidRDefault="00C31B58" w:rsidP="00C31B58">
      <w:pPr>
        <w:spacing w:after="0" w:line="240" w:lineRule="auto"/>
        <w:ind w:right="6233"/>
        <w:jc w:val="both"/>
        <w:rPr>
          <w:rFonts w:ascii="Times New Roman" w:eastAsia="Times New Roman" w:hAnsi="Times New Roman" w:cs="Times New Roman"/>
          <w:i/>
          <w:sz w:val="24"/>
          <w:szCs w:val="24"/>
          <w:lang w:eastAsia="ru-RU"/>
        </w:rPr>
      </w:pPr>
      <w:r w:rsidRPr="009D11E3">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9D11E3" w:rsidRPr="009D11E3" w:rsidRDefault="009D11E3" w:rsidP="009D11E3">
      <w:pPr>
        <w:spacing w:after="0" w:line="240" w:lineRule="auto"/>
        <w:jc w:val="both"/>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both"/>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both"/>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both"/>
        <w:rPr>
          <w:rFonts w:ascii="Times New Roman" w:eastAsia="Times New Roman" w:hAnsi="Times New Roman" w:cs="Times New Roman"/>
          <w:sz w:val="24"/>
          <w:szCs w:val="24"/>
          <w:lang w:eastAsia="ru-RU"/>
        </w:rPr>
      </w:pPr>
    </w:p>
    <w:p w:rsidR="009D11E3" w:rsidRPr="009D11E3" w:rsidRDefault="009D11E3" w:rsidP="009D11E3">
      <w:pPr>
        <w:spacing w:after="0" w:line="240" w:lineRule="auto"/>
        <w:jc w:val="both"/>
        <w:rPr>
          <w:rFonts w:ascii="Times New Roman" w:eastAsia="Times New Roman" w:hAnsi="Times New Roman" w:cs="Times New Roman"/>
          <w:sz w:val="24"/>
          <w:szCs w:val="24"/>
          <w:lang w:eastAsia="ru-RU"/>
        </w:rPr>
      </w:pPr>
    </w:p>
    <w:p w:rsidR="00397C1F" w:rsidRDefault="00397C1F" w:rsidP="00866BEF">
      <w:pPr>
        <w:rPr>
          <w:rFonts w:ascii="Times New Roman" w:eastAsia="Times New Roman" w:hAnsi="Times New Roman" w:cs="Times New Roman"/>
          <w:bCs/>
          <w:sz w:val="20"/>
          <w:szCs w:val="20"/>
          <w:lang w:eastAsia="ru-RU"/>
        </w:rPr>
      </w:pPr>
    </w:p>
    <w:p w:rsidR="00866BEF" w:rsidRDefault="00866BEF" w:rsidP="00866BEF">
      <w:pPr>
        <w:rPr>
          <w:rFonts w:ascii="Times New Roman" w:eastAsia="Times New Roman" w:hAnsi="Times New Roman" w:cs="Times New Roman"/>
          <w:bCs/>
          <w:sz w:val="20"/>
          <w:szCs w:val="20"/>
          <w:lang w:eastAsia="ru-RU"/>
        </w:rPr>
      </w:pPr>
    </w:p>
    <w:p w:rsidR="00397C1F" w:rsidRDefault="00397C1F" w:rsidP="00397C1F">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397C1F" w:rsidRDefault="00397C1F" w:rsidP="00866BEF">
      <w:pPr>
        <w:autoSpaceDE w:val="0"/>
        <w:autoSpaceDN w:val="0"/>
        <w:spacing w:after="0" w:line="240" w:lineRule="auto"/>
        <w:contextualSpacing/>
        <w:rPr>
          <w:rFonts w:ascii="Times New Roman" w:eastAsia="Times New Roman" w:hAnsi="Times New Roman" w:cs="Times New Roman"/>
          <w:bCs/>
          <w:sz w:val="20"/>
          <w:szCs w:val="20"/>
          <w:lang w:eastAsia="ru-RU"/>
        </w:rPr>
      </w:pP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168"/>
        <w:gridCol w:w="1236"/>
        <w:gridCol w:w="1323"/>
        <w:gridCol w:w="1465"/>
        <w:gridCol w:w="1221"/>
      </w:tblGrid>
      <w:tr w:rsidR="00397C1F" w:rsidRPr="005E4D0E" w:rsidTr="00CE05F4">
        <w:trPr>
          <w:trHeight w:val="1700"/>
        </w:trPr>
        <w:tc>
          <w:tcPr>
            <w:tcW w:w="10065" w:type="dxa"/>
            <w:gridSpan w:val="7"/>
            <w:shd w:val="clear" w:color="auto" w:fill="auto"/>
            <w:noWrap/>
            <w:hideMark/>
          </w:tcPr>
          <w:p w:rsidR="00397C1F" w:rsidRPr="005E4D0E" w:rsidRDefault="00397C1F" w:rsidP="00866BEF">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lastRenderedPageBreak/>
              <w:t>Приложение № 2</w:t>
            </w:r>
          </w:p>
          <w:p w:rsidR="00397C1F" w:rsidRPr="005E4D0E" w:rsidRDefault="00397C1F" w:rsidP="00866BEF">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к Положению о конкурсной (закупочной) комиссии</w:t>
            </w:r>
          </w:p>
          <w:p w:rsidR="00397C1F" w:rsidRPr="005E4D0E" w:rsidRDefault="00397C1F" w:rsidP="00866BEF">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НУЗ «</w:t>
            </w:r>
            <w:r>
              <w:rPr>
                <w:rFonts w:ascii="Times New Roman" w:eastAsia="Times New Roman" w:hAnsi="Times New Roman" w:cs="Times New Roman"/>
                <w:sz w:val="24"/>
                <w:szCs w:val="24"/>
                <w:lang w:eastAsia="ru-RU"/>
              </w:rPr>
              <w:t>НКЦ</w:t>
            </w:r>
            <w:r w:rsidRPr="005E4D0E">
              <w:rPr>
                <w:rFonts w:ascii="Times New Roman" w:eastAsia="Times New Roman" w:hAnsi="Times New Roman" w:cs="Times New Roman"/>
                <w:sz w:val="24"/>
                <w:szCs w:val="24"/>
                <w:lang w:eastAsia="ru-RU"/>
              </w:rPr>
              <w:t xml:space="preserve"> ОАО «РЖД»</w:t>
            </w:r>
          </w:p>
          <w:p w:rsidR="00397C1F" w:rsidRPr="005E4D0E" w:rsidRDefault="00397C1F" w:rsidP="00866BEF">
            <w:pPr>
              <w:spacing w:after="0" w:line="240" w:lineRule="auto"/>
              <w:jc w:val="center"/>
              <w:rPr>
                <w:rFonts w:ascii="Times New Roman" w:eastAsia="Times New Roman" w:hAnsi="Times New Roman" w:cs="Times New Roman"/>
                <w:sz w:val="24"/>
                <w:szCs w:val="24"/>
                <w:lang w:eastAsia="ru-RU"/>
              </w:rPr>
            </w:pPr>
          </w:p>
          <w:p w:rsidR="00397C1F" w:rsidRPr="00820E94" w:rsidRDefault="00397C1F" w:rsidP="00866BEF">
            <w:pPr>
              <w:spacing w:after="0" w:line="240" w:lineRule="auto"/>
              <w:jc w:val="center"/>
              <w:rPr>
                <w:rFonts w:ascii="Times New Roman" w:eastAsia="Times New Roman" w:hAnsi="Times New Roman" w:cs="Times New Roman"/>
                <w:b/>
                <w:bCs/>
                <w:sz w:val="24"/>
                <w:szCs w:val="24"/>
                <w:lang w:eastAsia="ru-RU"/>
              </w:rPr>
            </w:pPr>
            <w:r w:rsidRPr="00820E94">
              <w:rPr>
                <w:rFonts w:ascii="Times New Roman" w:eastAsia="Times New Roman" w:hAnsi="Times New Roman" w:cs="Times New Roman"/>
                <w:b/>
                <w:bCs/>
                <w:sz w:val="24"/>
                <w:szCs w:val="24"/>
                <w:lang w:eastAsia="ru-RU"/>
              </w:rPr>
              <w:t>Техническое задание</w:t>
            </w:r>
          </w:p>
          <w:p w:rsidR="00397C1F" w:rsidRPr="005E4D0E" w:rsidRDefault="00397C1F" w:rsidP="00866BEF">
            <w:pPr>
              <w:spacing w:after="0" w:line="240" w:lineRule="auto"/>
              <w:jc w:val="center"/>
              <w:rPr>
                <w:rFonts w:ascii="Times New Roman" w:eastAsia="Times New Roman" w:hAnsi="Times New Roman" w:cs="Times New Roman"/>
                <w:color w:val="000000"/>
                <w:sz w:val="24"/>
                <w:szCs w:val="24"/>
                <w:lang w:eastAsia="ru-RU"/>
              </w:rPr>
            </w:pPr>
          </w:p>
        </w:tc>
      </w:tr>
      <w:tr w:rsidR="00397C1F" w:rsidRPr="00CF0452" w:rsidTr="00CE0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1. Наименование закупаемых услуг, их количество, цены за единицу услуги и начальная (максимальная) цена договора.</w:t>
            </w:r>
          </w:p>
        </w:tc>
      </w:tr>
      <w:tr w:rsidR="00397C1F" w:rsidRPr="00CF0452" w:rsidTr="00CE0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2518" w:type="dxa"/>
            <w:tcBorders>
              <w:top w:val="single" w:sz="4" w:space="0" w:color="000000"/>
              <w:left w:val="single" w:sz="4" w:space="0" w:color="000000"/>
              <w:bottom w:val="single" w:sz="4" w:space="0" w:color="000000"/>
              <w:right w:val="single" w:sz="4" w:space="0" w:color="auto"/>
            </w:tcBorders>
            <w:shd w:val="clear" w:color="auto" w:fill="auto"/>
            <w:hideMark/>
          </w:tcPr>
          <w:p w:rsidR="00397C1F" w:rsidRPr="00397C1F" w:rsidRDefault="00397C1F" w:rsidP="00866BEF">
            <w:pPr>
              <w:spacing w:after="0" w:line="240" w:lineRule="auto"/>
              <w:rPr>
                <w:rFonts w:ascii="Times New Roman" w:eastAsia="Times New Roman" w:hAnsi="Times New Roman" w:cs="Times New Roman"/>
                <w:b/>
                <w:bCs/>
                <w:sz w:val="24"/>
                <w:szCs w:val="24"/>
                <w:lang w:eastAsia="ru-RU"/>
              </w:rPr>
            </w:pPr>
            <w:r w:rsidRPr="00397C1F">
              <w:rPr>
                <w:rFonts w:ascii="Times New Roman" w:eastAsia="Times New Roman" w:hAnsi="Times New Roman" w:cs="Times New Roman"/>
                <w:b/>
                <w:bCs/>
                <w:sz w:val="24"/>
                <w:szCs w:val="24"/>
                <w:lang w:eastAsia="ru-RU"/>
              </w:rPr>
              <w:t>Наименование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изм.</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Количество (объем)</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Цена за единицу       без учета НДС</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b/>
                <w:bCs/>
                <w:sz w:val="24"/>
                <w:szCs w:val="24"/>
                <w:lang w:eastAsia="ru-RU"/>
              </w:rPr>
              <w:t>Цена за единицу           с</w:t>
            </w:r>
            <w:r w:rsidRPr="007464E7">
              <w:rPr>
                <w:rFonts w:ascii="Times New Roman" w:eastAsia="Times New Roman" w:hAnsi="Times New Roman" w:cs="Times New Roman"/>
                <w:b/>
                <w:bCs/>
                <w:sz w:val="24"/>
                <w:szCs w:val="24"/>
                <w:lang w:eastAsia="ru-RU"/>
              </w:rPr>
              <w:br/>
              <w:t>учетом НДС</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Всего          без учета НДС</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Всего с учетом НДС</w:t>
            </w:r>
          </w:p>
        </w:tc>
      </w:tr>
      <w:tr w:rsidR="00397C1F" w:rsidRPr="00CF0452" w:rsidTr="00CE0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518" w:type="dxa"/>
            <w:tcBorders>
              <w:top w:val="single" w:sz="4" w:space="0" w:color="000000"/>
              <w:left w:val="single" w:sz="4" w:space="0" w:color="000000"/>
              <w:bottom w:val="nil"/>
              <w:right w:val="single" w:sz="4" w:space="0" w:color="auto"/>
            </w:tcBorders>
            <w:shd w:val="clear" w:color="auto" w:fill="auto"/>
            <w:hideMark/>
          </w:tcPr>
          <w:p w:rsidR="00397C1F" w:rsidRPr="00121D67" w:rsidRDefault="00397C1F" w:rsidP="00866BEF">
            <w:pPr>
              <w:spacing w:after="0" w:line="240" w:lineRule="auto"/>
              <w:rPr>
                <w:rFonts w:ascii="Times New Roman" w:eastAsia="Times New Roman" w:hAnsi="Times New Roman" w:cs="Times New Roman"/>
                <w:bCs/>
                <w:i/>
                <w:sz w:val="24"/>
                <w:szCs w:val="24"/>
                <w:lang w:eastAsia="ru-RU"/>
              </w:rPr>
            </w:pPr>
            <w:r w:rsidRPr="00A8109A">
              <w:rPr>
                <w:rFonts w:ascii="Times New Roman" w:eastAsia="Times New Roman" w:hAnsi="Times New Roman" w:cs="Times New Roman"/>
                <w:kern w:val="36"/>
                <w:sz w:val="24"/>
                <w:szCs w:val="24"/>
                <w:lang w:eastAsia="ru-RU"/>
              </w:rPr>
              <w:t>Выполнение работ по ремонту кабельной телевизионной</w:t>
            </w:r>
            <w:r w:rsidRPr="00DE0DEE">
              <w:rPr>
                <w:rFonts w:ascii="Times New Roman" w:eastAsia="Times New Roman" w:hAnsi="Times New Roman" w:cs="Times New Roman"/>
                <w:kern w:val="36"/>
                <w:sz w:val="24"/>
                <w:szCs w:val="24"/>
                <w:lang w:eastAsia="ru-RU"/>
              </w:rPr>
              <w:t xml:space="preserve"> системы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7C1F" w:rsidRPr="007464E7" w:rsidRDefault="00397C1F" w:rsidP="00866BEF">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Услуга</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397C1F" w:rsidRPr="00121D67" w:rsidRDefault="00397C1F" w:rsidP="00866BE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102395,00</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102395,00</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397C1F" w:rsidRPr="00CF0452" w:rsidTr="00CE0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518" w:type="dxa"/>
            <w:tcBorders>
              <w:top w:val="single" w:sz="4" w:space="0" w:color="000000"/>
              <w:left w:val="single" w:sz="4" w:space="0" w:color="000000"/>
              <w:bottom w:val="nil"/>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ИТОГО начальная</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(максимальная) цена.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102395,00</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397C1F" w:rsidRPr="007464E7" w:rsidRDefault="00397C1F" w:rsidP="00866BE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397C1F" w:rsidRPr="00CF0452" w:rsidTr="00CE0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2518" w:type="dxa"/>
            <w:tcBorders>
              <w:top w:val="nil"/>
              <w:left w:val="single" w:sz="4" w:space="0" w:color="000000"/>
              <w:bottom w:val="single" w:sz="4" w:space="0" w:color="auto"/>
              <w:right w:val="single" w:sz="4" w:space="0" w:color="auto"/>
            </w:tcBorders>
            <w:shd w:val="clear" w:color="auto" w:fill="auto"/>
            <w:hideMark/>
          </w:tcPr>
          <w:p w:rsidR="00397C1F" w:rsidRPr="007464E7" w:rsidRDefault="00397C1F" w:rsidP="00866BEF">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Порядок формирования начальной</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(максимальной) цены договора.</w:t>
            </w:r>
          </w:p>
        </w:tc>
        <w:tc>
          <w:tcPr>
            <w:tcW w:w="7547" w:type="dxa"/>
            <w:gridSpan w:val="6"/>
            <w:tcBorders>
              <w:top w:val="single" w:sz="4" w:space="0" w:color="auto"/>
              <w:left w:val="single" w:sz="4" w:space="0" w:color="auto"/>
              <w:bottom w:val="single" w:sz="4" w:space="0" w:color="auto"/>
              <w:right w:val="single" w:sz="4" w:space="0" w:color="auto"/>
            </w:tcBorders>
            <w:shd w:val="clear" w:color="auto" w:fill="auto"/>
          </w:tcPr>
          <w:p w:rsidR="00397C1F" w:rsidRPr="007464E7" w:rsidRDefault="00397C1F" w:rsidP="00866BEF">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color w:val="000000"/>
                <w:sz w:val="24"/>
                <w:szCs w:val="24"/>
                <w:lang w:eastAsia="ru-RU"/>
              </w:rPr>
              <w:t xml:space="preserve">Начальная   (максимальная)   цена   договора   включает </w:t>
            </w:r>
          </w:p>
          <w:p w:rsidR="00397C1F" w:rsidRPr="007464E7" w:rsidRDefault="00397C1F" w:rsidP="00866BEF">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color w:val="000000"/>
                <w:sz w:val="24"/>
                <w:szCs w:val="24"/>
                <w:lang w:eastAsia="ru-RU"/>
              </w:rPr>
              <w:t>компенсацию всех издержек Исполнителя, в том числе накладные и плановые расходы, налоги и пошлины, и иные обязательные платежи.</w:t>
            </w:r>
          </w:p>
        </w:tc>
      </w:tr>
    </w:tbl>
    <w:tbl>
      <w:tblPr>
        <w:tblpPr w:leftFromText="180" w:rightFromText="180" w:vertAnchor="page" w:horzAnchor="margin" w:tblpX="108" w:tblpY="102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26"/>
        <w:gridCol w:w="7195"/>
        <w:gridCol w:w="1276"/>
        <w:gridCol w:w="1134"/>
      </w:tblGrid>
      <w:tr w:rsidR="00866BEF" w:rsidRPr="00DE0DEE" w:rsidTr="00866BEF">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jc w:val="center"/>
            </w:pPr>
            <w:r w:rsidRPr="00DE0DEE">
              <w:t>№</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Default="00866BEF" w:rsidP="00866BEF">
            <w:pPr>
              <w:pStyle w:val="CRM"/>
              <w:jc w:val="center"/>
            </w:pPr>
            <w:r w:rsidRPr="00DE0DEE">
              <w:t>Наименование товара</w:t>
            </w:r>
            <w:r>
              <w:t xml:space="preserve"> </w:t>
            </w:r>
          </w:p>
          <w:p w:rsidR="00866BEF" w:rsidRPr="00DE0DEE" w:rsidRDefault="00866BEF" w:rsidP="00866BEF">
            <w:pPr>
              <w:pStyle w:val="CRM"/>
              <w:jc w:val="center"/>
            </w:pPr>
            <w:r>
              <w:t>(материалы и изделия, используемые при выполнении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jc w:val="center"/>
            </w:pPr>
            <w:r w:rsidRPr="00DE0DEE">
              <w:t>Кол</w:t>
            </w:r>
            <w:r>
              <w:t>-</w:t>
            </w:r>
            <w:r w:rsidRPr="00DE0DEE">
              <w:t>во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jc w:val="center"/>
            </w:pPr>
            <w:r w:rsidRPr="00DE0DEE">
              <w:t>Ед. изм.</w:t>
            </w:r>
          </w:p>
        </w:tc>
      </w:tr>
      <w:tr w:rsidR="00866BEF" w:rsidRPr="00DE0DEE" w:rsidTr="00866BEF">
        <w:tblPrEx>
          <w:shd w:val="clear" w:color="auto" w:fill="F3F3F3"/>
        </w:tblPrEx>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rPr>
                <w:b w:val="0"/>
              </w:rPr>
            </w:pPr>
            <w:r w:rsidRPr="00DE0DEE">
              <w:rPr>
                <w:b w:val="0"/>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rPr>
                <w:b w:val="0"/>
              </w:rPr>
            </w:pPr>
            <w:r w:rsidRPr="00DE0DEE">
              <w:rPr>
                <w:b w:val="0"/>
              </w:rPr>
              <w:t xml:space="preserve">Кабель коаксиальный </w:t>
            </w:r>
            <w:r w:rsidRPr="00DE0DEE">
              <w:rPr>
                <w:b w:val="0"/>
                <w:lang w:val="en-US"/>
              </w:rPr>
              <w:t>RG</w:t>
            </w:r>
            <w:r w:rsidRPr="00DE0DEE">
              <w:rPr>
                <w:b w:val="0"/>
              </w:rPr>
              <w:t>-11</w:t>
            </w:r>
            <w:r>
              <w:rPr>
                <w:b w:val="0"/>
              </w:rPr>
              <w:t xml:space="preserve"> (75 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jc w:val="center"/>
              <w:rPr>
                <w:b w:val="0"/>
              </w:rPr>
            </w:pPr>
            <w:r w:rsidRPr="00DE0DEE">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EF" w:rsidRPr="00DE0DEE" w:rsidRDefault="00866BEF" w:rsidP="00866BEF">
            <w:pPr>
              <w:pStyle w:val="CRM"/>
              <w:jc w:val="center"/>
              <w:rPr>
                <w:b w:val="0"/>
              </w:rPr>
            </w:pPr>
            <w:r>
              <w:rPr>
                <w:b w:val="0"/>
              </w:rPr>
              <w:t>м.</w:t>
            </w:r>
          </w:p>
        </w:tc>
      </w:tr>
      <w:tr w:rsidR="00866BEF" w:rsidRPr="00DE0DEE" w:rsidTr="00866BEF">
        <w:tblPrEx>
          <w:shd w:val="clear" w:color="auto" w:fill="F3F3F3"/>
        </w:tblPrEx>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proofErr w:type="gramStart"/>
            <w:r w:rsidRPr="00DE0DEE">
              <w:rPr>
                <w:b w:val="0"/>
              </w:rPr>
              <w:t>Разъем-типа</w:t>
            </w:r>
            <w:proofErr w:type="gramEnd"/>
            <w:r w:rsidRPr="00DE0DEE">
              <w:rPr>
                <w:b w:val="0"/>
              </w:rPr>
              <w:t xml:space="preserve"> </w:t>
            </w:r>
            <w:r w:rsidRPr="00DE0DEE">
              <w:rPr>
                <w:b w:val="0"/>
                <w:lang w:val="en-US"/>
              </w:rPr>
              <w:t>F</w:t>
            </w:r>
            <w:r w:rsidRPr="00DE0DEE">
              <w:rPr>
                <w:b w:val="0"/>
              </w:rPr>
              <w:t xml:space="preserve"> для </w:t>
            </w:r>
            <w:r w:rsidRPr="00DE0DEE">
              <w:rPr>
                <w:b w:val="0"/>
                <w:lang w:val="en-US"/>
              </w:rPr>
              <w:t>RG</w:t>
            </w:r>
            <w:r w:rsidRPr="00DE0DEE">
              <w:rPr>
                <w:b w:val="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sidRPr="00DE0DEE">
              <w:rPr>
                <w:b w:val="0"/>
              </w:rPr>
              <w:t>шт.</w:t>
            </w:r>
          </w:p>
        </w:tc>
      </w:tr>
      <w:tr w:rsidR="00866BEF" w:rsidRPr="00DE0DEE" w:rsidTr="00866BEF">
        <w:tblPrEx>
          <w:shd w:val="clear" w:color="auto" w:fill="F3F3F3"/>
        </w:tblPrEx>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lang w:val="en-US"/>
              </w:rPr>
              <w:t>F</w:t>
            </w:r>
            <w:r w:rsidRPr="00DE0DEE">
              <w:rPr>
                <w:b w:val="0"/>
              </w:rPr>
              <w:t xml:space="preserve">-разъем обжимной </w:t>
            </w:r>
            <w:r w:rsidRPr="00DE0DEE">
              <w:rPr>
                <w:b w:val="0"/>
                <w:lang w:val="en-US"/>
              </w:rPr>
              <w:t>RG</w:t>
            </w:r>
            <w:r w:rsidRPr="00DE0DEE">
              <w:rPr>
                <w:b w:val="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sidRPr="00DE0DEE">
              <w:rPr>
                <w:b w:val="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шт.</w:t>
            </w:r>
          </w:p>
        </w:tc>
      </w:tr>
      <w:tr w:rsidR="00866BEF" w:rsidRPr="00DE0DEE" w:rsidTr="00866BEF">
        <w:tblPrEx>
          <w:shd w:val="clear" w:color="auto" w:fill="F3F3F3"/>
        </w:tblPrEx>
        <w:trPr>
          <w:trHeight w:val="40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4</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lang w:val="en-US"/>
              </w:rPr>
            </w:pPr>
            <w:r w:rsidRPr="00DE0DEE">
              <w:rPr>
                <w:b w:val="0"/>
              </w:rPr>
              <w:t xml:space="preserve">Ответвитель </w:t>
            </w:r>
            <w:r w:rsidRPr="00DE0DEE">
              <w:rPr>
                <w:b w:val="0"/>
                <w:lang w:val="en-US"/>
              </w:rPr>
              <w:t>RTM</w:t>
            </w:r>
            <w:r w:rsidRPr="00DE0DEE">
              <w:rPr>
                <w:b w:val="0"/>
              </w:rPr>
              <w:t xml:space="preserve"> Т</w:t>
            </w:r>
            <w:r>
              <w:rPr>
                <w:b w:val="0"/>
                <w:lang w:val="en-US"/>
              </w:rPr>
              <w:t>АН</w:t>
            </w:r>
            <w:r>
              <w:rPr>
                <w:b w:val="0"/>
              </w:rPr>
              <w:t xml:space="preserve"> </w:t>
            </w:r>
            <w:r w:rsidRPr="00DE0DEE">
              <w:rPr>
                <w:b w:val="0"/>
                <w:lang w:val="en-US"/>
              </w:rPr>
              <w:t>(5-862MHz)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sidRPr="00DE0DEE">
              <w:rPr>
                <w:b w:val="0"/>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Pr>
                <w:b w:val="0"/>
              </w:rPr>
              <w:t>шт.</w:t>
            </w:r>
          </w:p>
        </w:tc>
      </w:tr>
      <w:tr w:rsidR="00866BEF" w:rsidRPr="00DE0DEE" w:rsidTr="00866BEF">
        <w:tblPrEx>
          <w:shd w:val="clear" w:color="auto" w:fill="F3F3F3"/>
        </w:tblPrEx>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lang w:val="en-US"/>
              </w:rPr>
            </w:pPr>
            <w:r w:rsidRPr="00DE0DEE">
              <w:rPr>
                <w:b w:val="0"/>
                <w:lang w:val="en-US"/>
              </w:rPr>
              <w:t>5</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CD45E4" w:rsidRDefault="00866BEF" w:rsidP="00866BEF">
            <w:pPr>
              <w:pStyle w:val="CRM"/>
              <w:rPr>
                <w:b w:val="0"/>
              </w:rPr>
            </w:pPr>
            <w:r w:rsidRPr="00DE0DEE">
              <w:rPr>
                <w:b w:val="0"/>
                <w:lang w:val="en-US"/>
              </w:rPr>
              <w:t>Монтажные материалы</w:t>
            </w:r>
            <w:r>
              <w:rPr>
                <w:b w:val="0"/>
              </w:rPr>
              <w:t xml:space="preserve"> (крепеж)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sidRPr="00DE0DEE">
              <w:rPr>
                <w:b w:val="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Pr>
                <w:b w:val="0"/>
              </w:rPr>
              <w:t>компл.</w:t>
            </w:r>
          </w:p>
        </w:tc>
      </w:tr>
      <w:tr w:rsidR="00866BEF" w:rsidRPr="00DE0DEE" w:rsidTr="00866BEF">
        <w:tblPrEx>
          <w:shd w:val="clear" w:color="auto" w:fill="F3F3F3"/>
        </w:tblPrEx>
        <w:trPr>
          <w:trHeight w:val="5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lang w:val="en-US"/>
              </w:rPr>
            </w:pP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pPr>
            <w:r w:rsidRPr="00DE0DEE">
              <w:t>Виды и наименование работ,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p>
        </w:tc>
      </w:tr>
      <w:tr w:rsidR="00866BEF" w:rsidRPr="00DE0DEE" w:rsidTr="00866BEF">
        <w:tblPrEx>
          <w:shd w:val="clear" w:color="auto" w:fill="F3F3F3"/>
        </w:tblPrEx>
        <w:trPr>
          <w:trHeight w:val="4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lang w:val="en-US"/>
              </w:rPr>
            </w:pPr>
            <w:r w:rsidRPr="00DE0DEE">
              <w:rPr>
                <w:b w:val="0"/>
                <w:lang w:val="en-US"/>
              </w:rPr>
              <w:t>Монтаж магистрального кабеля</w:t>
            </w:r>
            <w:r w:rsidRPr="00DE0DEE">
              <w:rPr>
                <w:b w:val="0"/>
              </w:rPr>
              <w:t xml:space="preserve"> </w:t>
            </w:r>
            <w:r w:rsidRPr="00DE0DEE">
              <w:rPr>
                <w:b w:val="0"/>
                <w:lang w:val="en-US"/>
              </w:rPr>
              <w:t>RG-11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Pr>
                <w:b w:val="0"/>
              </w:rPr>
              <w:t>м.</w:t>
            </w:r>
          </w:p>
        </w:tc>
      </w:tr>
      <w:tr w:rsidR="00866BEF" w:rsidRPr="00DE0DEE" w:rsidTr="00866BEF">
        <w:tblPrEx>
          <w:shd w:val="clear" w:color="auto" w:fill="F3F3F3"/>
        </w:tblPrEx>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lang w:val="en-US"/>
              </w:rPr>
            </w:pPr>
            <w:r w:rsidRPr="00DE0DEE">
              <w:rPr>
                <w:b w:val="0"/>
              </w:rPr>
              <w:t>М</w:t>
            </w:r>
            <w:r w:rsidRPr="00DE0DEE">
              <w:rPr>
                <w:b w:val="0"/>
                <w:lang w:val="en-US"/>
              </w:rPr>
              <w:t>онтаж F-раз</w:t>
            </w:r>
            <w:r w:rsidRPr="00DE0DEE">
              <w:rPr>
                <w:b w:val="0"/>
              </w:rPr>
              <w:t>ъ</w:t>
            </w:r>
            <w:r w:rsidRPr="00DE0DEE">
              <w:rPr>
                <w:b w:val="0"/>
                <w:lang w:val="en-US"/>
              </w:rPr>
              <w:t>ема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2975E6" w:rsidRDefault="00866BEF" w:rsidP="00866BEF">
            <w:pPr>
              <w:pStyle w:val="CRM"/>
              <w:jc w:val="center"/>
              <w:rPr>
                <w:b w:val="0"/>
              </w:rPr>
            </w:pPr>
            <w:r>
              <w:rPr>
                <w:b w:val="0"/>
              </w:rPr>
              <w:t>шт.</w:t>
            </w:r>
          </w:p>
        </w:tc>
      </w:tr>
      <w:tr w:rsidR="00866BEF" w:rsidRPr="00DE0DEE" w:rsidTr="00866BEF">
        <w:tblPrEx>
          <w:shd w:val="clear" w:color="auto" w:fill="F3F3F3"/>
        </w:tblPrEx>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Измерение ТВ сигнала на входе ТВ приемника и предоставление регистрируемых измерений в графическом и табличном виде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шт.</w:t>
            </w:r>
          </w:p>
        </w:tc>
      </w:tr>
      <w:tr w:rsidR="00866BEF" w:rsidRPr="00DE0DEE" w:rsidTr="00866BEF">
        <w:tblPrEx>
          <w:shd w:val="clear" w:color="auto" w:fill="F3F3F3"/>
        </w:tblPrEx>
        <w:trPr>
          <w:trHeight w:val="42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4</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rPr>
                <w:b w:val="0"/>
              </w:rPr>
            </w:pPr>
            <w:r w:rsidRPr="00DE0DEE">
              <w:rPr>
                <w:b w:val="0"/>
              </w:rPr>
              <w:t>Транспортные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6BEF" w:rsidRPr="00DE0DEE" w:rsidRDefault="00866BEF" w:rsidP="00866BEF">
            <w:pPr>
              <w:pStyle w:val="CRM"/>
              <w:jc w:val="center"/>
              <w:rPr>
                <w:b w:val="0"/>
              </w:rPr>
            </w:pPr>
            <w:r>
              <w:rPr>
                <w:b w:val="0"/>
              </w:rPr>
              <w:t>шт.</w:t>
            </w:r>
          </w:p>
        </w:tc>
      </w:tr>
    </w:tbl>
    <w:p w:rsidR="00CE05F4" w:rsidRDefault="00CE05F4" w:rsidP="007C1C30">
      <w:pPr>
        <w:ind w:right="-1"/>
        <w:rPr>
          <w:rFonts w:ascii="Times New Roman" w:hAnsi="Times New Roman" w:cs="Times New Roman"/>
          <w:b/>
          <w:sz w:val="24"/>
          <w:szCs w:val="24"/>
        </w:rPr>
      </w:pPr>
    </w:p>
    <w:p w:rsidR="00866BEF" w:rsidRPr="007C1C30" w:rsidRDefault="00866BEF" w:rsidP="007C1C30">
      <w:pPr>
        <w:ind w:right="-1"/>
        <w:rPr>
          <w:rFonts w:ascii="Times New Roman" w:hAnsi="Times New Roman" w:cs="Times New Roman"/>
          <w:b/>
          <w:sz w:val="24"/>
          <w:szCs w:val="24"/>
        </w:rPr>
      </w:pPr>
      <w:r w:rsidRPr="00DE79C9">
        <w:rPr>
          <w:rFonts w:ascii="Times New Roman" w:hAnsi="Times New Roman" w:cs="Times New Roman"/>
          <w:b/>
          <w:sz w:val="24"/>
          <w:szCs w:val="24"/>
        </w:rPr>
        <w:t xml:space="preserve">Перечень элементов, входящих в состав </w:t>
      </w:r>
      <w:r>
        <w:rPr>
          <w:rFonts w:ascii="Times New Roman" w:hAnsi="Times New Roman" w:cs="Times New Roman"/>
          <w:b/>
          <w:sz w:val="24"/>
          <w:szCs w:val="24"/>
        </w:rPr>
        <w:t>закупки</w:t>
      </w:r>
      <w:r w:rsidR="007C1C30">
        <w:rPr>
          <w:rFonts w:ascii="Times New Roman" w:hAnsi="Times New Roman" w:cs="Times New Roman"/>
          <w:b/>
          <w:sz w:val="24"/>
          <w:szCs w:val="24"/>
        </w:rPr>
        <w:t>:</w:t>
      </w:r>
    </w:p>
    <w:tbl>
      <w:tblPr>
        <w:tblpPr w:leftFromText="180" w:rightFromText="180" w:vertAnchor="text" w:horzAnchor="margin" w:tblpXSpec="center" w:tblpY="-382"/>
        <w:tblW w:w="10031" w:type="dxa"/>
        <w:tblLook w:val="04A0" w:firstRow="1" w:lastRow="0" w:firstColumn="1" w:lastColumn="0" w:noHBand="0" w:noVBand="1"/>
      </w:tblPr>
      <w:tblGrid>
        <w:gridCol w:w="2425"/>
        <w:gridCol w:w="884"/>
        <w:gridCol w:w="6722"/>
      </w:tblGrid>
      <w:tr w:rsidR="00C03BFE" w:rsidRPr="00CF0452" w:rsidTr="006A2269">
        <w:trPr>
          <w:trHeight w:val="390"/>
        </w:trPr>
        <w:tc>
          <w:tcPr>
            <w:tcW w:w="10031"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sz w:val="28"/>
                <w:szCs w:val="28"/>
                <w:lang w:eastAsia="ru-RU"/>
              </w:rPr>
            </w:pPr>
            <w:r w:rsidRPr="00CF0452">
              <w:rPr>
                <w:rFonts w:ascii="Times New Roman" w:eastAsia="Times New Roman" w:hAnsi="Times New Roman" w:cs="Times New Roman"/>
                <w:b/>
                <w:bCs/>
                <w:sz w:val="28"/>
                <w:szCs w:val="28"/>
                <w:lang w:eastAsia="ru-RU"/>
              </w:rPr>
              <w:lastRenderedPageBreak/>
              <w:t>2. Требова</w:t>
            </w:r>
            <w:r>
              <w:rPr>
                <w:rFonts w:ascii="Times New Roman" w:eastAsia="Times New Roman" w:hAnsi="Times New Roman" w:cs="Times New Roman"/>
                <w:b/>
                <w:bCs/>
                <w:sz w:val="28"/>
                <w:szCs w:val="28"/>
                <w:lang w:eastAsia="ru-RU"/>
              </w:rPr>
              <w:t>ния к работам.</w:t>
            </w:r>
          </w:p>
        </w:tc>
      </w:tr>
      <w:tr w:rsidR="00C03BFE" w:rsidRPr="00CF0452" w:rsidTr="006A2269">
        <w:trPr>
          <w:trHeight w:val="2985"/>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Нормативные документы, согласно которым установлены требования</w:t>
            </w:r>
            <w:r>
              <w:rPr>
                <w:rFonts w:ascii="Times New Roman" w:eastAsia="Times New Roman" w:hAnsi="Times New Roman" w:cs="Times New Roman"/>
                <w:sz w:val="24"/>
                <w:szCs w:val="24"/>
                <w:lang w:eastAsia="ru-RU"/>
              </w:rPr>
              <w:t>.</w:t>
            </w:r>
          </w:p>
        </w:tc>
        <w:tc>
          <w:tcPr>
            <w:tcW w:w="6722" w:type="dxa"/>
            <w:tcBorders>
              <w:top w:val="single" w:sz="4" w:space="0" w:color="auto"/>
              <w:left w:val="single" w:sz="4" w:space="0" w:color="auto"/>
              <w:bottom w:val="single" w:sz="4" w:space="0" w:color="auto"/>
              <w:right w:val="single" w:sz="4" w:space="0" w:color="auto"/>
            </w:tcBorders>
            <w:shd w:val="clear" w:color="auto" w:fill="auto"/>
            <w:hideMark/>
          </w:tcPr>
          <w:p w:rsidR="00C03BFE" w:rsidRDefault="00C03BFE" w:rsidP="006A2269">
            <w:pPr>
              <w:shd w:val="clear" w:color="auto" w:fill="FFFFFF"/>
              <w:spacing w:after="0" w:line="240" w:lineRule="auto"/>
              <w:rPr>
                <w:rFonts w:ascii="Times New Roman" w:eastAsia="Times New Roman" w:hAnsi="Times New Roman" w:cs="Times New Roman"/>
                <w:color w:val="000000"/>
                <w:sz w:val="24"/>
                <w:szCs w:val="24"/>
                <w:lang w:eastAsia="ru-RU"/>
              </w:rPr>
            </w:pPr>
            <w:r w:rsidRPr="003451B2">
              <w:rPr>
                <w:rFonts w:ascii="Times New Roman" w:eastAsia="Times New Roman" w:hAnsi="Times New Roman" w:cs="Times New Roman"/>
                <w:color w:val="000000"/>
                <w:sz w:val="24"/>
                <w:szCs w:val="24"/>
                <w:lang w:eastAsia="ru-RU"/>
              </w:rPr>
              <w:t>Работы требуется выполнить в соответствии с требованиями нормативно-правовых и регламентирующих документов:</w:t>
            </w:r>
          </w:p>
          <w:p w:rsidR="00C03BFE" w:rsidRPr="001E25DB" w:rsidRDefault="00C03BFE" w:rsidP="006A2269">
            <w:pPr>
              <w:shd w:val="clear" w:color="auto" w:fill="FFFFFF"/>
              <w:spacing w:after="0" w:line="240" w:lineRule="auto"/>
              <w:rPr>
                <w:rFonts w:ascii="Times New Roman" w:eastAsia="Times New Roman" w:hAnsi="Times New Roman" w:cs="Times New Roman"/>
                <w:color w:val="000000"/>
                <w:sz w:val="24"/>
                <w:szCs w:val="24"/>
                <w:lang w:eastAsia="ru-RU"/>
              </w:rPr>
            </w:pPr>
            <w:r w:rsidRPr="00E3430B">
              <w:rPr>
                <w:rFonts w:ascii="Times New Roman" w:eastAsia="Times New Roman" w:hAnsi="Times New Roman" w:cs="Times New Roman"/>
                <w:color w:val="000000"/>
                <w:sz w:val="24"/>
                <w:szCs w:val="24"/>
                <w:lang w:eastAsia="ru-RU"/>
              </w:rPr>
              <w:t xml:space="preserve">ГОСТ </w:t>
            </w:r>
            <w:proofErr w:type="gramStart"/>
            <w:r w:rsidRPr="00E3430B">
              <w:rPr>
                <w:rFonts w:ascii="Times New Roman" w:eastAsia="Times New Roman" w:hAnsi="Times New Roman" w:cs="Times New Roman"/>
                <w:color w:val="000000"/>
                <w:sz w:val="24"/>
                <w:szCs w:val="24"/>
                <w:lang w:eastAsia="ru-RU"/>
              </w:rPr>
              <w:t>Р</w:t>
            </w:r>
            <w:proofErr w:type="gramEnd"/>
            <w:r w:rsidRPr="00E3430B">
              <w:rPr>
                <w:rFonts w:ascii="Times New Roman" w:eastAsia="Times New Roman" w:hAnsi="Times New Roman" w:cs="Times New Roman"/>
                <w:color w:val="000000"/>
                <w:sz w:val="24"/>
                <w:szCs w:val="24"/>
                <w:lang w:eastAsia="ru-RU"/>
              </w:rPr>
              <w:t xml:space="preserve"> 52023-2003 </w:t>
            </w:r>
            <w:r>
              <w:rPr>
                <w:rFonts w:ascii="Times New Roman" w:eastAsia="Times New Roman" w:hAnsi="Times New Roman" w:cs="Times New Roman"/>
                <w:color w:val="000000"/>
                <w:sz w:val="24"/>
                <w:szCs w:val="24"/>
                <w:lang w:eastAsia="ru-RU"/>
              </w:rPr>
              <w:t>«</w:t>
            </w:r>
            <w:r w:rsidRPr="00E3430B">
              <w:rPr>
                <w:rFonts w:ascii="Times New Roman" w:eastAsia="Times New Roman" w:hAnsi="Times New Roman" w:cs="Times New Roman"/>
                <w:color w:val="000000"/>
                <w:sz w:val="24"/>
                <w:szCs w:val="24"/>
                <w:lang w:eastAsia="ru-RU"/>
              </w:rPr>
              <w:t xml:space="preserve">Сети распределительные систем кабельного телевидения. Основные параметры. Технические </w:t>
            </w:r>
            <w:r w:rsidRPr="001E25DB">
              <w:rPr>
                <w:rFonts w:ascii="Times New Roman" w:eastAsia="Times New Roman" w:hAnsi="Times New Roman" w:cs="Times New Roman"/>
                <w:color w:val="000000"/>
                <w:sz w:val="24"/>
                <w:szCs w:val="24"/>
                <w:lang w:eastAsia="ru-RU"/>
              </w:rPr>
              <w:t>требования. Методы измерений и испытаний»</w:t>
            </w:r>
            <w:r w:rsidR="001E25DB" w:rsidRPr="00121D67">
              <w:rPr>
                <w:rFonts w:ascii="Times New Roman" w:hAnsi="Times New Roman" w:cs="Times New Roman"/>
                <w:color w:val="323232"/>
                <w:shd w:val="clear" w:color="auto" w:fill="FFFFFF"/>
              </w:rPr>
              <w:t xml:space="preserve"> (принят и введен в действие Постановлением Госстандарта РФ от 13.03.2003 N 76-ст)</w:t>
            </w:r>
            <w:r w:rsidRPr="001E25DB">
              <w:rPr>
                <w:rFonts w:ascii="Times New Roman" w:eastAsia="Times New Roman" w:hAnsi="Times New Roman" w:cs="Times New Roman"/>
                <w:color w:val="000000"/>
                <w:sz w:val="24"/>
                <w:szCs w:val="24"/>
                <w:lang w:eastAsia="ru-RU"/>
              </w:rPr>
              <w:t>;</w:t>
            </w:r>
          </w:p>
          <w:p w:rsidR="00211A5A" w:rsidRDefault="00C03BFE" w:rsidP="00211A5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Российской Федерации</w:t>
            </w:r>
            <w:r w:rsidR="001E25DB">
              <w:rPr>
                <w:rFonts w:ascii="Times New Roman" w:eastAsia="Times New Roman" w:hAnsi="Times New Roman" w:cs="Times New Roman"/>
                <w:color w:val="000000"/>
                <w:sz w:val="24"/>
                <w:szCs w:val="24"/>
                <w:lang w:eastAsia="ru-RU"/>
              </w:rPr>
              <w:t xml:space="preserve"> </w:t>
            </w:r>
            <w:r w:rsidR="001E25DB" w:rsidRPr="00121D67">
              <w:rPr>
                <w:rFonts w:ascii="Times New Roman" w:hAnsi="Times New Roman" w:cs="Times New Roman"/>
                <w:sz w:val="24"/>
                <w:szCs w:val="24"/>
              </w:rPr>
              <w:t xml:space="preserve">от 22.07.2008 </w:t>
            </w:r>
            <w:r w:rsidR="001E25DB">
              <w:rPr>
                <w:rFonts w:ascii="Times New Roman" w:hAnsi="Times New Roman" w:cs="Times New Roman"/>
                <w:sz w:val="24"/>
                <w:szCs w:val="24"/>
              </w:rPr>
              <w:t>№ </w:t>
            </w:r>
            <w:r w:rsidR="001E25DB" w:rsidRPr="00121D67">
              <w:rPr>
                <w:rFonts w:ascii="Times New Roman" w:hAnsi="Times New Roman" w:cs="Times New Roman"/>
                <w:sz w:val="24"/>
                <w:szCs w:val="24"/>
              </w:rPr>
              <w:t>123-ФЗ</w:t>
            </w:r>
            <w:r w:rsidR="001E25DB">
              <w:t xml:space="preserve"> </w:t>
            </w:r>
            <w:r>
              <w:rPr>
                <w:rFonts w:ascii="Times New Roman" w:eastAsia="Times New Roman" w:hAnsi="Times New Roman" w:cs="Times New Roman"/>
                <w:color w:val="000000"/>
                <w:sz w:val="24"/>
                <w:szCs w:val="24"/>
                <w:lang w:eastAsia="ru-RU"/>
              </w:rPr>
              <w:t>«Технический регламент о треб</w:t>
            </w:r>
            <w:r w:rsidR="00211A5A">
              <w:rPr>
                <w:rFonts w:ascii="Times New Roman" w:eastAsia="Times New Roman" w:hAnsi="Times New Roman" w:cs="Times New Roman"/>
                <w:color w:val="000000"/>
                <w:sz w:val="24"/>
                <w:szCs w:val="24"/>
                <w:lang w:eastAsia="ru-RU"/>
              </w:rPr>
              <w:t>ованиях пожарной безопасности»;</w:t>
            </w:r>
          </w:p>
          <w:p w:rsidR="00C03BFE" w:rsidRPr="00211A5A" w:rsidRDefault="00C03BFE" w:rsidP="00211A5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Минтруда России №328н </w:t>
            </w:r>
            <w:r w:rsidRPr="00B55F10">
              <w:rPr>
                <w:rFonts w:ascii="Times New Roman" w:eastAsia="Times New Roman" w:hAnsi="Times New Roman" w:cs="Times New Roman"/>
                <w:color w:val="000000"/>
                <w:sz w:val="24"/>
                <w:szCs w:val="24"/>
                <w:lang w:eastAsia="ru-RU"/>
              </w:rPr>
              <w:t>«Об утверждении Правил по охране труда при эксплуатации электроустановок»</w:t>
            </w:r>
            <w:r>
              <w:rPr>
                <w:rFonts w:ascii="Times New Roman" w:eastAsia="Times New Roman" w:hAnsi="Times New Roman" w:cs="Times New Roman"/>
                <w:color w:val="000000"/>
                <w:sz w:val="24"/>
                <w:szCs w:val="24"/>
                <w:lang w:eastAsia="ru-RU"/>
              </w:rPr>
              <w:t>.</w:t>
            </w:r>
          </w:p>
        </w:tc>
      </w:tr>
      <w:tr w:rsidR="00C03BFE" w:rsidRPr="00CF0452" w:rsidTr="006A2269">
        <w:trPr>
          <w:trHeight w:val="1179"/>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Технические и </w:t>
            </w:r>
            <w:r w:rsidRPr="00CF0452">
              <w:rPr>
                <w:rFonts w:ascii="Times New Roman" w:eastAsia="Times New Roman" w:hAnsi="Times New Roman" w:cs="Times New Roman"/>
                <w:sz w:val="24"/>
                <w:szCs w:val="24"/>
                <w:lang w:eastAsia="ru-RU"/>
              </w:rPr>
              <w:t>функциональные характеристики</w:t>
            </w:r>
            <w:r w:rsidRPr="00CF0452">
              <w:rPr>
                <w:rFonts w:ascii="Times New Roman" w:eastAsia="Times New Roman" w:hAnsi="Times New Roman" w:cs="Times New Roman"/>
                <w:sz w:val="24"/>
                <w:szCs w:val="24"/>
                <w:lang w:eastAsia="ru-RU"/>
              </w:rPr>
              <w:br/>
              <w:t>работы</w:t>
            </w:r>
            <w:r>
              <w:rPr>
                <w:rFonts w:ascii="Times New Roman" w:eastAsia="Times New Roman" w:hAnsi="Times New Roman" w:cs="Times New Roman"/>
                <w:sz w:val="24"/>
                <w:szCs w:val="24"/>
                <w:lang w:eastAsia="ru-RU"/>
              </w:rPr>
              <w:t>.</w:t>
            </w:r>
          </w:p>
        </w:tc>
        <w:tc>
          <w:tcPr>
            <w:tcW w:w="6722" w:type="dxa"/>
            <w:tcBorders>
              <w:top w:val="single" w:sz="4" w:space="0" w:color="auto"/>
              <w:left w:val="single" w:sz="4" w:space="0" w:color="auto"/>
              <w:bottom w:val="single" w:sz="4" w:space="0" w:color="auto"/>
              <w:right w:val="single" w:sz="4" w:space="0" w:color="auto"/>
            </w:tcBorders>
            <w:shd w:val="clear" w:color="auto" w:fill="auto"/>
            <w:hideMark/>
          </w:tcPr>
          <w:p w:rsidR="00C03BFE" w:rsidRPr="00605A34" w:rsidRDefault="00C03BFE" w:rsidP="006A2269">
            <w:pPr>
              <w:spacing w:after="0" w:line="240" w:lineRule="auto"/>
              <w:rPr>
                <w:rFonts w:ascii="Times New Roman" w:eastAsia="Times New Roman" w:hAnsi="Times New Roman" w:cs="Times New Roman"/>
                <w:color w:val="000000"/>
                <w:sz w:val="20"/>
                <w:szCs w:val="20"/>
                <w:highlight w:val="yellow"/>
                <w:lang w:eastAsia="ru-RU"/>
              </w:rPr>
            </w:pPr>
            <w:r w:rsidRPr="00605A34">
              <w:rPr>
                <w:rFonts w:ascii="Times New Roman" w:eastAsia="Times New Roman" w:hAnsi="Times New Roman" w:cs="Times New Roman"/>
                <w:iCs/>
                <w:sz w:val="24"/>
                <w:szCs w:val="24"/>
                <w:lang w:eastAsia="ru-RU"/>
              </w:rPr>
              <w:t>Работы выполняются в соответствии с требованиями нормативно-технической/эксплуатационной документацией.</w:t>
            </w:r>
          </w:p>
        </w:tc>
      </w:tr>
      <w:tr w:rsidR="00C03BFE" w:rsidRPr="00CF0452" w:rsidTr="006A2269">
        <w:trPr>
          <w:trHeight w:val="1499"/>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Требования </w:t>
            </w:r>
            <w:r w:rsidRPr="00CF0452">
              <w:rPr>
                <w:rFonts w:ascii="Times New Roman" w:eastAsia="Times New Roman" w:hAnsi="Times New Roman" w:cs="Times New Roman"/>
                <w:sz w:val="24"/>
                <w:szCs w:val="24"/>
                <w:lang w:eastAsia="ru-RU"/>
              </w:rPr>
              <w:t>к безопасности работы</w:t>
            </w:r>
            <w:r>
              <w:rPr>
                <w:rFonts w:ascii="Times New Roman" w:eastAsia="Times New Roman" w:hAnsi="Times New Roman" w:cs="Times New Roman"/>
                <w:sz w:val="24"/>
                <w:szCs w:val="24"/>
                <w:lang w:eastAsia="ru-RU"/>
              </w:rPr>
              <w:t>.</w:t>
            </w:r>
            <w:r w:rsidRPr="00CF0452">
              <w:rPr>
                <w:rFonts w:ascii="Times New Roman" w:eastAsia="Times New Roman" w:hAnsi="Times New Roman" w:cs="Times New Roman"/>
                <w:sz w:val="24"/>
                <w:szCs w:val="24"/>
                <w:lang w:eastAsia="ru-RU"/>
              </w:rPr>
              <w:br/>
            </w:r>
          </w:p>
        </w:tc>
        <w:tc>
          <w:tcPr>
            <w:tcW w:w="6722" w:type="dxa"/>
            <w:tcBorders>
              <w:top w:val="single" w:sz="4" w:space="0" w:color="auto"/>
              <w:left w:val="single" w:sz="4" w:space="0" w:color="auto"/>
              <w:bottom w:val="single" w:sz="4" w:space="0" w:color="auto"/>
              <w:right w:val="single" w:sz="4" w:space="0" w:color="auto"/>
            </w:tcBorders>
            <w:shd w:val="clear" w:color="auto" w:fill="auto"/>
            <w:hideMark/>
          </w:tcPr>
          <w:p w:rsidR="00C03BFE" w:rsidRPr="00605A34" w:rsidRDefault="00C03BFE" w:rsidP="006A2269">
            <w:pPr>
              <w:spacing w:after="0" w:line="240" w:lineRule="auto"/>
              <w:rPr>
                <w:rFonts w:ascii="Times New Roman" w:eastAsia="Times New Roman" w:hAnsi="Times New Roman" w:cs="Times New Roman"/>
                <w:color w:val="000000"/>
                <w:sz w:val="24"/>
                <w:szCs w:val="24"/>
                <w:lang w:eastAsia="ru-RU"/>
              </w:rPr>
            </w:pPr>
            <w:r w:rsidRPr="00605A34">
              <w:rPr>
                <w:rFonts w:ascii="Times New Roman" w:eastAsia="Times New Roman" w:hAnsi="Times New Roman" w:cs="Times New Roman"/>
                <w:color w:val="000000"/>
                <w:sz w:val="24"/>
                <w:szCs w:val="24"/>
                <w:lang w:eastAsia="ru-RU"/>
              </w:rPr>
              <w:t xml:space="preserve">При </w:t>
            </w:r>
            <w:r>
              <w:rPr>
                <w:rFonts w:ascii="Times New Roman" w:eastAsia="Times New Roman" w:hAnsi="Times New Roman" w:cs="Times New Roman"/>
                <w:color w:val="000000"/>
                <w:sz w:val="24"/>
                <w:szCs w:val="24"/>
                <w:lang w:eastAsia="ru-RU"/>
              </w:rPr>
              <w:t xml:space="preserve">выполнении работ по ремонту кабельной телевизионной сети </w:t>
            </w:r>
            <w:r w:rsidRPr="00605A34">
              <w:rPr>
                <w:rFonts w:ascii="Times New Roman" w:eastAsia="Times New Roman" w:hAnsi="Times New Roman" w:cs="Times New Roman"/>
                <w:color w:val="000000"/>
                <w:sz w:val="24"/>
                <w:szCs w:val="24"/>
                <w:lang w:eastAsia="ru-RU"/>
              </w:rPr>
              <w:t>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C03BFE" w:rsidRPr="00CF0452" w:rsidTr="006A2269">
        <w:trPr>
          <w:trHeight w:val="832"/>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Требования к качеству </w:t>
            </w:r>
            <w:r w:rsidRPr="00CF0452">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w:t>
            </w:r>
          </w:p>
        </w:tc>
        <w:tc>
          <w:tcPr>
            <w:tcW w:w="6722" w:type="dxa"/>
            <w:tcBorders>
              <w:top w:val="single" w:sz="4" w:space="0" w:color="auto"/>
              <w:left w:val="single" w:sz="4" w:space="0" w:color="auto"/>
              <w:bottom w:val="single" w:sz="4" w:space="0" w:color="auto"/>
              <w:right w:val="single" w:sz="4" w:space="0" w:color="auto"/>
            </w:tcBorders>
            <w:shd w:val="clear" w:color="auto" w:fill="auto"/>
            <w:hideMark/>
          </w:tcPr>
          <w:p w:rsidR="00C03BFE" w:rsidRDefault="00C03BFE" w:rsidP="006A2269">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Работы </w:t>
            </w:r>
            <w:r w:rsidRPr="009A21CA">
              <w:rPr>
                <w:rFonts w:ascii="Times New Roman" w:eastAsia="Times New Roman" w:hAnsi="Times New Roman" w:cs="Times New Roman"/>
                <w:iCs/>
                <w:sz w:val="24"/>
                <w:szCs w:val="24"/>
                <w:lang w:eastAsia="ru-RU"/>
              </w:rPr>
              <w:t xml:space="preserve">должны соответствовать требованиям, предъявляемым к </w:t>
            </w:r>
            <w:r>
              <w:rPr>
                <w:rFonts w:ascii="Times New Roman" w:eastAsia="Times New Roman" w:hAnsi="Times New Roman" w:cs="Times New Roman"/>
                <w:iCs/>
                <w:sz w:val="24"/>
                <w:szCs w:val="24"/>
                <w:lang w:eastAsia="ru-RU"/>
              </w:rPr>
              <w:t>монтажу кабельных телевизионных систем. Используемые материалы, оборудование должны соответствовать ГОСТам и ТУ, обеспечены техническими паспортами, сертификатами или другими документами, удостоверяющими их качество.</w:t>
            </w:r>
          </w:p>
          <w:p w:rsidR="00C03BFE" w:rsidRPr="009A21CA" w:rsidRDefault="00C03BFE" w:rsidP="006A2269">
            <w:pPr>
              <w:spacing w:after="0" w:line="240" w:lineRule="auto"/>
              <w:rPr>
                <w:rFonts w:ascii="Times New Roman" w:eastAsia="Times New Roman" w:hAnsi="Times New Roman" w:cs="Times New Roman"/>
                <w:color w:val="000000"/>
                <w:sz w:val="20"/>
                <w:szCs w:val="20"/>
                <w:lang w:eastAsia="ru-RU"/>
              </w:rPr>
            </w:pPr>
          </w:p>
        </w:tc>
      </w:tr>
      <w:tr w:rsidR="00C03BFE" w:rsidRPr="00CF0452" w:rsidTr="006A2269">
        <w:trPr>
          <w:trHeight w:val="1104"/>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sz w:val="20"/>
                <w:szCs w:val="20"/>
                <w:lang w:eastAsia="ru-RU"/>
              </w:rPr>
            </w:pPr>
            <w:r w:rsidRPr="00CF0452">
              <w:rPr>
                <w:rFonts w:ascii="Times New Roman" w:eastAsia="Times New Roman" w:hAnsi="Times New Roman" w:cs="Times New Roman"/>
                <w:sz w:val="20"/>
                <w:szCs w:val="20"/>
                <w:lang w:eastAsia="ru-RU"/>
              </w:rPr>
              <w:t>Иные  требования связанные           с определением соответствия выполняемой работы,  потребностям  заказчика</w:t>
            </w:r>
          </w:p>
        </w:tc>
        <w:tc>
          <w:tcPr>
            <w:tcW w:w="6722" w:type="dxa"/>
            <w:tcBorders>
              <w:top w:val="single" w:sz="4" w:space="0" w:color="auto"/>
              <w:left w:val="single" w:sz="4" w:space="0" w:color="auto"/>
              <w:bottom w:val="single" w:sz="4" w:space="0" w:color="auto"/>
              <w:right w:val="single" w:sz="4" w:space="0" w:color="auto"/>
            </w:tcBorders>
            <w:shd w:val="clear" w:color="auto" w:fill="auto"/>
            <w:hideMark/>
          </w:tcPr>
          <w:p w:rsidR="00C03BFE" w:rsidRPr="00331BF4" w:rsidRDefault="00C03BFE" w:rsidP="006A2269">
            <w:pPr>
              <w:tabs>
                <w:tab w:val="left" w:pos="1905"/>
              </w:tabs>
              <w:rPr>
                <w:rFonts w:ascii="Times New Roman" w:eastAsia="Times New Roman" w:hAnsi="Times New Roman" w:cs="Times New Roman"/>
                <w:sz w:val="20"/>
                <w:szCs w:val="20"/>
                <w:lang w:eastAsia="ru-RU"/>
              </w:rPr>
            </w:pPr>
          </w:p>
        </w:tc>
      </w:tr>
      <w:tr w:rsidR="00C03BFE" w:rsidRPr="00CF0452" w:rsidTr="006A2269">
        <w:trPr>
          <w:trHeight w:val="1289"/>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3BFE" w:rsidRPr="002967ED" w:rsidRDefault="00C03BFE" w:rsidP="006A226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2967ED">
              <w:rPr>
                <w:rFonts w:ascii="Times New Roman" w:eastAsia="Times New Roman" w:hAnsi="Times New Roman" w:cs="Times New Roman"/>
                <w:b/>
                <w:bCs/>
                <w:sz w:val="28"/>
                <w:szCs w:val="28"/>
                <w:lang w:eastAsia="ru-RU"/>
              </w:rPr>
              <w:t xml:space="preserve">Требования к результатам: </w:t>
            </w:r>
          </w:p>
          <w:p w:rsidR="00C03BFE" w:rsidRPr="002967ED" w:rsidRDefault="00C03BFE" w:rsidP="006A2269">
            <w:pPr>
              <w:spacing w:after="0" w:line="240" w:lineRule="auto"/>
              <w:rPr>
                <w:rFonts w:ascii="Times New Roman" w:eastAsia="Times New Roman" w:hAnsi="Times New Roman" w:cs="Times New Roman"/>
                <w:iCs/>
                <w:sz w:val="24"/>
                <w:szCs w:val="24"/>
                <w:lang w:eastAsia="ru-RU"/>
              </w:rPr>
            </w:pPr>
            <w:r w:rsidRPr="002967ED">
              <w:rPr>
                <w:rFonts w:ascii="Times New Roman" w:eastAsia="Times New Roman" w:hAnsi="Times New Roman" w:cs="Times New Roman"/>
                <w:iCs/>
                <w:sz w:val="24"/>
                <w:szCs w:val="24"/>
                <w:lang w:eastAsia="ru-RU"/>
              </w:rPr>
              <w:t xml:space="preserve">Результат выполненных работ: </w:t>
            </w:r>
            <w:r>
              <w:rPr>
                <w:rFonts w:ascii="Times New Roman" w:eastAsia="Times New Roman" w:hAnsi="Times New Roman" w:cs="Times New Roman"/>
                <w:iCs/>
                <w:sz w:val="24"/>
                <w:szCs w:val="24"/>
                <w:lang w:eastAsia="ru-RU"/>
              </w:rPr>
              <w:t>выполнение текущих ремонтных работ в соответствии с техническим регламентом, соответствие качества сигнала на входе ТВ приемника, действующим требованиям ГОСТ</w:t>
            </w:r>
            <w:r>
              <w:t xml:space="preserve"> </w:t>
            </w:r>
            <w:proofErr w:type="gramStart"/>
            <w:r w:rsidRPr="00173646">
              <w:rPr>
                <w:rFonts w:ascii="Times New Roman" w:eastAsia="Times New Roman" w:hAnsi="Times New Roman" w:cs="Times New Roman"/>
                <w:iCs/>
                <w:sz w:val="24"/>
                <w:szCs w:val="24"/>
                <w:lang w:eastAsia="ru-RU"/>
              </w:rPr>
              <w:t>Р</w:t>
            </w:r>
            <w:proofErr w:type="gramEnd"/>
            <w:r w:rsidRPr="00173646">
              <w:rPr>
                <w:rFonts w:ascii="Times New Roman" w:eastAsia="Times New Roman" w:hAnsi="Times New Roman" w:cs="Times New Roman"/>
                <w:iCs/>
                <w:sz w:val="24"/>
                <w:szCs w:val="24"/>
                <w:lang w:eastAsia="ru-RU"/>
              </w:rPr>
              <w:t xml:space="preserve"> 52023-2003</w:t>
            </w:r>
            <w:r>
              <w:rPr>
                <w:rFonts w:ascii="Times New Roman" w:eastAsia="Times New Roman" w:hAnsi="Times New Roman" w:cs="Times New Roman"/>
                <w:iCs/>
                <w:sz w:val="24"/>
                <w:szCs w:val="24"/>
                <w:lang w:eastAsia="ru-RU"/>
              </w:rPr>
              <w:t>.</w:t>
            </w:r>
          </w:p>
        </w:tc>
      </w:tr>
      <w:tr w:rsidR="00C03BFE" w:rsidRPr="00CF0452" w:rsidTr="006A2269">
        <w:trPr>
          <w:trHeight w:val="426"/>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3BFE" w:rsidRPr="002967ED" w:rsidRDefault="00C03BFE" w:rsidP="006A2269">
            <w:pPr>
              <w:spacing w:after="0" w:line="240" w:lineRule="auto"/>
              <w:rPr>
                <w:rFonts w:ascii="Times New Roman" w:eastAsia="Times New Roman" w:hAnsi="Times New Roman" w:cs="Times New Roman"/>
                <w:b/>
                <w:bCs/>
                <w:sz w:val="28"/>
                <w:szCs w:val="28"/>
                <w:lang w:eastAsia="ru-RU"/>
              </w:rPr>
            </w:pPr>
            <w:r w:rsidRPr="002967ED">
              <w:rPr>
                <w:rFonts w:ascii="Times New Roman" w:eastAsia="Times New Roman" w:hAnsi="Times New Roman" w:cs="Times New Roman"/>
                <w:b/>
                <w:bCs/>
                <w:sz w:val="28"/>
                <w:szCs w:val="28"/>
                <w:lang w:eastAsia="ru-RU"/>
              </w:rPr>
              <w:t xml:space="preserve">4. Место, условия и сроки. </w:t>
            </w:r>
          </w:p>
        </w:tc>
      </w:tr>
      <w:tr w:rsidR="00C03BFE" w:rsidRPr="00CF0452" w:rsidTr="006A2269">
        <w:trPr>
          <w:trHeight w:val="696"/>
        </w:trPr>
        <w:tc>
          <w:tcPr>
            <w:tcW w:w="2425" w:type="dxa"/>
            <w:tcBorders>
              <w:top w:val="nil"/>
              <w:left w:val="single" w:sz="4" w:space="0" w:color="000000"/>
              <w:bottom w:val="single" w:sz="4" w:space="0" w:color="000000"/>
              <w:right w:val="single" w:sz="4" w:space="0" w:color="000000"/>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color w:val="000000"/>
                <w:sz w:val="20"/>
                <w:szCs w:val="20"/>
                <w:lang w:eastAsia="ru-RU"/>
              </w:rPr>
            </w:pPr>
            <w:r w:rsidRPr="00CF0452">
              <w:rPr>
                <w:rFonts w:ascii="Times New Roman" w:eastAsia="Times New Roman" w:hAnsi="Times New Roman" w:cs="Times New Roman"/>
                <w:sz w:val="24"/>
                <w:szCs w:val="24"/>
                <w:lang w:eastAsia="ru-RU"/>
              </w:rPr>
              <w:t>Место выполнения</w:t>
            </w:r>
            <w:r w:rsidRPr="00CF0452">
              <w:rPr>
                <w:rFonts w:ascii="Times New Roman" w:eastAsia="Times New Roman" w:hAnsi="Times New Roman" w:cs="Times New Roman"/>
                <w:sz w:val="24"/>
                <w:szCs w:val="24"/>
                <w:lang w:eastAsia="ru-RU"/>
              </w:rPr>
              <w:br/>
              <w:t>работ</w:t>
            </w:r>
            <w:r>
              <w:rPr>
                <w:rFonts w:ascii="Times New Roman" w:eastAsia="Times New Roman" w:hAnsi="Times New Roman" w:cs="Times New Roman"/>
                <w:sz w:val="24"/>
                <w:szCs w:val="24"/>
                <w:lang w:eastAsia="ru-RU"/>
              </w:rPr>
              <w:t>.</w:t>
            </w:r>
            <w:r w:rsidRPr="00CF0452">
              <w:rPr>
                <w:rFonts w:ascii="Times New Roman" w:eastAsia="Times New Roman" w:hAnsi="Times New Roman" w:cs="Times New Roman"/>
                <w:sz w:val="24"/>
                <w:szCs w:val="24"/>
                <w:lang w:eastAsia="ru-RU"/>
              </w:rPr>
              <w:t xml:space="preserve"> </w:t>
            </w:r>
          </w:p>
        </w:tc>
        <w:tc>
          <w:tcPr>
            <w:tcW w:w="7606" w:type="dxa"/>
            <w:gridSpan w:val="2"/>
            <w:tcBorders>
              <w:top w:val="nil"/>
              <w:left w:val="nil"/>
              <w:bottom w:val="single" w:sz="4" w:space="0" w:color="000000"/>
              <w:right w:val="single" w:sz="4" w:space="0" w:color="000000"/>
            </w:tcBorders>
            <w:shd w:val="clear" w:color="auto" w:fill="auto"/>
            <w:hideMark/>
          </w:tcPr>
          <w:p w:rsidR="00C03BFE" w:rsidRPr="00CF20F3" w:rsidRDefault="00C03BFE" w:rsidP="006A2269">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w:t>
            </w:r>
            <w:r w:rsidRPr="00CF20F3">
              <w:rPr>
                <w:rFonts w:ascii="Times New Roman" w:eastAsia="Times New Roman" w:hAnsi="Times New Roman" w:cs="Times New Roman"/>
                <w:iCs/>
                <w:sz w:val="24"/>
                <w:szCs w:val="24"/>
                <w:lang w:eastAsia="ru-RU"/>
              </w:rPr>
              <w:t xml:space="preserve">Москва, </w:t>
            </w:r>
            <w:r>
              <w:rPr>
                <w:rFonts w:ascii="Times New Roman" w:eastAsia="Times New Roman" w:hAnsi="Times New Roman" w:cs="Times New Roman"/>
                <w:iCs/>
                <w:sz w:val="24"/>
                <w:szCs w:val="24"/>
                <w:lang w:eastAsia="ru-RU"/>
              </w:rPr>
              <w:t>Волоколамское шоссе д. 84.</w:t>
            </w:r>
          </w:p>
        </w:tc>
      </w:tr>
      <w:tr w:rsidR="00C03BFE" w:rsidRPr="00CF0452" w:rsidTr="006A2269">
        <w:trPr>
          <w:trHeight w:val="692"/>
        </w:trPr>
        <w:tc>
          <w:tcPr>
            <w:tcW w:w="2425" w:type="dxa"/>
            <w:tcBorders>
              <w:top w:val="nil"/>
              <w:left w:val="single" w:sz="4" w:space="0" w:color="000000"/>
              <w:bottom w:val="single" w:sz="4" w:space="0" w:color="000000"/>
              <w:right w:val="single" w:sz="4" w:space="0" w:color="000000"/>
            </w:tcBorders>
            <w:shd w:val="clear" w:color="auto" w:fill="auto"/>
            <w:hideMark/>
          </w:tcPr>
          <w:p w:rsidR="00C03BFE" w:rsidRPr="005D47F2" w:rsidRDefault="00C03BFE" w:rsidP="006A2269">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Сроки  выполнения работ</w:t>
            </w:r>
            <w:r>
              <w:rPr>
                <w:rFonts w:ascii="Times New Roman" w:eastAsia="Times New Roman" w:hAnsi="Times New Roman" w:cs="Times New Roman"/>
                <w:sz w:val="24"/>
                <w:szCs w:val="24"/>
                <w:lang w:eastAsia="ru-RU"/>
              </w:rPr>
              <w:t>.</w:t>
            </w:r>
          </w:p>
        </w:tc>
        <w:tc>
          <w:tcPr>
            <w:tcW w:w="7606" w:type="dxa"/>
            <w:gridSpan w:val="2"/>
            <w:tcBorders>
              <w:top w:val="nil"/>
              <w:left w:val="nil"/>
              <w:bottom w:val="single" w:sz="4" w:space="0" w:color="000000"/>
              <w:right w:val="single" w:sz="4" w:space="0" w:color="000000"/>
            </w:tcBorders>
            <w:shd w:val="clear" w:color="auto" w:fill="auto"/>
            <w:hideMark/>
          </w:tcPr>
          <w:p w:rsidR="00C03BFE" w:rsidRPr="00F26C79" w:rsidRDefault="00C03BFE" w:rsidP="006A226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Согласно условиям договора.</w:t>
            </w:r>
          </w:p>
        </w:tc>
      </w:tr>
      <w:tr w:rsidR="00C03BFE" w:rsidRPr="00CF0452" w:rsidTr="006A2269">
        <w:trPr>
          <w:trHeight w:val="424"/>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CF0452">
              <w:rPr>
                <w:rFonts w:ascii="Times New Roman" w:eastAsia="Times New Roman" w:hAnsi="Times New Roman" w:cs="Times New Roman"/>
                <w:b/>
                <w:bCs/>
                <w:sz w:val="28"/>
                <w:szCs w:val="28"/>
                <w:lang w:eastAsia="ru-RU"/>
              </w:rPr>
              <w:t>Форма, сроки и порядок оплаты</w:t>
            </w:r>
            <w:r>
              <w:rPr>
                <w:rFonts w:ascii="Times New Roman" w:eastAsia="Times New Roman" w:hAnsi="Times New Roman" w:cs="Times New Roman"/>
                <w:b/>
                <w:bCs/>
                <w:sz w:val="28"/>
                <w:szCs w:val="28"/>
                <w:lang w:eastAsia="ru-RU"/>
              </w:rPr>
              <w:t>.</w:t>
            </w:r>
          </w:p>
        </w:tc>
      </w:tr>
      <w:tr w:rsidR="00C03BFE" w:rsidRPr="00CF0452" w:rsidTr="006A2269">
        <w:trPr>
          <w:trHeight w:val="690"/>
        </w:trPr>
        <w:tc>
          <w:tcPr>
            <w:tcW w:w="2425" w:type="dxa"/>
            <w:tcBorders>
              <w:top w:val="nil"/>
              <w:left w:val="single" w:sz="4" w:space="0" w:color="000000"/>
              <w:bottom w:val="single" w:sz="4" w:space="0" w:color="000000"/>
              <w:right w:val="single" w:sz="4" w:space="0" w:color="000000"/>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Форма</w:t>
            </w:r>
            <w:r>
              <w:rPr>
                <w:rFonts w:ascii="Times New Roman" w:eastAsia="Times New Roman" w:hAnsi="Times New Roman" w:cs="Times New Roman"/>
                <w:sz w:val="24"/>
                <w:szCs w:val="24"/>
                <w:lang w:eastAsia="ru-RU"/>
              </w:rPr>
              <w:t>, срок и порядок оплаты.</w:t>
            </w:r>
            <w:r w:rsidRPr="00CF0452">
              <w:rPr>
                <w:rFonts w:ascii="Times New Roman" w:eastAsia="Times New Roman" w:hAnsi="Times New Roman" w:cs="Times New Roman"/>
                <w:sz w:val="24"/>
                <w:szCs w:val="24"/>
                <w:lang w:eastAsia="ru-RU"/>
              </w:rPr>
              <w:t xml:space="preserve"> </w:t>
            </w:r>
          </w:p>
        </w:tc>
        <w:tc>
          <w:tcPr>
            <w:tcW w:w="7606" w:type="dxa"/>
            <w:gridSpan w:val="2"/>
            <w:tcBorders>
              <w:top w:val="nil"/>
              <w:left w:val="nil"/>
              <w:bottom w:val="single" w:sz="4" w:space="0" w:color="000000"/>
              <w:right w:val="single" w:sz="4" w:space="0" w:color="000000"/>
            </w:tcBorders>
            <w:shd w:val="clear" w:color="auto" w:fill="auto"/>
            <w:hideMark/>
          </w:tcPr>
          <w:p w:rsidR="00C03BFE" w:rsidRPr="004A5E9D" w:rsidRDefault="00C03BFE" w:rsidP="006A226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sz w:val="24"/>
                <w:szCs w:val="24"/>
                <w:lang w:eastAsia="ru-RU"/>
              </w:rPr>
              <w:t>Согласно условиям договора.</w:t>
            </w:r>
          </w:p>
        </w:tc>
      </w:tr>
      <w:tr w:rsidR="00C03BFE" w:rsidRPr="00CF0452" w:rsidTr="006A2269">
        <w:trPr>
          <w:trHeight w:val="412"/>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3BFE" w:rsidRPr="00CF0452" w:rsidRDefault="00C03BFE" w:rsidP="006A226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Разрешительная документация на выполнение работ.</w:t>
            </w:r>
          </w:p>
        </w:tc>
      </w:tr>
      <w:tr w:rsidR="00C03BFE" w:rsidRPr="00CF0452" w:rsidTr="006A2269">
        <w:trPr>
          <w:trHeight w:val="783"/>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3BFE" w:rsidRPr="00763C6D" w:rsidRDefault="00C03BFE" w:rsidP="006A2269">
            <w:pPr>
              <w:spacing w:after="0" w:line="240" w:lineRule="auto"/>
              <w:rPr>
                <w:rFonts w:ascii="Times New Roman" w:eastAsia="Times New Roman" w:hAnsi="Times New Roman" w:cs="Times New Roman"/>
                <w:color w:val="000000"/>
                <w:sz w:val="20"/>
                <w:szCs w:val="20"/>
                <w:highlight w:val="yellow"/>
                <w:lang w:eastAsia="ru-RU"/>
              </w:rPr>
            </w:pPr>
            <w:r w:rsidRPr="00A72B52">
              <w:rPr>
                <w:rFonts w:ascii="Times New Roman" w:eastAsia="Times New Roman" w:hAnsi="Times New Roman"/>
                <w:iCs/>
                <w:sz w:val="24"/>
                <w:szCs w:val="24"/>
                <w:lang w:eastAsia="ru-RU"/>
              </w:rPr>
              <w:t>Предоставление</w:t>
            </w:r>
            <w:r>
              <w:rPr>
                <w:rFonts w:ascii="Times New Roman" w:eastAsia="Times New Roman" w:hAnsi="Times New Roman"/>
                <w:iCs/>
                <w:sz w:val="24"/>
                <w:szCs w:val="24"/>
                <w:lang w:eastAsia="ru-RU"/>
              </w:rPr>
              <w:t xml:space="preserve"> </w:t>
            </w:r>
            <w:r w:rsidRPr="00A72B52">
              <w:rPr>
                <w:rFonts w:ascii="Times New Roman" w:eastAsia="Times New Roman" w:hAnsi="Times New Roman"/>
                <w:iCs/>
                <w:sz w:val="24"/>
                <w:szCs w:val="24"/>
                <w:lang w:eastAsia="ru-RU"/>
              </w:rPr>
              <w:t>разрешительной документации дл</w:t>
            </w:r>
            <w:r>
              <w:rPr>
                <w:rFonts w:ascii="Times New Roman" w:eastAsia="Times New Roman" w:hAnsi="Times New Roman"/>
                <w:iCs/>
                <w:sz w:val="24"/>
                <w:szCs w:val="24"/>
                <w:lang w:eastAsia="ru-RU"/>
              </w:rPr>
              <w:t>я выполнения работ не требуется</w:t>
            </w:r>
            <w:r w:rsidRPr="00A72B52">
              <w:rPr>
                <w:rFonts w:ascii="Times New Roman" w:eastAsia="Times New Roman" w:hAnsi="Times New Roman"/>
                <w:iCs/>
                <w:sz w:val="24"/>
                <w:szCs w:val="24"/>
                <w:lang w:eastAsia="ru-RU"/>
              </w:rPr>
              <w:t>.</w:t>
            </w:r>
          </w:p>
        </w:tc>
      </w:tr>
    </w:tbl>
    <w:p w:rsidR="00C03BFE" w:rsidRDefault="00C03BFE" w:rsidP="00C03BFE"/>
    <w:p w:rsidR="004C6892" w:rsidRDefault="004C6892" w:rsidP="00FC2690">
      <w:pPr>
        <w:autoSpaceDE w:val="0"/>
        <w:autoSpaceDN w:val="0"/>
        <w:spacing w:after="0" w:line="240" w:lineRule="auto"/>
        <w:contextualSpacing/>
        <w:rPr>
          <w:rFonts w:ascii="Times New Roman" w:eastAsia="Times New Roman" w:hAnsi="Times New Roman" w:cs="Times New Roman"/>
          <w:bCs/>
          <w:sz w:val="20"/>
          <w:szCs w:val="20"/>
          <w:lang w:eastAsia="ru-RU"/>
        </w:rPr>
      </w:pPr>
    </w:p>
    <w:p w:rsidR="00FC2690" w:rsidRDefault="00FC2690" w:rsidP="0053475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FC2690" w:rsidRDefault="00FC2690" w:rsidP="0053475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C26CC2" w:rsidRPr="00C26CC2" w:rsidRDefault="00C26CC2" w:rsidP="0053475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C26CC2">
        <w:rPr>
          <w:rFonts w:ascii="Times New Roman" w:eastAsia="Times New Roman" w:hAnsi="Times New Roman" w:cs="Times New Roman"/>
          <w:bCs/>
          <w:sz w:val="20"/>
          <w:szCs w:val="20"/>
          <w:lang w:eastAsia="ru-RU"/>
        </w:rPr>
        <w:t>Приложение № 3</w:t>
      </w:r>
    </w:p>
    <w:p w:rsidR="00C26CC2" w:rsidRPr="00C26CC2" w:rsidRDefault="00C26CC2" w:rsidP="00C26CC2">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C26CC2">
        <w:rPr>
          <w:rFonts w:ascii="Times New Roman" w:eastAsia="Times New Roman" w:hAnsi="Times New Roman" w:cs="Times New Roman"/>
          <w:bCs/>
          <w:sz w:val="20"/>
          <w:szCs w:val="20"/>
          <w:lang w:eastAsia="ru-RU"/>
        </w:rPr>
        <w:t xml:space="preserve">к Документации о проведении </w:t>
      </w:r>
    </w:p>
    <w:p w:rsidR="00EB06A0" w:rsidRPr="00FC2690" w:rsidRDefault="00FC2690" w:rsidP="00FC269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запроса котировок</w:t>
      </w:r>
    </w:p>
    <w:p w:rsidR="00FC2690" w:rsidRDefault="00FC2690" w:rsidP="0053475B">
      <w:pPr>
        <w:spacing w:after="0" w:line="240" w:lineRule="auto"/>
        <w:jc w:val="center"/>
        <w:outlineLvl w:val="0"/>
        <w:rPr>
          <w:rFonts w:ascii="Times New Roman" w:eastAsia="Times New Roman" w:hAnsi="Times New Roman" w:cs="Times New Roman"/>
          <w:b/>
          <w:sz w:val="24"/>
          <w:szCs w:val="24"/>
          <w:lang w:eastAsia="ru-RU"/>
        </w:rPr>
      </w:pPr>
    </w:p>
    <w:p w:rsidR="00FC2690" w:rsidRDefault="00FC2690" w:rsidP="0053475B">
      <w:pPr>
        <w:spacing w:after="0" w:line="240" w:lineRule="auto"/>
        <w:jc w:val="center"/>
        <w:outlineLvl w:val="0"/>
        <w:rPr>
          <w:rFonts w:ascii="Times New Roman" w:eastAsia="Times New Roman" w:hAnsi="Times New Roman" w:cs="Times New Roman"/>
          <w:b/>
          <w:sz w:val="24"/>
          <w:szCs w:val="24"/>
          <w:lang w:eastAsia="ru-RU"/>
        </w:rPr>
      </w:pPr>
    </w:p>
    <w:p w:rsidR="00FC2690" w:rsidRDefault="00FC2690" w:rsidP="0053475B">
      <w:pPr>
        <w:spacing w:after="0" w:line="240" w:lineRule="auto"/>
        <w:jc w:val="center"/>
        <w:outlineLvl w:val="0"/>
        <w:rPr>
          <w:rFonts w:ascii="Times New Roman" w:eastAsia="Times New Roman" w:hAnsi="Times New Roman" w:cs="Times New Roman"/>
          <w:b/>
          <w:sz w:val="24"/>
          <w:szCs w:val="24"/>
          <w:lang w:eastAsia="ru-RU"/>
        </w:rPr>
      </w:pPr>
    </w:p>
    <w:p w:rsidR="00FC2690" w:rsidRDefault="003A7192" w:rsidP="00FC26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7192">
        <w:rPr>
          <w:rFonts w:ascii="Times New Roman" w:eastAsia="Times New Roman" w:hAnsi="Times New Roman" w:cs="Times New Roman"/>
          <w:b/>
          <w:bCs/>
          <w:sz w:val="24"/>
          <w:szCs w:val="24"/>
          <w:lang w:eastAsia="ru-RU"/>
        </w:rPr>
        <w:t>Договор выполнения работ №________</w:t>
      </w:r>
      <w:bookmarkStart w:id="13" w:name="дог"/>
      <w:bookmarkEnd w:id="13"/>
    </w:p>
    <w:p w:rsidR="00FC2690" w:rsidRPr="003A7192" w:rsidRDefault="00FC2690"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5141"/>
        <w:gridCol w:w="5139"/>
      </w:tblGrid>
      <w:tr w:rsidR="003A7192" w:rsidRPr="003A7192" w:rsidTr="000B6306">
        <w:trPr>
          <w:jc w:val="center"/>
        </w:trPr>
        <w:tc>
          <w:tcPr>
            <w:tcW w:w="5211"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_____________</w:t>
            </w:r>
            <w:proofErr w:type="gramStart"/>
            <w:r w:rsidRPr="003A7192">
              <w:rPr>
                <w:rFonts w:ascii="Times New Roman" w:eastAsia="Times New Roman" w:hAnsi="Times New Roman" w:cs="Times New Roman"/>
                <w:b/>
                <w:sz w:val="24"/>
                <w:szCs w:val="24"/>
                <w:lang w:eastAsia="ru-RU"/>
              </w:rPr>
              <w:t>г</w:t>
            </w:r>
            <w:proofErr w:type="gramEnd"/>
            <w:r w:rsidRPr="003A7192">
              <w:rPr>
                <w:rFonts w:ascii="Times New Roman" w:eastAsia="Times New Roman" w:hAnsi="Times New Roman" w:cs="Times New Roman"/>
                <w:b/>
                <w:sz w:val="24"/>
                <w:szCs w:val="24"/>
                <w:lang w:eastAsia="ru-RU"/>
              </w:rPr>
              <w:t xml:space="preserve">. </w:t>
            </w:r>
          </w:p>
        </w:tc>
        <w:tc>
          <w:tcPr>
            <w:tcW w:w="5209"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4" w:name="дата"/>
            <w:r w:rsidRPr="003A7192">
              <w:rPr>
                <w:rFonts w:ascii="Times New Roman" w:eastAsia="Times New Roman" w:hAnsi="Times New Roman" w:cs="Times New Roman"/>
                <w:b/>
                <w:sz w:val="24"/>
                <w:szCs w:val="24"/>
                <w:lang w:eastAsia="ru-RU"/>
              </w:rPr>
              <w:t xml:space="preserve">                                          __________ 20__ г.</w:t>
            </w:r>
            <w:bookmarkEnd w:id="14"/>
          </w:p>
        </w:tc>
      </w:tr>
    </w:tbl>
    <w:p w:rsidR="003A7192" w:rsidRDefault="003A7192" w:rsidP="00FC2690">
      <w:pPr>
        <w:spacing w:after="0" w:line="240" w:lineRule="auto"/>
        <w:jc w:val="both"/>
        <w:textAlignment w:val="baseline"/>
        <w:rPr>
          <w:rFonts w:ascii="Times New Roman" w:eastAsia="Times New Roman" w:hAnsi="Times New Roman" w:cs="Times New Roman"/>
          <w:b/>
          <w:sz w:val="24"/>
          <w:szCs w:val="24"/>
          <w:lang w:eastAsia="ru-RU"/>
        </w:rPr>
      </w:pPr>
    </w:p>
    <w:p w:rsidR="00FC2690" w:rsidRPr="003A7192" w:rsidRDefault="00FC2690" w:rsidP="00FC2690">
      <w:pPr>
        <w:spacing w:after="0" w:line="240" w:lineRule="auto"/>
        <w:jc w:val="both"/>
        <w:textAlignment w:val="baseline"/>
        <w:rPr>
          <w:rFonts w:ascii="Times New Roman" w:eastAsia="Times New Roman" w:hAnsi="Times New Roman" w:cs="Times New Roman"/>
          <w:sz w:val="24"/>
          <w:szCs w:val="24"/>
          <w:lang w:eastAsia="ru-RU"/>
        </w:rPr>
      </w:pPr>
    </w:p>
    <w:p w:rsidR="003A7192" w:rsidRPr="003A7192" w:rsidRDefault="004C6892" w:rsidP="003A7192">
      <w:pPr>
        <w:widowControl w:val="0"/>
        <w:tabs>
          <w:tab w:val="right" w:pos="453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ab/>
      </w:r>
      <w:proofErr w:type="gramStart"/>
      <w:r w:rsidR="003A7192" w:rsidRPr="003A7192">
        <w:rPr>
          <w:rFonts w:ascii="Times New Roman" w:eastAsia="Times New Roman" w:hAnsi="Times New Roman" w:cs="Times New Roman"/>
          <w:b/>
          <w:sz w:val="24"/>
          <w:szCs w:val="24"/>
          <w:lang w:eastAsia="ru-RU"/>
        </w:rPr>
        <w:t xml:space="preserve">Негосударственное частное учреждение здравоохранения «Научный клинический  центр открытого акционерного общества «Российские железные дороги», </w:t>
      </w:r>
      <w:r w:rsidR="003A7192" w:rsidRPr="003A7192">
        <w:rPr>
          <w:rFonts w:ascii="Times New Roman" w:eastAsia="Times New Roman" w:hAnsi="Times New Roman" w:cs="Times New Roman"/>
          <w:sz w:val="24"/>
          <w:szCs w:val="24"/>
          <w:lang w:eastAsia="ru-RU"/>
        </w:rPr>
        <w:t>именуемое</w:t>
      </w:r>
      <w:r w:rsidR="003A7192" w:rsidRPr="003A7192">
        <w:rPr>
          <w:rFonts w:ascii="Times New Roman" w:eastAsia="Times New Roman" w:hAnsi="Times New Roman" w:cs="Times New Roman"/>
          <w:b/>
          <w:sz w:val="24"/>
          <w:szCs w:val="24"/>
          <w:lang w:eastAsia="ru-RU"/>
        </w:rPr>
        <w:t xml:space="preserve"> </w:t>
      </w:r>
      <w:r w:rsidR="003A7192" w:rsidRPr="003A7192">
        <w:rPr>
          <w:rFonts w:ascii="Times New Roman" w:eastAsia="Times New Roman" w:hAnsi="Times New Roman" w:cs="Times New Roman"/>
          <w:color w:val="000000"/>
          <w:spacing w:val="2"/>
          <w:sz w:val="24"/>
          <w:szCs w:val="24"/>
          <w:lang w:eastAsia="ru-RU"/>
        </w:rPr>
        <w:t xml:space="preserve">в дальнейшем «Заказчик», в лице Директора Калинина Михаила Рудольфовича, действующего на основании </w:t>
      </w:r>
      <w:r w:rsidR="003A7192" w:rsidRPr="003A7192">
        <w:rPr>
          <w:rFonts w:ascii="Times New Roman" w:eastAsia="Times New Roman" w:hAnsi="Times New Roman" w:cs="Times New Roman"/>
          <w:spacing w:val="2"/>
          <w:sz w:val="24"/>
          <w:szCs w:val="24"/>
          <w:lang w:eastAsia="ru-RU"/>
        </w:rPr>
        <w:t>устава</w:t>
      </w:r>
      <w:r>
        <w:rPr>
          <w:rFonts w:ascii="Times New Roman" w:eastAsia="Times New Roman" w:hAnsi="Times New Roman" w:cs="Times New Roman"/>
          <w:spacing w:val="2"/>
          <w:sz w:val="24"/>
          <w:szCs w:val="24"/>
          <w:lang w:eastAsia="ru-RU"/>
        </w:rPr>
        <w:t xml:space="preserve"> и</w:t>
      </w:r>
      <w:r w:rsidR="003A7192" w:rsidRPr="003A7192">
        <w:rPr>
          <w:rFonts w:ascii="Times New Roman" w:eastAsia="Times New Roman" w:hAnsi="Times New Roman" w:cs="Times New Roman"/>
          <w:color w:val="000000"/>
          <w:spacing w:val="5"/>
          <w:sz w:val="24"/>
          <w:szCs w:val="24"/>
          <w:lang w:eastAsia="ru-RU"/>
        </w:rPr>
        <w:t>_____________________________________________, именуемое в дальнейшем «Исполнитель», в лице _________________________________________действующего на основании_______________</w:t>
      </w:r>
      <w:r w:rsidR="003A7192" w:rsidRPr="003A7192">
        <w:rPr>
          <w:rFonts w:ascii="Times New Roman" w:eastAsia="Times New Roman" w:hAnsi="Times New Roman" w:cs="Times New Roman"/>
          <w:color w:val="000000"/>
          <w:spacing w:val="-2"/>
          <w:sz w:val="24"/>
          <w:szCs w:val="24"/>
          <w:lang w:eastAsia="ru-RU"/>
        </w:rPr>
        <w:t>, и</w:t>
      </w:r>
      <w:r w:rsidR="003A7192" w:rsidRPr="003A7192">
        <w:rPr>
          <w:rFonts w:ascii="Times New Roman" w:eastAsia="Times New Roman" w:hAnsi="Times New Roman" w:cs="Times New Roman"/>
          <w:spacing w:val="2"/>
          <w:sz w:val="24"/>
          <w:szCs w:val="24"/>
          <w:lang w:eastAsia="ru-RU"/>
        </w:rPr>
        <w:t>,</w:t>
      </w:r>
      <w:r w:rsidR="003A7192" w:rsidRPr="003A7192">
        <w:rPr>
          <w:rFonts w:ascii="Times New Roman" w:eastAsia="Times New Roman" w:hAnsi="Times New Roman" w:cs="Times New Roman"/>
          <w:color w:val="000000"/>
          <w:spacing w:val="2"/>
          <w:sz w:val="24"/>
          <w:szCs w:val="24"/>
          <w:lang w:eastAsia="ru-RU"/>
        </w:rPr>
        <w:t xml:space="preserve"> </w:t>
      </w:r>
      <w:r w:rsidR="003A7192" w:rsidRPr="003A7192">
        <w:rPr>
          <w:rFonts w:ascii="Times New Roman" w:eastAsia="Times New Roman" w:hAnsi="Times New Roman" w:cs="Times New Roman"/>
          <w:color w:val="000000"/>
          <w:spacing w:val="8"/>
          <w:sz w:val="24"/>
          <w:szCs w:val="24"/>
          <w:lang w:eastAsia="ru-RU"/>
        </w:rPr>
        <w:t xml:space="preserve">именуемые в дальнейшем </w:t>
      </w:r>
      <w:r w:rsidR="003A7192" w:rsidRPr="003A7192">
        <w:rPr>
          <w:rFonts w:ascii="Times New Roman" w:eastAsia="Times New Roman" w:hAnsi="Times New Roman" w:cs="Times New Roman"/>
          <w:color w:val="000000"/>
          <w:sz w:val="24"/>
          <w:szCs w:val="24"/>
          <w:lang w:eastAsia="ru-RU"/>
        </w:rPr>
        <w:t>«Стороны», заключили настоящий договор (да</w:t>
      </w:r>
      <w:r w:rsidR="00FC2690">
        <w:rPr>
          <w:rFonts w:ascii="Times New Roman" w:eastAsia="Times New Roman" w:hAnsi="Times New Roman" w:cs="Times New Roman"/>
          <w:color w:val="000000"/>
          <w:sz w:val="24"/>
          <w:szCs w:val="24"/>
          <w:lang w:eastAsia="ru-RU"/>
        </w:rPr>
        <w:t>лее – Договор) о нижеследующем:</w:t>
      </w:r>
      <w:proofErr w:type="gramEnd"/>
    </w:p>
    <w:p w:rsidR="003A7192" w:rsidRPr="003A7192" w:rsidRDefault="003A7192"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1. Предмет договора</w:t>
      </w:r>
    </w:p>
    <w:p w:rsidR="003A7192" w:rsidRPr="003A7192" w:rsidRDefault="003A7192" w:rsidP="003A7192">
      <w:pPr>
        <w:widowControl w:val="0"/>
        <w:numPr>
          <w:ilvl w:val="1"/>
          <w:numId w:val="39"/>
        </w:numPr>
        <w:autoSpaceDE w:val="0"/>
        <w:autoSpaceDN w:val="0"/>
        <w:adjustRightInd w:val="0"/>
        <w:spacing w:before="120" w:after="0" w:line="20" w:lineRule="atLeast"/>
        <w:ind w:left="0" w:right="57" w:firstLine="709"/>
        <w:contextualSpacing/>
        <w:jc w:val="both"/>
        <w:rPr>
          <w:rFonts w:ascii="Times New Roman" w:eastAsia="Times New Roman" w:hAnsi="Times New Roman" w:cs="Times New Roman"/>
          <w:sz w:val="24"/>
          <w:szCs w:val="24"/>
          <w:lang w:eastAsia="ru-RU"/>
        </w:rPr>
      </w:pPr>
      <w:bookmarkStart w:id="15" w:name="zPredmet"/>
      <w:bookmarkEnd w:id="15"/>
      <w:r w:rsidRPr="003A7192">
        <w:rPr>
          <w:rFonts w:ascii="Times New Roman" w:eastAsia="Times New Roman" w:hAnsi="Times New Roman" w:cs="Times New Roman"/>
          <w:sz w:val="24"/>
          <w:szCs w:val="24"/>
          <w:lang w:eastAsia="ru-RU"/>
        </w:rPr>
        <w:t>Заказчик поручает, а Исполнитель принимает на себя обязательства:</w:t>
      </w:r>
    </w:p>
    <w:p w:rsidR="003A7192" w:rsidRPr="003A7192" w:rsidRDefault="003A7192" w:rsidP="003A7192">
      <w:pPr>
        <w:widowControl w:val="0"/>
        <w:autoSpaceDE w:val="0"/>
        <w:autoSpaceDN w:val="0"/>
        <w:adjustRightInd w:val="0"/>
        <w:spacing w:after="0" w:line="20" w:lineRule="atLeast"/>
        <w:ind w:firstLine="709"/>
        <w:jc w:val="both"/>
        <w:rPr>
          <w:rFonts w:ascii="Times New Roman" w:eastAsia="Times New Roman" w:hAnsi="Times New Roman" w:cs="Times New Roman"/>
          <w:b/>
          <w:i/>
          <w:sz w:val="24"/>
          <w:szCs w:val="24"/>
          <w:u w:val="single"/>
          <w:lang w:eastAsia="ru-RU"/>
        </w:rPr>
      </w:pPr>
      <w:proofErr w:type="gramStart"/>
      <w:r w:rsidRPr="003A7192">
        <w:rPr>
          <w:rFonts w:ascii="Times New Roman" w:eastAsia="Times New Roman" w:hAnsi="Times New Roman" w:cs="Times New Roman"/>
          <w:i/>
          <w:sz w:val="24"/>
          <w:szCs w:val="24"/>
          <w:u w:val="single"/>
          <w:lang w:eastAsia="ru-RU"/>
        </w:rPr>
        <w:t xml:space="preserve">по выполнению работ </w:t>
      </w:r>
      <w:r w:rsidR="00A8109A" w:rsidRPr="00A8109A">
        <w:rPr>
          <w:rFonts w:ascii="Times New Roman" w:eastAsia="Times New Roman" w:hAnsi="Times New Roman" w:cs="Times New Roman"/>
          <w:kern w:val="36"/>
          <w:sz w:val="24"/>
          <w:szCs w:val="24"/>
          <w:lang w:eastAsia="ru-RU"/>
        </w:rPr>
        <w:t>по ремонту кабельной телевизионной</w:t>
      </w:r>
      <w:r w:rsidR="00A8109A" w:rsidRPr="00DE0DEE">
        <w:rPr>
          <w:rFonts w:ascii="Times New Roman" w:eastAsia="Times New Roman" w:hAnsi="Times New Roman" w:cs="Times New Roman"/>
          <w:kern w:val="36"/>
          <w:sz w:val="24"/>
          <w:szCs w:val="24"/>
          <w:lang w:eastAsia="ru-RU"/>
        </w:rPr>
        <w:t xml:space="preserve"> системы</w:t>
      </w:r>
      <w:r w:rsidR="00B84CEC" w:rsidRPr="00B01617">
        <w:rPr>
          <w:rFonts w:ascii="Times New Roman" w:eastAsia="Times New Roman" w:hAnsi="Times New Roman" w:cs="Times New Roman"/>
          <w:bCs/>
          <w:sz w:val="24"/>
          <w:szCs w:val="24"/>
          <w:lang w:eastAsia="ru-RU"/>
        </w:rPr>
        <w:t xml:space="preserve"> </w:t>
      </w:r>
      <w:r w:rsidR="00B84CEC">
        <w:rPr>
          <w:rFonts w:ascii="Times New Roman" w:eastAsia="Times New Roman" w:hAnsi="Times New Roman" w:cs="Times New Roman"/>
          <w:bCs/>
          <w:sz w:val="24"/>
          <w:szCs w:val="24"/>
          <w:lang w:eastAsia="ru-RU"/>
        </w:rPr>
        <w:t xml:space="preserve"> в здании </w:t>
      </w:r>
      <w:r w:rsidR="004C6892">
        <w:rPr>
          <w:rFonts w:ascii="Times New Roman" w:eastAsia="Times New Roman" w:hAnsi="Times New Roman" w:cs="Times New Roman"/>
          <w:i/>
          <w:sz w:val="24"/>
          <w:szCs w:val="24"/>
          <w:u w:val="single"/>
          <w:lang w:eastAsia="ru-RU"/>
        </w:rPr>
        <w:t>_</w:t>
      </w:r>
      <w:proofErr w:type="spellStart"/>
      <w:r w:rsidRPr="003A7192">
        <w:rPr>
          <w:rFonts w:ascii="Times New Roman" w:eastAsia="Times New Roman" w:hAnsi="Times New Roman" w:cs="Times New Roman"/>
          <w:i/>
          <w:sz w:val="24"/>
          <w:szCs w:val="24"/>
          <w:u w:val="single"/>
          <w:lang w:eastAsia="ru-RU"/>
        </w:rPr>
        <w:t>Заказчика_в</w:t>
      </w:r>
      <w:proofErr w:type="spellEnd"/>
      <w:r w:rsidRPr="003A7192">
        <w:rPr>
          <w:rFonts w:ascii="Times New Roman" w:eastAsia="Times New Roman" w:hAnsi="Times New Roman" w:cs="Times New Roman"/>
          <w:i/>
          <w:sz w:val="24"/>
          <w:szCs w:val="24"/>
          <w:u w:val="single"/>
          <w:lang w:eastAsia="ru-RU"/>
        </w:rPr>
        <w:t xml:space="preserve"> соответствии с </w:t>
      </w:r>
      <w:r w:rsidR="00221E61">
        <w:rPr>
          <w:rFonts w:ascii="Times New Roman" w:eastAsia="Times New Roman" w:hAnsi="Times New Roman" w:cs="Times New Roman"/>
          <w:i/>
          <w:sz w:val="24"/>
          <w:szCs w:val="24"/>
          <w:u w:val="single"/>
          <w:lang w:eastAsia="ru-RU"/>
        </w:rPr>
        <w:t>Техническим заданием</w:t>
      </w:r>
      <w:proofErr w:type="gramEnd"/>
      <w:r w:rsidRPr="003A7192">
        <w:rPr>
          <w:rFonts w:ascii="Times New Roman" w:eastAsia="Times New Roman" w:hAnsi="Times New Roman" w:cs="Times New Roman"/>
          <w:i/>
          <w:sz w:val="24"/>
          <w:szCs w:val="24"/>
          <w:u w:val="single"/>
          <w:lang w:eastAsia="ru-RU"/>
        </w:rPr>
        <w:t xml:space="preserve"> (Приложение №1) и передает результат работ Заказчику, а  Заказчик обязуется принять результат работ и оплатить его в порядке и на условиях, предусмотренных Договором.</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Результатом работ является </w:t>
      </w:r>
      <w:r w:rsidR="002645E1">
        <w:rPr>
          <w:rFonts w:ascii="Times New Roman" w:eastAsia="Times New Roman" w:hAnsi="Times New Roman" w:cs="Times New Roman"/>
          <w:sz w:val="24"/>
          <w:szCs w:val="24"/>
          <w:lang w:eastAsia="ru-RU"/>
        </w:rPr>
        <w:t xml:space="preserve">возможность передачи после выполнения работ по договору  по отремонтированной кабельной телевизионной системе </w:t>
      </w:r>
      <w:r w:rsidR="00A8109A">
        <w:rPr>
          <w:rFonts w:ascii="Times New Roman" w:eastAsia="Times New Roman" w:hAnsi="Times New Roman" w:cs="Times New Roman"/>
          <w:i/>
          <w:iCs/>
          <w:sz w:val="24"/>
          <w:szCs w:val="24"/>
          <w:lang w:eastAsia="ru-RU"/>
        </w:rPr>
        <w:t>качественн</w:t>
      </w:r>
      <w:r w:rsidR="002645E1">
        <w:rPr>
          <w:rFonts w:ascii="Times New Roman" w:eastAsia="Times New Roman" w:hAnsi="Times New Roman" w:cs="Times New Roman"/>
          <w:i/>
          <w:iCs/>
          <w:sz w:val="24"/>
          <w:szCs w:val="24"/>
          <w:lang w:eastAsia="ru-RU"/>
        </w:rPr>
        <w:t>ого</w:t>
      </w:r>
      <w:r w:rsidR="00A8109A">
        <w:rPr>
          <w:rFonts w:ascii="Times New Roman" w:eastAsia="Times New Roman" w:hAnsi="Times New Roman" w:cs="Times New Roman"/>
          <w:i/>
          <w:iCs/>
          <w:sz w:val="24"/>
          <w:szCs w:val="24"/>
          <w:lang w:eastAsia="ru-RU"/>
        </w:rPr>
        <w:t xml:space="preserve"> сигнал</w:t>
      </w:r>
      <w:r w:rsidR="002645E1">
        <w:rPr>
          <w:rFonts w:ascii="Times New Roman" w:eastAsia="Times New Roman" w:hAnsi="Times New Roman" w:cs="Times New Roman"/>
          <w:i/>
          <w:iCs/>
          <w:sz w:val="24"/>
          <w:szCs w:val="24"/>
          <w:lang w:eastAsia="ru-RU"/>
        </w:rPr>
        <w:t xml:space="preserve">, который </w:t>
      </w:r>
      <w:r w:rsidR="00A8109A">
        <w:rPr>
          <w:rFonts w:ascii="Times New Roman" w:eastAsia="Times New Roman" w:hAnsi="Times New Roman" w:cs="Times New Roman"/>
          <w:i/>
          <w:iCs/>
          <w:sz w:val="24"/>
          <w:szCs w:val="24"/>
          <w:lang w:eastAsia="ru-RU"/>
        </w:rPr>
        <w:t xml:space="preserve"> на входе ТВ приемника, соответству</w:t>
      </w:r>
      <w:r w:rsidR="002645E1">
        <w:rPr>
          <w:rFonts w:ascii="Times New Roman" w:eastAsia="Times New Roman" w:hAnsi="Times New Roman" w:cs="Times New Roman"/>
          <w:i/>
          <w:iCs/>
          <w:sz w:val="24"/>
          <w:szCs w:val="24"/>
          <w:lang w:eastAsia="ru-RU"/>
        </w:rPr>
        <w:t>ет</w:t>
      </w:r>
      <w:r w:rsidR="00A8109A">
        <w:rPr>
          <w:rFonts w:ascii="Times New Roman" w:eastAsia="Times New Roman" w:hAnsi="Times New Roman" w:cs="Times New Roman"/>
          <w:i/>
          <w:iCs/>
          <w:sz w:val="24"/>
          <w:szCs w:val="24"/>
          <w:lang w:eastAsia="ru-RU"/>
        </w:rPr>
        <w:t xml:space="preserve"> требованиям ГОСТ </w:t>
      </w:r>
      <w:proofErr w:type="gramStart"/>
      <w:r w:rsidR="00A8109A">
        <w:rPr>
          <w:rFonts w:ascii="Times New Roman" w:eastAsia="Times New Roman" w:hAnsi="Times New Roman" w:cs="Times New Roman"/>
          <w:i/>
          <w:iCs/>
          <w:sz w:val="24"/>
          <w:szCs w:val="24"/>
          <w:lang w:eastAsia="ru-RU"/>
        </w:rPr>
        <w:t>Р</w:t>
      </w:r>
      <w:proofErr w:type="gramEnd"/>
      <w:r w:rsidR="00A8109A">
        <w:rPr>
          <w:rFonts w:ascii="Times New Roman" w:eastAsia="Times New Roman" w:hAnsi="Times New Roman" w:cs="Times New Roman"/>
          <w:i/>
          <w:iCs/>
          <w:sz w:val="24"/>
          <w:szCs w:val="24"/>
          <w:lang w:eastAsia="ru-RU"/>
        </w:rPr>
        <w:t xml:space="preserve"> 52023-2003</w:t>
      </w:r>
      <w:r w:rsidRPr="003A7192">
        <w:rPr>
          <w:rFonts w:ascii="Times New Roman" w:eastAsia="Times New Roman" w:hAnsi="Times New Roman" w:cs="Times New Roman"/>
          <w:sz w:val="24"/>
          <w:szCs w:val="24"/>
          <w:lang w:eastAsia="ru-RU"/>
        </w:rPr>
        <w:t>.</w:t>
      </w:r>
    </w:p>
    <w:p w:rsidR="00DF1A6C" w:rsidRPr="00121D67" w:rsidRDefault="00DF1A6C" w:rsidP="00DF1A6C">
      <w:pPr>
        <w:spacing w:before="120" w:line="20" w:lineRule="atLeast"/>
        <w:ind w:firstLine="709"/>
        <w:contextualSpacing/>
        <w:jc w:val="both"/>
        <w:rPr>
          <w:rFonts w:ascii="Times New Roman" w:hAnsi="Times New Roman" w:cs="Times New Roman"/>
          <w:sz w:val="24"/>
          <w:szCs w:val="24"/>
        </w:rPr>
      </w:pPr>
      <w:r w:rsidRPr="00121D67">
        <w:rPr>
          <w:rFonts w:ascii="Times New Roman" w:hAnsi="Times New Roman" w:cs="Times New Roman"/>
          <w:sz w:val="24"/>
          <w:szCs w:val="24"/>
        </w:rPr>
        <w:t xml:space="preserve">Работы выполняются с использованием материалов и запасных частей, с применением оборудования Исполнителя. Перечень заменяемых при выполнении работ материалов и запасных частей указан в Приложении №1 к договору. </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1.2. Сроки выполнения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w:t>
      </w:r>
      <w:r w:rsidR="00C26FEF">
        <w:rPr>
          <w:rFonts w:ascii="Times New Roman" w:eastAsia="Times New Roman" w:hAnsi="Times New Roman" w:cs="Times New Roman"/>
          <w:sz w:val="24"/>
          <w:szCs w:val="24"/>
          <w:lang w:eastAsia="ru-RU"/>
        </w:rPr>
        <w:t xml:space="preserve">30 </w:t>
      </w:r>
      <w:r w:rsidRPr="003A7192">
        <w:rPr>
          <w:rFonts w:ascii="Times New Roman" w:eastAsia="Times New Roman" w:hAnsi="Times New Roman" w:cs="Times New Roman"/>
          <w:sz w:val="24"/>
          <w:szCs w:val="24"/>
          <w:lang w:eastAsia="ru-RU"/>
        </w:rPr>
        <w:t xml:space="preserve"> календарных дней. Начало – </w:t>
      </w:r>
      <w:proofErr w:type="gramStart"/>
      <w:r w:rsidRPr="003A7192">
        <w:rPr>
          <w:rFonts w:ascii="Times New Roman" w:eastAsia="Times New Roman" w:hAnsi="Times New Roman" w:cs="Times New Roman"/>
          <w:sz w:val="24"/>
          <w:szCs w:val="24"/>
          <w:lang w:eastAsia="ru-RU"/>
        </w:rPr>
        <w:t>с даты заключения</w:t>
      </w:r>
      <w:proofErr w:type="gramEnd"/>
      <w:r w:rsidRPr="003A7192">
        <w:rPr>
          <w:rFonts w:ascii="Times New Roman" w:eastAsia="Times New Roman" w:hAnsi="Times New Roman" w:cs="Times New Roman"/>
          <w:sz w:val="24"/>
          <w:szCs w:val="24"/>
          <w:lang w:eastAsia="ru-RU"/>
        </w:rPr>
        <w:t xml:space="preserve"> договора</w:t>
      </w:r>
    </w:p>
    <w:p w:rsidR="003A7192" w:rsidRPr="003A7192" w:rsidRDefault="003A7192" w:rsidP="003A7192">
      <w:pPr>
        <w:spacing w:after="120" w:line="240" w:lineRule="auto"/>
        <w:ind w:firstLine="709"/>
        <w:jc w:val="both"/>
        <w:rPr>
          <w:rFonts w:ascii="Times New Roman" w:eastAsia="Times New Roman" w:hAnsi="Times New Roman" w:cs="Times New Roman"/>
          <w:i/>
          <w:sz w:val="24"/>
          <w:szCs w:val="24"/>
          <w:u w:val="single"/>
          <w:lang w:eastAsia="ru-RU"/>
        </w:rPr>
      </w:pPr>
      <w:r w:rsidRPr="003A7192">
        <w:rPr>
          <w:rFonts w:ascii="Times New Roman" w:eastAsia="Times New Roman" w:hAnsi="Times New Roman" w:cs="Times New Roman"/>
          <w:sz w:val="24"/>
          <w:szCs w:val="24"/>
          <w:lang w:eastAsia="ru-RU"/>
        </w:rPr>
        <w:t>1.3. В</w:t>
      </w:r>
      <w:r w:rsidRPr="003A7192">
        <w:rPr>
          <w:rFonts w:ascii="Times New Roman" w:eastAsia="Times New Roman" w:hAnsi="Times New Roman" w:cs="Times New Roman"/>
          <w:i/>
          <w:sz w:val="24"/>
          <w:szCs w:val="24"/>
          <w:u w:val="single"/>
          <w:lang w:eastAsia="ru-RU"/>
        </w:rPr>
        <w:t>ыполнение работ</w:t>
      </w:r>
      <w:r w:rsidRPr="003A7192">
        <w:rPr>
          <w:rFonts w:ascii="Times New Roman" w:eastAsia="Times New Roman" w:hAnsi="Times New Roman" w:cs="Times New Roman"/>
          <w:sz w:val="24"/>
          <w:szCs w:val="24"/>
          <w:lang w:eastAsia="ru-RU"/>
        </w:rPr>
        <w:t xml:space="preserve"> осуществляется по адресу: </w:t>
      </w:r>
      <w:r w:rsidRPr="003A7192">
        <w:rPr>
          <w:rFonts w:ascii="Times New Roman" w:eastAsia="Times New Roman" w:hAnsi="Times New Roman" w:cs="Times New Roman"/>
          <w:i/>
          <w:sz w:val="24"/>
          <w:szCs w:val="24"/>
          <w:u w:val="single"/>
          <w:lang w:eastAsia="ru-RU"/>
        </w:rPr>
        <w:t xml:space="preserve"> </w:t>
      </w:r>
    </w:p>
    <w:p w:rsidR="003A7192" w:rsidRPr="003A7192" w:rsidRDefault="00C26FEF" w:rsidP="003A7192">
      <w:pPr>
        <w:spacing w:after="120" w:line="240" w:lineRule="auto"/>
        <w:ind w:firstLine="709"/>
        <w:jc w:val="both"/>
        <w:rPr>
          <w:rFonts w:ascii="Times New Roman" w:eastAsia="Times New Roman" w:hAnsi="Times New Roman" w:cs="Times New Roman"/>
          <w:i/>
          <w:sz w:val="24"/>
          <w:szCs w:val="24"/>
          <w:u w:val="single"/>
          <w:lang w:eastAsia="ru-RU"/>
        </w:rPr>
      </w:pPr>
      <w:proofErr w:type="spellStart"/>
      <w:r>
        <w:rPr>
          <w:rFonts w:ascii="Times New Roman" w:eastAsia="Times New Roman" w:hAnsi="Times New Roman" w:cs="Times New Roman"/>
          <w:i/>
          <w:sz w:val="24"/>
          <w:szCs w:val="24"/>
          <w:u w:val="single"/>
          <w:lang w:eastAsia="ru-RU"/>
        </w:rPr>
        <w:t>г</w:t>
      </w:r>
      <w:proofErr w:type="gramStart"/>
      <w:r>
        <w:rPr>
          <w:rFonts w:ascii="Times New Roman" w:eastAsia="Times New Roman" w:hAnsi="Times New Roman" w:cs="Times New Roman"/>
          <w:i/>
          <w:sz w:val="24"/>
          <w:szCs w:val="24"/>
          <w:u w:val="single"/>
          <w:lang w:eastAsia="ru-RU"/>
        </w:rPr>
        <w:t>.М</w:t>
      </w:r>
      <w:proofErr w:type="gramEnd"/>
      <w:r>
        <w:rPr>
          <w:rFonts w:ascii="Times New Roman" w:eastAsia="Times New Roman" w:hAnsi="Times New Roman" w:cs="Times New Roman"/>
          <w:i/>
          <w:sz w:val="24"/>
          <w:szCs w:val="24"/>
          <w:u w:val="single"/>
          <w:lang w:eastAsia="ru-RU"/>
        </w:rPr>
        <w:t>осква</w:t>
      </w:r>
      <w:proofErr w:type="spellEnd"/>
      <w:r>
        <w:rPr>
          <w:rFonts w:ascii="Times New Roman" w:eastAsia="Times New Roman" w:hAnsi="Times New Roman" w:cs="Times New Roman"/>
          <w:i/>
          <w:sz w:val="24"/>
          <w:szCs w:val="24"/>
          <w:u w:val="single"/>
          <w:lang w:eastAsia="ru-RU"/>
        </w:rPr>
        <w:t xml:space="preserve">, </w:t>
      </w:r>
      <w:proofErr w:type="spellStart"/>
      <w:r>
        <w:rPr>
          <w:rFonts w:ascii="Times New Roman" w:eastAsia="Times New Roman" w:hAnsi="Times New Roman" w:cs="Times New Roman"/>
          <w:i/>
          <w:sz w:val="24"/>
          <w:szCs w:val="24"/>
          <w:u w:val="single"/>
          <w:lang w:eastAsia="ru-RU"/>
        </w:rPr>
        <w:t>ул.</w:t>
      </w:r>
      <w:r w:rsidR="00A8109A">
        <w:rPr>
          <w:rFonts w:ascii="Times New Roman" w:eastAsia="Times New Roman" w:hAnsi="Times New Roman" w:cs="Times New Roman"/>
          <w:i/>
          <w:sz w:val="24"/>
          <w:szCs w:val="24"/>
          <w:u w:val="single"/>
          <w:lang w:eastAsia="ru-RU"/>
        </w:rPr>
        <w:t>Волоколамское</w:t>
      </w:r>
      <w:proofErr w:type="spellEnd"/>
      <w:r w:rsidR="00A8109A">
        <w:rPr>
          <w:rFonts w:ascii="Times New Roman" w:eastAsia="Times New Roman" w:hAnsi="Times New Roman" w:cs="Times New Roman"/>
          <w:i/>
          <w:sz w:val="24"/>
          <w:szCs w:val="24"/>
          <w:u w:val="single"/>
          <w:lang w:eastAsia="ru-RU"/>
        </w:rPr>
        <w:t xml:space="preserve"> ш. д.84</w:t>
      </w:r>
      <w:r w:rsidR="00C87DFC">
        <w:rPr>
          <w:rFonts w:ascii="Times New Roman" w:eastAsia="Times New Roman" w:hAnsi="Times New Roman" w:cs="Times New Roman"/>
          <w:i/>
          <w:sz w:val="24"/>
          <w:szCs w:val="24"/>
          <w:u w:val="single"/>
          <w:lang w:eastAsia="ru-RU"/>
        </w:rPr>
        <w:t xml:space="preserve"> стр.__________</w:t>
      </w:r>
    </w:p>
    <w:p w:rsidR="003A7192" w:rsidRPr="003A7192" w:rsidRDefault="003A7192"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bookmarkStart w:id="16" w:name="zID"/>
      <w:bookmarkEnd w:id="16"/>
      <w:r w:rsidRPr="003A7192">
        <w:rPr>
          <w:rFonts w:ascii="Times New Roman" w:eastAsia="Times New Roman" w:hAnsi="Times New Roman" w:cs="Times New Roman"/>
          <w:b/>
          <w:bCs/>
          <w:kern w:val="32"/>
          <w:sz w:val="24"/>
          <w:szCs w:val="24"/>
          <w:lang w:eastAsia="ru-RU"/>
        </w:rPr>
        <w:t>2. Сроки выполнения работ</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3A7192" w:rsidRPr="003A7192" w:rsidRDefault="003A7192" w:rsidP="003A7192">
      <w:pPr>
        <w:spacing w:after="12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2.2.Окончание выполнения работ –  по истечении срока, указанного в п.1.2 Договора.</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2.3.Сроки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A7192" w:rsidRPr="003A7192" w:rsidRDefault="003A7192"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3. Стоимость работ и порядок оплаты</w:t>
      </w:r>
      <w:bookmarkStart w:id="17" w:name="zСт1"/>
      <w:bookmarkStart w:id="18" w:name="zSt1"/>
      <w:bookmarkEnd w:id="17"/>
      <w:bookmarkEnd w:id="18"/>
    </w:p>
    <w:p w:rsidR="003A7192" w:rsidRPr="003A7192" w:rsidRDefault="003A7192" w:rsidP="003A71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3.1. </w:t>
      </w:r>
      <w:r w:rsidR="00C87DFC">
        <w:rPr>
          <w:rFonts w:ascii="Times New Roman" w:eastAsia="Times New Roman" w:hAnsi="Times New Roman" w:cs="Times New Roman"/>
          <w:sz w:val="24"/>
          <w:szCs w:val="24"/>
          <w:lang w:eastAsia="ru-RU"/>
        </w:rPr>
        <w:t>Общая с</w:t>
      </w:r>
      <w:r w:rsidRPr="003A7192">
        <w:rPr>
          <w:rFonts w:ascii="Times New Roman" w:eastAsia="Times New Roman" w:hAnsi="Times New Roman" w:cs="Times New Roman"/>
          <w:sz w:val="24"/>
          <w:szCs w:val="24"/>
          <w:lang w:eastAsia="ru-RU"/>
        </w:rPr>
        <w:t xml:space="preserve">тоимость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по настоящему Договору составляет: ___________ руб. ___копеек (___________ рублей 00 коп.). В том числе НДС</w:t>
      </w:r>
      <w:proofErr w:type="gramStart"/>
      <w:r w:rsidRPr="003A7192">
        <w:rPr>
          <w:rFonts w:ascii="Times New Roman" w:eastAsia="Times New Roman" w:hAnsi="Times New Roman" w:cs="Times New Roman"/>
          <w:sz w:val="24"/>
          <w:szCs w:val="24"/>
          <w:lang w:eastAsia="ru-RU"/>
        </w:rPr>
        <w:t xml:space="preserve"> (__): ___________</w:t>
      </w:r>
      <w:proofErr w:type="gramEnd"/>
      <w:r w:rsidRPr="003A7192">
        <w:rPr>
          <w:rFonts w:ascii="Times New Roman" w:eastAsia="Times New Roman" w:hAnsi="Times New Roman" w:cs="Times New Roman"/>
          <w:sz w:val="24"/>
          <w:szCs w:val="24"/>
          <w:lang w:eastAsia="ru-RU"/>
        </w:rPr>
        <w:t>руб. ___копеек (___________________рублей ____ коп.).</w:t>
      </w:r>
    </w:p>
    <w:p w:rsidR="003A7192" w:rsidRPr="003A7192" w:rsidRDefault="003A7192" w:rsidP="003A7192">
      <w:pPr>
        <w:tabs>
          <w:tab w:val="left" w:pos="567"/>
        </w:tabs>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ab/>
        <w:t xml:space="preserve">В стоимость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включены: компенсация издержек Исполнителя (стоимость заменяемых частей  и материалов, накладные и плановые расходы, а также все налоги и пошлины, и иные обязательные платежи).</w:t>
      </w:r>
    </w:p>
    <w:p w:rsidR="003A7192" w:rsidRPr="003A7192" w:rsidRDefault="003A7192" w:rsidP="003A719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lastRenderedPageBreak/>
        <w:t xml:space="preserve">3.2. Оплата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производится Заказчиком путем перечисления денежных средств на расчетный счет Исполнителя, указанный в разделе 1</w:t>
      </w:r>
      <w:r w:rsidR="00221E61">
        <w:rPr>
          <w:rFonts w:ascii="Times New Roman" w:eastAsia="Times New Roman" w:hAnsi="Times New Roman" w:cs="Times New Roman"/>
          <w:sz w:val="24"/>
          <w:szCs w:val="24"/>
          <w:lang w:eastAsia="ru-RU"/>
        </w:rPr>
        <w:t>5</w:t>
      </w:r>
      <w:r w:rsidRPr="003A7192">
        <w:rPr>
          <w:rFonts w:ascii="Times New Roman" w:eastAsia="Times New Roman" w:hAnsi="Times New Roman" w:cs="Times New Roman"/>
          <w:sz w:val="24"/>
          <w:szCs w:val="24"/>
          <w:lang w:eastAsia="ru-RU"/>
        </w:rPr>
        <w:t xml:space="preserve"> настоящего Договора в следующем порядке:</w:t>
      </w:r>
    </w:p>
    <w:p w:rsidR="003A7192" w:rsidRPr="003A7192" w:rsidRDefault="003A7192" w:rsidP="003A7192">
      <w:pPr>
        <w:tabs>
          <w:tab w:val="left" w:pos="567"/>
        </w:tabs>
        <w:spacing w:after="0" w:line="240" w:lineRule="auto"/>
        <w:ind w:firstLine="709"/>
        <w:jc w:val="both"/>
        <w:rPr>
          <w:rFonts w:ascii="Times New Roman" w:eastAsia="Times New Roman" w:hAnsi="Times New Roman" w:cs="Times New Roman"/>
          <w:sz w:val="24"/>
          <w:szCs w:val="24"/>
          <w:u w:val="single"/>
          <w:lang w:eastAsia="ru-RU"/>
        </w:rPr>
      </w:pPr>
      <w:r w:rsidRPr="003A7192">
        <w:rPr>
          <w:rFonts w:ascii="Times New Roman" w:eastAsia="Times New Roman" w:hAnsi="Times New Roman" w:cs="Times New Roman"/>
          <w:sz w:val="24"/>
          <w:szCs w:val="24"/>
          <w:u w:val="single"/>
          <w:lang w:eastAsia="ru-RU"/>
        </w:rPr>
        <w:t xml:space="preserve">в течение </w:t>
      </w:r>
      <w:r w:rsidR="00DF1A6C">
        <w:rPr>
          <w:rFonts w:ascii="Times New Roman" w:eastAsia="Times New Roman" w:hAnsi="Times New Roman" w:cs="Times New Roman"/>
          <w:sz w:val="24"/>
          <w:szCs w:val="24"/>
          <w:u w:val="single"/>
          <w:lang w:eastAsia="ru-RU"/>
        </w:rPr>
        <w:t>15</w:t>
      </w:r>
      <w:r w:rsidRPr="003A7192">
        <w:rPr>
          <w:rFonts w:ascii="Times New Roman" w:eastAsia="Times New Roman" w:hAnsi="Times New Roman" w:cs="Times New Roman"/>
          <w:sz w:val="24"/>
          <w:szCs w:val="24"/>
          <w:u w:val="single"/>
          <w:lang w:eastAsia="ru-RU"/>
        </w:rPr>
        <w:t>(</w:t>
      </w:r>
      <w:r w:rsidR="00DF1A6C">
        <w:rPr>
          <w:rFonts w:ascii="Times New Roman" w:eastAsia="Times New Roman" w:hAnsi="Times New Roman" w:cs="Times New Roman"/>
          <w:sz w:val="24"/>
          <w:szCs w:val="24"/>
          <w:u w:val="single"/>
          <w:lang w:eastAsia="ru-RU"/>
        </w:rPr>
        <w:t>пятнадцати</w:t>
      </w:r>
      <w:r w:rsidRPr="003A7192">
        <w:rPr>
          <w:rFonts w:ascii="Times New Roman" w:eastAsia="Times New Roman" w:hAnsi="Times New Roman" w:cs="Times New Roman"/>
          <w:sz w:val="24"/>
          <w:szCs w:val="24"/>
          <w:u w:val="single"/>
          <w:lang w:eastAsia="ru-RU"/>
        </w:rPr>
        <w:t xml:space="preserve">) </w:t>
      </w:r>
      <w:r w:rsidR="00DF1A6C">
        <w:rPr>
          <w:rFonts w:ascii="Times New Roman" w:eastAsia="Times New Roman" w:hAnsi="Times New Roman" w:cs="Times New Roman"/>
          <w:sz w:val="24"/>
          <w:szCs w:val="24"/>
          <w:u w:val="single"/>
          <w:lang w:eastAsia="ru-RU"/>
        </w:rPr>
        <w:t>банковских</w:t>
      </w:r>
      <w:r w:rsidRPr="003A7192">
        <w:rPr>
          <w:rFonts w:ascii="Times New Roman" w:eastAsia="Times New Roman" w:hAnsi="Times New Roman" w:cs="Times New Roman"/>
          <w:sz w:val="24"/>
          <w:szCs w:val="24"/>
          <w:u w:val="single"/>
          <w:lang w:eastAsia="ru-RU"/>
        </w:rPr>
        <w:t xml:space="preserve"> дней </w:t>
      </w:r>
      <w:proofErr w:type="gramStart"/>
      <w:r w:rsidRPr="003A7192">
        <w:rPr>
          <w:rFonts w:ascii="Times New Roman" w:eastAsia="Times New Roman" w:hAnsi="Times New Roman" w:cs="Times New Roman"/>
          <w:sz w:val="24"/>
          <w:szCs w:val="24"/>
          <w:u w:val="single"/>
          <w:lang w:eastAsia="ru-RU"/>
        </w:rPr>
        <w:t>с даты выполнения</w:t>
      </w:r>
      <w:proofErr w:type="gramEnd"/>
      <w:r w:rsidRPr="003A7192">
        <w:rPr>
          <w:rFonts w:ascii="Times New Roman" w:eastAsia="Times New Roman" w:hAnsi="Times New Roman" w:cs="Times New Roman"/>
          <w:sz w:val="24"/>
          <w:szCs w:val="24"/>
          <w:u w:val="single"/>
          <w:lang w:eastAsia="ru-RU"/>
        </w:rPr>
        <w:t xml:space="preserve"> Работ и получения Заказчиком оригинального комплекта документов в соответствии с Приложением №1, подписанного со стороны Исполнителя: счета на оплату, актов сдачи-приемки работ (2 экз.).</w:t>
      </w:r>
    </w:p>
    <w:p w:rsidR="003A7192" w:rsidRPr="003A7192" w:rsidRDefault="003A7192" w:rsidP="003A7192">
      <w:pPr>
        <w:tabs>
          <w:tab w:val="left" w:pos="567"/>
        </w:tabs>
        <w:spacing w:after="0" w:line="240" w:lineRule="auto"/>
        <w:ind w:firstLine="709"/>
        <w:jc w:val="both"/>
        <w:rPr>
          <w:rFonts w:ascii="Times New Roman" w:eastAsia="Times New Roman" w:hAnsi="Times New Roman" w:cs="Times New Roman"/>
          <w:sz w:val="24"/>
          <w:szCs w:val="24"/>
          <w:lang w:eastAsia="ru-RU"/>
        </w:rPr>
      </w:pPr>
      <w:bookmarkStart w:id="19" w:name="zSt3"/>
      <w:bookmarkStart w:id="20" w:name="zSt4"/>
      <w:bookmarkStart w:id="21" w:name="zRecalc"/>
      <w:bookmarkStart w:id="22" w:name="zOplataSogl"/>
      <w:bookmarkEnd w:id="19"/>
      <w:bookmarkEnd w:id="20"/>
      <w:bookmarkEnd w:id="21"/>
      <w:bookmarkEnd w:id="22"/>
      <w:r w:rsidRPr="003A7192">
        <w:rPr>
          <w:rFonts w:ascii="Times New Roman" w:eastAsia="Times New Roman" w:hAnsi="Times New Roman" w:cs="Times New Roman"/>
          <w:sz w:val="24"/>
          <w:szCs w:val="24"/>
          <w:lang w:eastAsia="ru-RU"/>
        </w:rPr>
        <w:t xml:space="preserve">3.3. Заказчик считается исполнившим свои обязательства </w:t>
      </w:r>
      <w:proofErr w:type="gramStart"/>
      <w:r w:rsidRPr="003A7192">
        <w:rPr>
          <w:rFonts w:ascii="Times New Roman" w:eastAsia="Times New Roman" w:hAnsi="Times New Roman" w:cs="Times New Roman"/>
          <w:sz w:val="24"/>
          <w:szCs w:val="24"/>
          <w:lang w:eastAsia="ru-RU"/>
        </w:rPr>
        <w:t>по уплате платежей в соответствии с настоящим Договором с момента списания денежных средств с расчетного счета</w:t>
      </w:r>
      <w:proofErr w:type="gramEnd"/>
      <w:r w:rsidRPr="003A7192">
        <w:rPr>
          <w:rFonts w:ascii="Times New Roman" w:eastAsia="Times New Roman" w:hAnsi="Times New Roman" w:cs="Times New Roman"/>
          <w:sz w:val="24"/>
          <w:szCs w:val="24"/>
          <w:lang w:eastAsia="ru-RU"/>
        </w:rPr>
        <w:t xml:space="preserve"> Заказчика.</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3.4. Настоящим Исполнитель подтверждает, что надлежащим образом изучил все условия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3A7192" w:rsidRPr="003A7192" w:rsidRDefault="003A7192" w:rsidP="003A7192">
      <w:pPr>
        <w:widowControl w:val="0"/>
        <w:tabs>
          <w:tab w:val="left" w:pos="709"/>
          <w:tab w:val="left" w:pos="1134"/>
        </w:tabs>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A7192" w:rsidRPr="003A7192" w:rsidRDefault="003A7192" w:rsidP="003A7192">
      <w:pPr>
        <w:widowControl w:val="0"/>
        <w:tabs>
          <w:tab w:val="left" w:pos="709"/>
          <w:tab w:val="left" w:pos="1134"/>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3A7192" w:rsidRPr="003A7192" w:rsidRDefault="003A7192" w:rsidP="003A7192">
      <w:pPr>
        <w:spacing w:after="0" w:line="240" w:lineRule="exact"/>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4. Обеспечение материалами и оборудованием и риск случайной гибели</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4.1. Риск случайной гибели результата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другого имущества, используемого для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xml:space="preserve">, до окончательной приемки Заказчиком </w:t>
      </w:r>
      <w:r w:rsidRPr="003A7192">
        <w:rPr>
          <w:rFonts w:ascii="Times New Roman" w:eastAsia="Times New Roman" w:hAnsi="Times New Roman" w:cs="Times New Roman"/>
          <w:i/>
          <w:sz w:val="24"/>
          <w:szCs w:val="24"/>
          <w:u w:val="single"/>
          <w:lang w:eastAsia="ru-RU"/>
        </w:rPr>
        <w:t>результатов Работ</w:t>
      </w:r>
      <w:r w:rsidRPr="003A7192">
        <w:rPr>
          <w:rFonts w:ascii="Times New Roman" w:eastAsia="Times New Roman" w:hAnsi="Times New Roman" w:cs="Times New Roman"/>
          <w:sz w:val="24"/>
          <w:szCs w:val="24"/>
          <w:lang w:eastAsia="ru-RU"/>
        </w:rPr>
        <w:t xml:space="preserve"> по настоящему Договору несет Исполнитель.</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192" w:rsidRPr="003A7192" w:rsidRDefault="003A7192" w:rsidP="003A7192">
      <w:pPr>
        <w:spacing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5. Обязательства сторон</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5.1. Заказчик вправе:</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5.1.2. Требовать возмещения убытков, в случае неоднократного нарушения сроков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а также в случае их некачественного выполнения.</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5.2. Заказчик обязуется:</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5.2.1. Оказывать содействие Исполнителю в вопросах его взаимодействия с соответствующими структурными подразделениями при </w:t>
      </w:r>
      <w:r w:rsidRPr="003A7192">
        <w:rPr>
          <w:rFonts w:ascii="Times New Roman" w:eastAsia="Times New Roman" w:hAnsi="Times New Roman" w:cs="Times New Roman"/>
          <w:i/>
          <w:sz w:val="24"/>
          <w:szCs w:val="24"/>
          <w:u w:val="single"/>
          <w:lang w:eastAsia="ru-RU"/>
        </w:rPr>
        <w:t>выполнении работ</w:t>
      </w:r>
      <w:r w:rsidRPr="003A7192">
        <w:rPr>
          <w:rFonts w:ascii="Times New Roman" w:eastAsia="Times New Roman" w:hAnsi="Times New Roman" w:cs="Times New Roman"/>
          <w:sz w:val="24"/>
          <w:szCs w:val="24"/>
          <w:lang w:eastAsia="ru-RU"/>
        </w:rPr>
        <w:t xml:space="preserve"> на условиях, предусмотренных Договором.</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5.2.2. Оказывать содействие Исполнителю в получении документации, необходимой для выполнения работ.</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5.2.3. Обеспечить доступ персонала Исполнителя к месту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5.2.4. Сообщать в письменной форме Исполнителю о недостатках, обнаруженных в ходе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в течение 3 (трех) рабочих дней после обнаружения таких недостатков.</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5.2.5. Своевременно принять и оплатить надлежащим образом </w:t>
      </w:r>
      <w:r w:rsidRPr="003A7192">
        <w:rPr>
          <w:rFonts w:ascii="Times New Roman" w:eastAsia="Times New Roman" w:hAnsi="Times New Roman" w:cs="Times New Roman"/>
          <w:i/>
          <w:sz w:val="24"/>
          <w:szCs w:val="24"/>
          <w:u w:val="single"/>
          <w:lang w:eastAsia="ru-RU"/>
        </w:rPr>
        <w:t>выполненные работы</w:t>
      </w:r>
      <w:r w:rsidRPr="003A7192">
        <w:rPr>
          <w:rFonts w:ascii="Times New Roman" w:eastAsia="Times New Roman" w:hAnsi="Times New Roman" w:cs="Times New Roman"/>
          <w:sz w:val="24"/>
          <w:szCs w:val="24"/>
          <w:lang w:eastAsia="ru-RU"/>
        </w:rPr>
        <w:t xml:space="preserve"> в порядке и на условиях, предусмотренных Договором.</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5.2.6. При получении от Исполнителя уведомления о приостановлении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xml:space="preserve"> в случае, указанном в п. 5.4.4 Договора, рассмотреть вопрос о целесообразности и порядке продолжения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5.3. Исполнитель вправе:</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5.3.1. Требовать своевременного подписания Заказчиком акта сдачи-приемки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xml:space="preserve"> по Договору.</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5.3.2. Требовать своевременной оплаты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xml:space="preserve"> в соответствии с условиями Договора.</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5.3.3. Запрашивать у Заказчика разъяснения и уточнения относительно </w:t>
      </w:r>
      <w:r w:rsidRPr="003A7192">
        <w:rPr>
          <w:rFonts w:ascii="Times New Roman" w:eastAsia="Times New Roman" w:hAnsi="Times New Roman" w:cs="Times New Roman"/>
          <w:i/>
          <w:sz w:val="24"/>
          <w:szCs w:val="24"/>
          <w:u w:val="single"/>
          <w:lang w:eastAsia="ru-RU"/>
        </w:rPr>
        <w:t xml:space="preserve">выполнения работ </w:t>
      </w:r>
      <w:r w:rsidRPr="003A7192">
        <w:rPr>
          <w:rFonts w:ascii="Times New Roman" w:eastAsia="Times New Roman" w:hAnsi="Times New Roman" w:cs="Times New Roman"/>
          <w:sz w:val="24"/>
          <w:szCs w:val="24"/>
          <w:lang w:eastAsia="ru-RU"/>
        </w:rPr>
        <w:t>в рамках Договора.</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5.4.4. Предъявить Заказчику результаты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к приемке досрочно, уведомив Заказчика о готовности к сдаче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письменно.</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5.4. Исполнитель обязуется:</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lastRenderedPageBreak/>
        <w:t xml:space="preserve">5.4.1. В установленные сроки и надлежащим образом </w:t>
      </w:r>
      <w:r w:rsidRPr="003A7192">
        <w:rPr>
          <w:rFonts w:ascii="Times New Roman" w:eastAsia="Times New Roman" w:hAnsi="Times New Roman" w:cs="Times New Roman"/>
          <w:i/>
          <w:sz w:val="24"/>
          <w:szCs w:val="24"/>
          <w:u w:val="single"/>
          <w:lang w:eastAsia="ru-RU"/>
        </w:rPr>
        <w:t>выполнить работы</w:t>
      </w:r>
      <w:r w:rsidRPr="003A7192">
        <w:rPr>
          <w:rFonts w:ascii="Times New Roman" w:eastAsia="Times New Roman" w:hAnsi="Times New Roman" w:cs="Times New Roman"/>
          <w:sz w:val="24"/>
          <w:szCs w:val="24"/>
          <w:lang w:eastAsia="ru-RU"/>
        </w:rPr>
        <w:t xml:space="preserve"> и представить их результат Заказчику, в соответствии с условиями Договора.</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5.4.3. Обеспечить устранение недостатков, выявленных при сдаче-приемке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за свой счет в кратчайшие сроки.</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5.4.4. Приостановить </w:t>
      </w:r>
      <w:r w:rsidRPr="003A7192">
        <w:rPr>
          <w:rFonts w:ascii="Times New Roman" w:eastAsia="Times New Roman" w:hAnsi="Times New Roman" w:cs="Times New Roman"/>
          <w:i/>
          <w:sz w:val="24"/>
          <w:szCs w:val="24"/>
          <w:u w:val="single"/>
          <w:lang w:eastAsia="ru-RU"/>
        </w:rPr>
        <w:t>выполнение работ</w:t>
      </w:r>
      <w:r w:rsidRPr="003A7192">
        <w:rPr>
          <w:rFonts w:ascii="Times New Roman" w:eastAsia="Times New Roman" w:hAnsi="Times New Roman" w:cs="Times New Roman"/>
          <w:sz w:val="24"/>
          <w:szCs w:val="24"/>
          <w:lang w:eastAsia="ru-RU"/>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3A7192">
        <w:rPr>
          <w:rFonts w:ascii="Times New Roman" w:eastAsia="Times New Roman" w:hAnsi="Times New Roman" w:cs="Times New Roman"/>
          <w:i/>
          <w:sz w:val="24"/>
          <w:szCs w:val="24"/>
          <w:u w:val="single"/>
          <w:lang w:eastAsia="ru-RU"/>
        </w:rPr>
        <w:t>выполняемых работ</w:t>
      </w:r>
      <w:r w:rsidRPr="003A7192">
        <w:rPr>
          <w:rFonts w:ascii="Times New Roman" w:eastAsia="Times New Roman" w:hAnsi="Times New Roman" w:cs="Times New Roman"/>
          <w:sz w:val="24"/>
          <w:szCs w:val="24"/>
          <w:lang w:eastAsia="ru-RU"/>
        </w:rPr>
        <w:t xml:space="preserve"> или создать невозможность их завершения в установленный Договором срок, и незамедлительно сообщить об этом Заказчику.</w:t>
      </w:r>
    </w:p>
    <w:p w:rsidR="003A7192" w:rsidRPr="003A7192" w:rsidRDefault="003A7192" w:rsidP="003A719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5.4.5. Исполнять иные обязательства, предусмотренные действующим законодательством Российской Федерации и Договором.</w:t>
      </w:r>
    </w:p>
    <w:p w:rsidR="003A7192" w:rsidRPr="003A7192" w:rsidRDefault="003A7192" w:rsidP="003A719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5.4.6. Не передавать любую информацию третьим лицами, не </w:t>
      </w:r>
      <w:proofErr w:type="gramStart"/>
      <w:r w:rsidRPr="003A7192">
        <w:rPr>
          <w:rFonts w:ascii="Times New Roman" w:eastAsia="Times New Roman" w:hAnsi="Times New Roman" w:cs="Times New Roman"/>
          <w:sz w:val="24"/>
          <w:szCs w:val="24"/>
          <w:lang w:eastAsia="ru-RU"/>
        </w:rPr>
        <w:t>раскрывать данные сведения и все что с ними связано</w:t>
      </w:r>
      <w:proofErr w:type="gramEnd"/>
      <w:r w:rsidRPr="003A7192">
        <w:rPr>
          <w:rFonts w:ascii="Times New Roman" w:eastAsia="Times New Roman" w:hAnsi="Times New Roman" w:cs="Times New Roman"/>
          <w:sz w:val="24"/>
          <w:szCs w:val="24"/>
          <w:lang w:eastAsia="ru-RU"/>
        </w:rPr>
        <w:t>. В случае нарушения данного условия Заказчик вправе требовать от Исполнителя компенсации всех понесенных убытков.</w:t>
      </w:r>
    </w:p>
    <w:p w:rsidR="003A7192" w:rsidRPr="003A7192" w:rsidRDefault="003A7192" w:rsidP="003A719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A7192" w:rsidRPr="003A7192" w:rsidRDefault="003A7192" w:rsidP="003A7192">
      <w:pPr>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3A7192">
        <w:rPr>
          <w:rFonts w:ascii="Times New Roman" w:eastAsia="Times New Roman" w:hAnsi="Times New Roman" w:cs="Times New Roman"/>
          <w:sz w:val="24"/>
          <w:szCs w:val="24"/>
          <w:lang w:eastAsia="ru-RU"/>
        </w:rPr>
        <w:t>5.4.8.</w:t>
      </w:r>
      <w:r w:rsidRPr="003A7192">
        <w:rPr>
          <w:rFonts w:ascii="Times New Roman" w:eastAsia="Times New Roman" w:hAnsi="Times New Roman" w:cs="Times New Roman CYR"/>
          <w:sz w:val="24"/>
          <w:szCs w:val="24"/>
          <w:lang w:eastAsia="ru-RU"/>
        </w:rPr>
        <w:t xml:space="preserve"> При </w:t>
      </w:r>
      <w:r w:rsidRPr="003A7192">
        <w:rPr>
          <w:rFonts w:ascii="Times New Roman" w:eastAsia="Times New Roman" w:hAnsi="Times New Roman" w:cs="Times New Roman CYR"/>
          <w:i/>
          <w:sz w:val="24"/>
          <w:szCs w:val="24"/>
          <w:lang w:eastAsia="ru-RU"/>
        </w:rPr>
        <w:t>выполнении работ</w:t>
      </w:r>
      <w:r w:rsidRPr="003A7192">
        <w:rPr>
          <w:rFonts w:ascii="Times New Roman" w:eastAsia="Times New Roman" w:hAnsi="Times New Roman" w:cs="Times New Roman CYR"/>
          <w:sz w:val="24"/>
          <w:szCs w:val="24"/>
          <w:lang w:eastAsia="ru-RU"/>
        </w:rPr>
        <w:t>, находясь по адресу Заказчика, указанному в п.1.3. настоящего договора, соблюдать правила внутреннего распорядка Заказчика и пожарной безопасности.</w:t>
      </w:r>
    </w:p>
    <w:p w:rsidR="003A7192" w:rsidRPr="003A7192" w:rsidRDefault="003A7192" w:rsidP="003A7192">
      <w:pPr>
        <w:spacing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6. Порядок сдачи и приемки работ</w:t>
      </w:r>
    </w:p>
    <w:p w:rsidR="003A7192" w:rsidRPr="003A7192" w:rsidRDefault="003A7192" w:rsidP="003A719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6.1. По окончании </w:t>
      </w:r>
      <w:r w:rsidRPr="003A7192">
        <w:rPr>
          <w:rFonts w:ascii="Times New Roman" w:eastAsia="Times New Roman" w:hAnsi="Times New Roman" w:cs="Times New Roman"/>
          <w:i/>
          <w:sz w:val="24"/>
          <w:szCs w:val="24"/>
          <w:u w:val="single"/>
          <w:lang w:eastAsia="ru-RU"/>
        </w:rPr>
        <w:t xml:space="preserve">выполнения работ </w:t>
      </w:r>
      <w:r w:rsidRPr="003A7192">
        <w:rPr>
          <w:rFonts w:ascii="Times New Roman" w:eastAsia="Times New Roman" w:hAnsi="Times New Roman" w:cs="Times New Roman"/>
          <w:sz w:val="24"/>
          <w:szCs w:val="24"/>
          <w:lang w:eastAsia="ru-RU"/>
        </w:rPr>
        <w:t xml:space="preserve">Исполнителем, Исполнитель представляет Заказчику два подписанных со стороны Исполнителя экземпляра акта сдачи-приемки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счет на оплату, а также счет-фактуру, оформленную в соответствии с действующим законодательством Российской Федерации.</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6.2. Не позднее 5 (пяти) рабочих дней с момента получения от Исполнителя документов, указанных в п. 6.1 Договора, Заказчик осуществляет приемку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xml:space="preserve"> и направляет Исполнителю подписанный обеими Сторонами экземпляр акта сдачи-приемки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xml:space="preserve">, либо мотивированный отказ от принятия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6.3. В случае представления Заказчиком мотивированного отказа от принятия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sz w:val="24"/>
          <w:szCs w:val="24"/>
          <w:lang w:eastAsia="ru-RU"/>
        </w:rPr>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A7192" w:rsidRPr="003A7192" w:rsidRDefault="003A7192"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A7192">
        <w:rPr>
          <w:rFonts w:ascii="Times New Roman" w:eastAsia="Times New Roman" w:hAnsi="Times New Roman" w:cs="Times New Roman"/>
          <w:sz w:val="24"/>
          <w:szCs w:val="24"/>
          <w:lang w:eastAsia="ru-RU"/>
        </w:rPr>
        <w:t>с даты составления</w:t>
      </w:r>
      <w:proofErr w:type="gramEnd"/>
      <w:r w:rsidRPr="003A7192">
        <w:rPr>
          <w:rFonts w:ascii="Times New Roman" w:eastAsia="Times New Roman" w:hAnsi="Times New Roman" w:cs="Times New Roman"/>
          <w:sz w:val="24"/>
          <w:szCs w:val="24"/>
          <w:lang w:eastAsia="ru-RU"/>
        </w:rPr>
        <w:t xml:space="preserve"> акта о выявленных недостатках. </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6.4. В случае досрочного </w:t>
      </w:r>
      <w:r w:rsidRPr="003A7192">
        <w:rPr>
          <w:rFonts w:ascii="Times New Roman" w:eastAsia="Times New Roman" w:hAnsi="Times New Roman" w:cs="Times New Roman"/>
          <w:i/>
          <w:sz w:val="24"/>
          <w:szCs w:val="24"/>
          <w:u w:val="single"/>
          <w:lang w:eastAsia="ru-RU"/>
        </w:rPr>
        <w:t>выполнения работ</w:t>
      </w:r>
      <w:r w:rsidRPr="003A7192">
        <w:rPr>
          <w:rFonts w:ascii="Times New Roman" w:eastAsia="Times New Roman" w:hAnsi="Times New Roman" w:cs="Times New Roman"/>
          <w:sz w:val="24"/>
          <w:szCs w:val="24"/>
          <w:lang w:eastAsia="ru-RU"/>
        </w:rPr>
        <w:t xml:space="preserve"> по Договору Заказчик вправе досрочно принять и оплатить </w:t>
      </w:r>
      <w:r w:rsidRPr="003A7192">
        <w:rPr>
          <w:rFonts w:ascii="Times New Roman" w:eastAsia="Times New Roman" w:hAnsi="Times New Roman" w:cs="Times New Roman"/>
          <w:i/>
          <w:sz w:val="24"/>
          <w:szCs w:val="24"/>
          <w:u w:val="single"/>
          <w:lang w:eastAsia="ru-RU"/>
        </w:rPr>
        <w:t>работы</w:t>
      </w:r>
      <w:r w:rsidRPr="003A7192">
        <w:rPr>
          <w:rFonts w:ascii="Times New Roman" w:eastAsia="Times New Roman" w:hAnsi="Times New Roman" w:cs="Times New Roman"/>
          <w:sz w:val="24"/>
          <w:szCs w:val="24"/>
          <w:lang w:eastAsia="ru-RU"/>
        </w:rPr>
        <w:t xml:space="preserve"> по договорной цене.</w:t>
      </w:r>
    </w:p>
    <w:p w:rsidR="003A7192" w:rsidRPr="003A7192" w:rsidRDefault="003A7192" w:rsidP="003A7192">
      <w:pPr>
        <w:spacing w:before="240" w:after="0" w:line="240" w:lineRule="auto"/>
        <w:jc w:val="center"/>
        <w:outlineLvl w:val="0"/>
        <w:rPr>
          <w:rFonts w:ascii="Times New Roman" w:eastAsia="Times New Roman" w:hAnsi="Times New Roman" w:cs="Times New Roman"/>
          <w:bCs/>
          <w:caps/>
          <w:kern w:val="32"/>
          <w:sz w:val="24"/>
          <w:szCs w:val="24"/>
          <w:lang w:eastAsia="ru-RU"/>
        </w:rPr>
      </w:pPr>
      <w:r w:rsidRPr="003A7192">
        <w:rPr>
          <w:rFonts w:ascii="Times New Roman" w:eastAsia="Times New Roman" w:hAnsi="Times New Roman" w:cs="Times New Roman"/>
          <w:b/>
          <w:bCs/>
          <w:kern w:val="32"/>
          <w:sz w:val="24"/>
          <w:szCs w:val="24"/>
          <w:lang w:eastAsia="ru-RU"/>
        </w:rPr>
        <w:t>7.1. Антикоррупционная оговорка</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rPr>
        <w:t>7.1. </w:t>
      </w:r>
      <w:proofErr w:type="gramStart"/>
      <w:r w:rsidRPr="003A7192">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7192" w:rsidRPr="003A7192" w:rsidRDefault="003A7192" w:rsidP="003A7192">
      <w:pPr>
        <w:tabs>
          <w:tab w:val="left" w:pos="567"/>
        </w:tabs>
        <w:spacing w:after="12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3A7192">
        <w:rPr>
          <w:rFonts w:ascii="Times New Roman" w:eastAsia="Times New Roman" w:hAnsi="Times New Roman" w:cs="Times New Roman"/>
          <w:sz w:val="24"/>
          <w:szCs w:val="24"/>
          <w:lang w:eastAsia="ru-RU"/>
        </w:rPr>
        <w:lastRenderedPageBreak/>
        <w:t xml:space="preserve">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Каналы уведомления Исполнителя</w:t>
      </w:r>
      <w:r w:rsidR="0035217C">
        <w:rPr>
          <w:rFonts w:ascii="Times New Roman" w:eastAsia="Times New Roman" w:hAnsi="Times New Roman" w:cs="Times New Roman"/>
          <w:sz w:val="24"/>
          <w:szCs w:val="24"/>
          <w:lang w:eastAsia="ru-RU"/>
        </w:rPr>
        <w:t xml:space="preserve"> </w:t>
      </w:r>
      <w:r w:rsidRPr="003A7192">
        <w:rPr>
          <w:rFonts w:ascii="Times New Roman" w:eastAsia="Times New Roman" w:hAnsi="Times New Roman" w:cs="Times New Roman"/>
          <w:sz w:val="24"/>
          <w:szCs w:val="24"/>
          <w:lang w:eastAsia="ru-RU"/>
        </w:rPr>
        <w:t>о нарушениях каких-либо положений пункта 7.1 настоящего раздела:</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тел</w:t>
      </w:r>
      <w:proofErr w:type="gramStart"/>
      <w:r w:rsidRPr="003A7192">
        <w:rPr>
          <w:rFonts w:ascii="Times New Roman" w:eastAsia="Times New Roman" w:hAnsi="Times New Roman" w:cs="Times New Roman"/>
          <w:sz w:val="24"/>
          <w:szCs w:val="24"/>
          <w:lang w:eastAsia="ru-RU"/>
        </w:rPr>
        <w:t xml:space="preserve">. (    )___________, </w:t>
      </w:r>
      <w:proofErr w:type="gramEnd"/>
    </w:p>
    <w:p w:rsidR="003A7192" w:rsidRPr="003A7192" w:rsidRDefault="003A7192" w:rsidP="003A7192">
      <w:pPr>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электронная почта </w:t>
      </w:r>
      <w:r w:rsidRPr="003A7192">
        <w:rPr>
          <w:rFonts w:ascii="Times New Roman" w:eastAsia="Times New Roman" w:hAnsi="Times New Roman" w:cs="Times New Roman"/>
          <w:sz w:val="24"/>
          <w:szCs w:val="24"/>
        </w:rPr>
        <w:t>________.</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rPr>
      </w:pPr>
      <w:r w:rsidRPr="003A7192">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3A7192">
        <w:rPr>
          <w:rFonts w:ascii="Times New Roman" w:eastAsia="Times New Roman" w:hAnsi="Times New Roman" w:cs="Times New Roman"/>
          <w:sz w:val="24"/>
          <w:szCs w:val="24"/>
        </w:rPr>
        <w:t xml:space="preserve">10 (десяти) рабочих </w:t>
      </w:r>
      <w:r w:rsidRPr="003A7192">
        <w:rPr>
          <w:rFonts w:ascii="Times New Roman" w:eastAsia="Times New Roman" w:hAnsi="Times New Roman" w:cs="Times New Roman"/>
          <w:sz w:val="24"/>
          <w:szCs w:val="24"/>
          <w:lang w:eastAsia="ru-RU"/>
        </w:rPr>
        <w:t xml:space="preserve">дней </w:t>
      </w:r>
      <w:proofErr w:type="gramStart"/>
      <w:r w:rsidRPr="003A7192">
        <w:rPr>
          <w:rFonts w:ascii="Times New Roman" w:eastAsia="Times New Roman" w:hAnsi="Times New Roman" w:cs="Times New Roman"/>
          <w:sz w:val="24"/>
          <w:szCs w:val="24"/>
          <w:lang w:eastAsia="ru-RU"/>
        </w:rPr>
        <w:t>с даты получения</w:t>
      </w:r>
      <w:proofErr w:type="gramEnd"/>
      <w:r w:rsidRPr="003A7192">
        <w:rPr>
          <w:rFonts w:ascii="Times New Roman" w:eastAsia="Times New Roman" w:hAnsi="Times New Roman" w:cs="Times New Roman"/>
          <w:sz w:val="24"/>
          <w:szCs w:val="24"/>
          <w:lang w:eastAsia="ru-RU"/>
        </w:rPr>
        <w:t xml:space="preserve"> письменного уведомления.</w:t>
      </w:r>
    </w:p>
    <w:p w:rsidR="003A7192" w:rsidRPr="003A7192" w:rsidRDefault="003A7192" w:rsidP="003A7192">
      <w:pPr>
        <w:spacing w:after="0" w:line="240" w:lineRule="auto"/>
        <w:ind w:firstLine="709"/>
        <w:jc w:val="both"/>
        <w:rPr>
          <w:rFonts w:ascii="Times New Roman" w:eastAsia="Times New Roman" w:hAnsi="Times New Roman" w:cs="Times New Roman"/>
          <w:sz w:val="24"/>
          <w:szCs w:val="24"/>
        </w:rPr>
      </w:pPr>
      <w:r w:rsidRPr="003A7192">
        <w:rPr>
          <w:rFonts w:ascii="Times New Roman" w:eastAsia="Times New Roman" w:hAnsi="Times New Roman" w:cs="Times New Roman"/>
          <w:sz w:val="24"/>
          <w:szCs w:val="24"/>
        </w:rPr>
        <w:t xml:space="preserve">7.3. Стороны гарантируют осуществление надлежащего разбирательства по фактам </w:t>
      </w:r>
      <w:r w:rsidRPr="003A7192">
        <w:rPr>
          <w:rFonts w:ascii="Times New Roman" w:eastAsia="Times New Roman" w:hAnsi="Times New Roman" w:cs="Times New Roman"/>
          <w:sz w:val="24"/>
          <w:szCs w:val="24"/>
          <w:lang w:eastAsia="ru-RU"/>
        </w:rPr>
        <w:t>нарушения положений пункта 7.1 настоящего раздела</w:t>
      </w:r>
      <w:r w:rsidRPr="003A7192">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A7192">
        <w:rPr>
          <w:rFonts w:ascii="Times New Roman" w:eastAsia="Times New Roman" w:hAnsi="Times New Roman" w:cs="Times New Roman"/>
          <w:sz w:val="24"/>
          <w:szCs w:val="24"/>
          <w:lang w:val="en-US"/>
        </w:rPr>
        <w:t> </w:t>
      </w:r>
    </w:p>
    <w:p w:rsidR="003A7192" w:rsidRPr="003A7192" w:rsidRDefault="003A7192" w:rsidP="003A7192">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A7192">
        <w:rPr>
          <w:rFonts w:ascii="Times New Roman" w:eastAsia="Times New Roman" w:hAnsi="Times New Roman" w:cs="Times New Roman"/>
          <w:sz w:val="24"/>
          <w:szCs w:val="24"/>
          <w:lang w:eastAsia="ru-RU"/>
        </w:rPr>
        <w:t>позднее</w:t>
      </w:r>
      <w:proofErr w:type="gramEnd"/>
      <w:r w:rsidRPr="003A7192">
        <w:rPr>
          <w:rFonts w:ascii="Times New Roman" w:eastAsia="Times New Roman" w:hAnsi="Times New Roman" w:cs="Times New Roman"/>
          <w:sz w:val="24"/>
          <w:szCs w:val="24"/>
          <w:lang w:eastAsia="ru-RU"/>
        </w:rPr>
        <w:t xml:space="preserve"> чем за 30 (тридцать) календарных дней до даты прекращения действия настоящего Договора.</w:t>
      </w:r>
    </w:p>
    <w:p w:rsidR="003A7192" w:rsidRPr="003A7192" w:rsidRDefault="003A7192" w:rsidP="003A7192">
      <w:pPr>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192" w:rsidRPr="003A7192" w:rsidRDefault="003A7192" w:rsidP="003A7192">
      <w:pPr>
        <w:spacing w:after="0" w:line="240" w:lineRule="auto"/>
        <w:jc w:val="center"/>
        <w:outlineLvl w:val="0"/>
        <w:rPr>
          <w:rFonts w:ascii="Times New Roman" w:eastAsia="Times New Roman" w:hAnsi="Times New Roman" w:cs="Times New Roman"/>
          <w:b/>
          <w:bCs/>
          <w:kern w:val="32"/>
          <w:sz w:val="24"/>
          <w:szCs w:val="24"/>
          <w:lang w:eastAsia="ru-RU"/>
        </w:rPr>
      </w:pPr>
      <w:bookmarkStart w:id="23" w:name="zForsMajor"/>
      <w:bookmarkEnd w:id="23"/>
      <w:r w:rsidRPr="003A7192">
        <w:rPr>
          <w:rFonts w:ascii="Times New Roman" w:eastAsia="Times New Roman" w:hAnsi="Times New Roman" w:cs="Times New Roman"/>
          <w:b/>
          <w:bCs/>
          <w:kern w:val="32"/>
          <w:sz w:val="24"/>
          <w:szCs w:val="24"/>
          <w:lang w:eastAsia="ru-RU"/>
        </w:rPr>
        <w:t>8. Обстоятельства непреодолимой силы</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8.1. </w:t>
      </w:r>
      <w:proofErr w:type="gramStart"/>
      <w:r w:rsidRPr="003A7192">
        <w:rPr>
          <w:rFonts w:ascii="Times New Roman" w:eastAsia="Times New Roman"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 xml:space="preserve">8.5. Если обстоятельства непреодолимой силы действуют на протяжении 3 (трех) последовательных месяцев, </w:t>
      </w:r>
      <w:proofErr w:type="gramStart"/>
      <w:r w:rsidRPr="003A7192">
        <w:rPr>
          <w:rFonts w:ascii="Times New Roman" w:eastAsia="Times New Roman" w:hAnsi="Times New Roman" w:cs="Times New Roman"/>
          <w:sz w:val="24"/>
          <w:szCs w:val="24"/>
          <w:lang w:eastAsia="ru-RU"/>
        </w:rPr>
        <w:t>Договор</w:t>
      </w:r>
      <w:proofErr w:type="gramEnd"/>
      <w:r w:rsidRPr="003A7192">
        <w:rPr>
          <w:rFonts w:ascii="Times New Roman" w:eastAsia="Times New Roman" w:hAnsi="Times New Roman" w:cs="Times New Roman"/>
          <w:sz w:val="24"/>
          <w:szCs w:val="24"/>
          <w:lang w:eastAsia="ru-RU"/>
        </w:rPr>
        <w:t xml:space="preserve"> может быть расторгнут по соглашению Сторон, либо в одностороннем порядке по инициативе заинтересованной Стороны.</w:t>
      </w:r>
    </w:p>
    <w:p w:rsidR="003A7192" w:rsidRPr="003A7192" w:rsidRDefault="0035217C"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bookmarkStart w:id="24" w:name="zKonf"/>
      <w:bookmarkEnd w:id="24"/>
      <w:r>
        <w:rPr>
          <w:rFonts w:ascii="Times New Roman" w:eastAsia="Times New Roman" w:hAnsi="Times New Roman" w:cs="Times New Roman"/>
          <w:b/>
          <w:bCs/>
          <w:kern w:val="32"/>
          <w:sz w:val="24"/>
          <w:szCs w:val="24"/>
          <w:lang w:eastAsia="ru-RU"/>
        </w:rPr>
        <w:t>9</w:t>
      </w:r>
      <w:r w:rsidR="003A7192" w:rsidRPr="003A7192">
        <w:rPr>
          <w:rFonts w:ascii="Times New Roman" w:eastAsia="Times New Roman" w:hAnsi="Times New Roman" w:cs="Times New Roman"/>
          <w:b/>
          <w:bCs/>
          <w:kern w:val="32"/>
          <w:sz w:val="24"/>
          <w:szCs w:val="24"/>
          <w:lang w:eastAsia="ru-RU"/>
        </w:rPr>
        <w:t>. Ответственность сторон</w:t>
      </w:r>
    </w:p>
    <w:p w:rsidR="003A7192" w:rsidRPr="003A7192" w:rsidRDefault="0035217C"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 xml:space="preserve">.1. Исполнитель несет ответственность перед Заказчиком за действия привлекаемых им к </w:t>
      </w:r>
      <w:r w:rsidR="003A7192" w:rsidRPr="003A7192">
        <w:rPr>
          <w:rFonts w:ascii="Times New Roman" w:eastAsia="Times New Roman" w:hAnsi="Times New Roman" w:cs="Times New Roman"/>
          <w:i/>
          <w:sz w:val="24"/>
          <w:szCs w:val="24"/>
          <w:u w:val="single"/>
          <w:lang w:eastAsia="ru-RU"/>
        </w:rPr>
        <w:t>выполнению Работ</w:t>
      </w:r>
      <w:r w:rsidR="003A7192" w:rsidRPr="003A7192">
        <w:rPr>
          <w:rFonts w:ascii="Times New Roman" w:eastAsia="Times New Roman" w:hAnsi="Times New Roman" w:cs="Times New Roman"/>
          <w:sz w:val="24"/>
          <w:szCs w:val="24"/>
          <w:lang w:eastAsia="ru-RU"/>
        </w:rPr>
        <w:t xml:space="preserve"> третьих лиц как за собственные действия.</w:t>
      </w:r>
    </w:p>
    <w:p w:rsidR="003A7192" w:rsidRPr="003A7192" w:rsidRDefault="0035217C"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 xml:space="preserve">.2. </w:t>
      </w:r>
      <w:proofErr w:type="gramStart"/>
      <w:r w:rsidR="003A7192" w:rsidRPr="003A7192">
        <w:rPr>
          <w:rFonts w:ascii="Times New Roman" w:eastAsia="Times New Roman" w:hAnsi="Times New Roman" w:cs="Times New Roman"/>
          <w:sz w:val="24"/>
          <w:szCs w:val="24"/>
          <w:lang w:eastAsia="ru-RU"/>
        </w:rPr>
        <w:t xml:space="preserve">В случае нарушения сроков </w:t>
      </w:r>
      <w:r w:rsidR="003A7192" w:rsidRPr="003A7192">
        <w:rPr>
          <w:rFonts w:ascii="Times New Roman" w:eastAsia="Times New Roman" w:hAnsi="Times New Roman" w:cs="Times New Roman"/>
          <w:i/>
          <w:sz w:val="24"/>
          <w:szCs w:val="24"/>
          <w:u w:val="single"/>
          <w:lang w:eastAsia="ru-RU"/>
        </w:rPr>
        <w:t>выполнения работ</w:t>
      </w:r>
      <w:r w:rsidR="003A7192" w:rsidRPr="003A7192">
        <w:rPr>
          <w:rFonts w:ascii="Times New Roman" w:eastAsia="Times New Roman" w:hAnsi="Times New Roman" w:cs="Times New Roman"/>
          <w:sz w:val="24"/>
          <w:szCs w:val="24"/>
          <w:lang w:eastAsia="ru-RU"/>
        </w:rPr>
        <w:t xml:space="preserve">,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w:t>
      </w:r>
      <w:r w:rsidR="00C87DFC">
        <w:rPr>
          <w:rFonts w:ascii="Times New Roman" w:eastAsia="Times New Roman" w:hAnsi="Times New Roman" w:cs="Times New Roman"/>
          <w:sz w:val="24"/>
          <w:szCs w:val="24"/>
          <w:lang w:eastAsia="ru-RU"/>
        </w:rPr>
        <w:t xml:space="preserve">общей стоимости работ по </w:t>
      </w:r>
      <w:r w:rsidR="003A7192" w:rsidRPr="003A7192">
        <w:rPr>
          <w:rFonts w:ascii="Times New Roman" w:eastAsia="Times New Roman" w:hAnsi="Times New Roman" w:cs="Times New Roman"/>
          <w:sz w:val="24"/>
          <w:szCs w:val="24"/>
          <w:lang w:eastAsia="ru-RU"/>
        </w:rPr>
        <w:t xml:space="preserve"> Договор</w:t>
      </w:r>
      <w:r w:rsidR="00C87DFC">
        <w:rPr>
          <w:rFonts w:ascii="Times New Roman" w:eastAsia="Times New Roman" w:hAnsi="Times New Roman" w:cs="Times New Roman"/>
          <w:sz w:val="24"/>
          <w:szCs w:val="24"/>
          <w:lang w:eastAsia="ru-RU"/>
        </w:rPr>
        <w:t>у</w:t>
      </w:r>
      <w:r w:rsidR="003A7192" w:rsidRPr="003A7192">
        <w:rPr>
          <w:rFonts w:ascii="Times New Roman" w:eastAsia="Times New Roman" w:hAnsi="Times New Roman" w:cs="Times New Roman"/>
          <w:sz w:val="24"/>
          <w:szCs w:val="24"/>
          <w:lang w:eastAsia="ru-RU"/>
        </w:rPr>
        <w:t xml:space="preserve"> за каждый день просрочки, но не более 10 % </w:t>
      </w:r>
      <w:r w:rsidR="003A7192" w:rsidRPr="003A7192">
        <w:rPr>
          <w:rFonts w:ascii="Times New Roman" w:eastAsia="Times New Roman" w:hAnsi="Times New Roman" w:cs="Times New Roman"/>
          <w:sz w:val="24"/>
          <w:szCs w:val="24"/>
          <w:lang w:eastAsia="ru-RU"/>
        </w:rPr>
        <w:lastRenderedPageBreak/>
        <w:t>(Десяти процентов) от цены настоящего Договора.</w:t>
      </w:r>
      <w:proofErr w:type="gramEnd"/>
    </w:p>
    <w:p w:rsidR="003A7192" w:rsidRPr="003A7192" w:rsidRDefault="0035217C" w:rsidP="003A719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 xml:space="preserve">.3. В случае ненадлежащего выполнения Исполнителем условий настоящего Договора, несоответствия </w:t>
      </w:r>
      <w:r w:rsidR="003A7192" w:rsidRPr="003A7192">
        <w:rPr>
          <w:rFonts w:ascii="Times New Roman" w:eastAsia="Times New Roman" w:hAnsi="Times New Roman" w:cs="Times New Roman"/>
          <w:i/>
          <w:sz w:val="24"/>
          <w:szCs w:val="24"/>
          <w:u w:val="single"/>
          <w:lang w:eastAsia="ru-RU"/>
        </w:rPr>
        <w:t>результатов работ</w:t>
      </w:r>
      <w:r w:rsidR="003A7192" w:rsidRPr="003A7192">
        <w:rPr>
          <w:rFonts w:ascii="Times New Roman" w:eastAsia="Times New Roman" w:hAnsi="Times New Roman" w:cs="Times New Roman"/>
          <w:sz w:val="24"/>
          <w:szCs w:val="24"/>
          <w:lang w:eastAsia="ru-RU"/>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3A7192" w:rsidRPr="003A7192" w:rsidRDefault="003A7192" w:rsidP="003A719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A7192" w:rsidRPr="003A7192" w:rsidRDefault="0035217C" w:rsidP="003A71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A7192" w:rsidRPr="003A7192" w:rsidRDefault="003A7192" w:rsidP="003A719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A7192" w:rsidRPr="003A7192" w:rsidRDefault="0035217C" w:rsidP="003A71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7192" w:rsidRPr="003A7192" w:rsidRDefault="0035217C"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3A7192" w:rsidRPr="003A7192" w:rsidRDefault="0035217C" w:rsidP="003A71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7192" w:rsidRPr="003A7192">
        <w:rPr>
          <w:rFonts w:ascii="Times New Roman" w:eastAsia="Times New Roman" w:hAnsi="Times New Roman" w:cs="Times New Roman"/>
          <w:sz w:val="24"/>
          <w:szCs w:val="24"/>
          <w:lang w:eastAsia="ru-RU"/>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3A7192" w:rsidRPr="003A7192">
        <w:rPr>
          <w:rFonts w:ascii="Times New Roman" w:eastAsia="Times New Roman" w:hAnsi="Times New Roman" w:cs="Times New Roman"/>
          <w:sz w:val="24"/>
          <w:szCs w:val="24"/>
          <w:lang w:eastAsia="ru-RU"/>
        </w:rPr>
        <w:t>с даты получения</w:t>
      </w:r>
      <w:proofErr w:type="gramEnd"/>
      <w:r w:rsidR="003A7192" w:rsidRPr="003A7192">
        <w:rPr>
          <w:rFonts w:ascii="Times New Roman" w:eastAsia="Times New Roman" w:hAnsi="Times New Roman" w:cs="Times New Roman"/>
          <w:sz w:val="24"/>
          <w:szCs w:val="24"/>
          <w:lang w:eastAsia="ru-RU"/>
        </w:rPr>
        <w:t xml:space="preserve"> виновной Стороной.</w:t>
      </w:r>
    </w:p>
    <w:p w:rsidR="003A7192" w:rsidRPr="003A7192" w:rsidRDefault="003A7192"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1</w:t>
      </w:r>
      <w:r w:rsidR="0035217C">
        <w:rPr>
          <w:rFonts w:ascii="Times New Roman" w:eastAsia="Times New Roman" w:hAnsi="Times New Roman" w:cs="Times New Roman"/>
          <w:b/>
          <w:bCs/>
          <w:kern w:val="32"/>
          <w:sz w:val="24"/>
          <w:szCs w:val="24"/>
          <w:lang w:eastAsia="ru-RU"/>
        </w:rPr>
        <w:t>0</w:t>
      </w:r>
      <w:r w:rsidRPr="003A7192">
        <w:rPr>
          <w:rFonts w:ascii="Times New Roman" w:eastAsia="Times New Roman" w:hAnsi="Times New Roman" w:cs="Times New Roman"/>
          <w:b/>
          <w:bCs/>
          <w:kern w:val="32"/>
          <w:sz w:val="24"/>
          <w:szCs w:val="24"/>
          <w:lang w:eastAsia="ru-RU"/>
        </w:rPr>
        <w:t>. Порядок внесения изменений, дополнений в Договор и его расторжение</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A7192">
        <w:rPr>
          <w:rFonts w:ascii="Times New Roman" w:eastAsia="Times New Roman" w:hAnsi="Times New Roman" w:cs="Times New Roman"/>
          <w:sz w:val="24"/>
          <w:szCs w:val="24"/>
          <w:lang w:eastAsia="ru-RU"/>
        </w:rPr>
        <w:t>,</w:t>
      </w:r>
      <w:proofErr w:type="gramEnd"/>
      <w:r w:rsidRPr="003A7192">
        <w:rPr>
          <w:rFonts w:ascii="Times New Roman" w:eastAsia="Times New Roman" w:hAnsi="Times New Roman" w:cs="Times New Roman"/>
          <w:sz w:val="24"/>
          <w:szCs w:val="24"/>
          <w:lang w:eastAsia="ru-RU"/>
        </w:rPr>
        <w:t xml:space="preserve"> Заказчик вправе в любое время расторгнуть настоящий Договор в одностороннем внесудебном порядке.</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 xml:space="preserve">.4. </w:t>
      </w:r>
      <w:proofErr w:type="gramStart"/>
      <w:r w:rsidRPr="003A7192">
        <w:rPr>
          <w:rFonts w:ascii="Times New Roman" w:eastAsia="Times New Roman" w:hAnsi="Times New Roman" w:cs="Times New Roman"/>
          <w:sz w:val="24"/>
          <w:szCs w:val="24"/>
          <w:lang w:eastAsia="ru-RU"/>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A7192">
        <w:rPr>
          <w:rFonts w:ascii="Times New Roman" w:eastAsia="Times New Roman" w:hAnsi="Times New Roman" w:cs="Times New Roman"/>
          <w:i/>
          <w:sz w:val="24"/>
          <w:szCs w:val="24"/>
          <w:lang w:eastAsia="ru-RU"/>
        </w:rPr>
        <w:t xml:space="preserve">. </w:t>
      </w:r>
      <w:proofErr w:type="gramEnd"/>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 xml:space="preserve">.5. </w:t>
      </w:r>
      <w:proofErr w:type="gramStart"/>
      <w:r w:rsidRPr="003A7192">
        <w:rPr>
          <w:rFonts w:ascii="Times New Roman" w:eastAsia="Times New Roman" w:hAnsi="Times New Roman" w:cs="Times New Roman"/>
          <w:sz w:val="24"/>
          <w:szCs w:val="24"/>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3A7192" w:rsidRPr="003A7192" w:rsidRDefault="003A7192"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0</w:t>
      </w:r>
      <w:r w:rsidRPr="003A7192">
        <w:rPr>
          <w:rFonts w:ascii="Times New Roman" w:eastAsia="Times New Roman" w:hAnsi="Times New Roman" w:cs="Times New Roman"/>
          <w:sz w:val="24"/>
          <w:szCs w:val="24"/>
          <w:lang w:eastAsia="ru-RU"/>
        </w:rPr>
        <w:t xml:space="preserve">.6. </w:t>
      </w:r>
      <w:proofErr w:type="gramStart"/>
      <w:r w:rsidRPr="003A7192">
        <w:rPr>
          <w:rFonts w:ascii="Times New Roman" w:eastAsia="Times New Roman" w:hAnsi="Times New Roman" w:cs="Times New Roman"/>
          <w:sz w:val="24"/>
          <w:szCs w:val="24"/>
          <w:lang w:eastAsia="ru-RU"/>
        </w:rPr>
        <w:t>Договор</w:t>
      </w:r>
      <w:proofErr w:type="gramEnd"/>
      <w:r w:rsidRPr="003A7192">
        <w:rPr>
          <w:rFonts w:ascii="Times New Roman" w:eastAsia="Times New Roman" w:hAnsi="Times New Roman" w:cs="Times New Roman"/>
          <w:sz w:val="24"/>
          <w:szCs w:val="24"/>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3A7192" w:rsidRPr="003A7192" w:rsidRDefault="003A7192" w:rsidP="003A7192">
      <w:pPr>
        <w:keepNext/>
        <w:spacing w:before="240"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1</w:t>
      </w:r>
      <w:r w:rsidR="0035217C">
        <w:rPr>
          <w:rFonts w:ascii="Times New Roman" w:eastAsia="Times New Roman" w:hAnsi="Times New Roman" w:cs="Times New Roman"/>
          <w:b/>
          <w:bCs/>
          <w:kern w:val="32"/>
          <w:sz w:val="24"/>
          <w:szCs w:val="24"/>
          <w:lang w:eastAsia="ru-RU"/>
        </w:rPr>
        <w:t>1</w:t>
      </w:r>
      <w:r w:rsidRPr="003A7192">
        <w:rPr>
          <w:rFonts w:ascii="Times New Roman" w:eastAsia="Times New Roman" w:hAnsi="Times New Roman" w:cs="Times New Roman"/>
          <w:b/>
          <w:bCs/>
          <w:kern w:val="32"/>
          <w:sz w:val="24"/>
          <w:szCs w:val="24"/>
          <w:lang w:eastAsia="ru-RU"/>
        </w:rPr>
        <w:t>. Разрешение споров</w:t>
      </w:r>
    </w:p>
    <w:p w:rsidR="003A7192" w:rsidRPr="003A7192" w:rsidRDefault="0035217C"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A7192" w:rsidRPr="003A7192">
        <w:rPr>
          <w:rFonts w:ascii="Times New Roman" w:eastAsia="Times New Roman" w:hAnsi="Times New Roman" w:cs="Times New Roman"/>
          <w:sz w:val="24"/>
          <w:szCs w:val="24"/>
          <w:lang w:eastAsia="ru-RU"/>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003A7192" w:rsidRPr="003A7192">
        <w:rPr>
          <w:rFonts w:ascii="Times New Roman" w:eastAsia="Times New Roman" w:hAnsi="Times New Roman" w:cs="Times New Roman"/>
          <w:sz w:val="24"/>
          <w:szCs w:val="24"/>
          <w:lang w:eastAsia="ru-RU"/>
        </w:rPr>
        <w:lastRenderedPageBreak/>
        <w:t>писем по почте, обмена факсимильными сообщениями.</w:t>
      </w:r>
    </w:p>
    <w:p w:rsidR="003A7192" w:rsidRPr="003A7192" w:rsidRDefault="0035217C" w:rsidP="003A71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A7192" w:rsidRPr="003A7192">
        <w:rPr>
          <w:rFonts w:ascii="Times New Roman" w:eastAsia="Times New Roman" w:hAnsi="Times New Roman" w:cs="Times New Roman"/>
          <w:sz w:val="24"/>
          <w:szCs w:val="24"/>
          <w:lang w:eastAsia="ru-RU"/>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A7192" w:rsidRPr="003A7192">
        <w:rPr>
          <w:rFonts w:ascii="Times New Roman" w:eastAsia="Times New Roman" w:hAnsi="Times New Roman" w:cs="Times New Roman"/>
          <w:sz w:val="24"/>
          <w:szCs w:val="24"/>
          <w:lang w:eastAsia="ru-RU"/>
        </w:rPr>
        <w:t>с даты получения</w:t>
      </w:r>
      <w:proofErr w:type="gramEnd"/>
      <w:r w:rsidR="003A7192" w:rsidRPr="003A7192">
        <w:rPr>
          <w:rFonts w:ascii="Times New Roman" w:eastAsia="Times New Roman" w:hAnsi="Times New Roman" w:cs="Times New Roman"/>
          <w:sz w:val="24"/>
          <w:szCs w:val="24"/>
          <w:lang w:eastAsia="ru-RU"/>
        </w:rPr>
        <w:t xml:space="preserve"> претензии.</w:t>
      </w:r>
    </w:p>
    <w:p w:rsidR="003A7192" w:rsidRPr="003A7192" w:rsidRDefault="0035217C" w:rsidP="003A719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A7192" w:rsidRPr="003A7192">
        <w:rPr>
          <w:rFonts w:ascii="Times New Roman" w:eastAsia="Times New Roman" w:hAnsi="Times New Roman" w:cs="Times New Roman"/>
          <w:sz w:val="24"/>
          <w:szCs w:val="24"/>
          <w:lang w:eastAsia="ru-RU"/>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A7192" w:rsidRPr="003A7192" w:rsidRDefault="0035217C" w:rsidP="003A719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A7192" w:rsidRPr="003A7192">
        <w:rPr>
          <w:rFonts w:ascii="Times New Roman" w:eastAsia="Times New Roman" w:hAnsi="Times New Roman" w:cs="Times New Roman"/>
          <w:sz w:val="24"/>
          <w:szCs w:val="24"/>
          <w:lang w:eastAsia="ru-RU"/>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3A7192" w:rsidRPr="003A7192" w:rsidRDefault="003A7192" w:rsidP="003A7192">
      <w:pPr>
        <w:spacing w:after="12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1</w:t>
      </w:r>
      <w:r w:rsidRPr="003A7192">
        <w:rPr>
          <w:rFonts w:ascii="Times New Roman" w:eastAsia="Times New Roman" w:hAnsi="Times New Roman" w:cs="Times New Roman"/>
          <w:sz w:val="24"/>
          <w:szCs w:val="24"/>
          <w:lang w:eastAsia="ru-RU"/>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3A7192" w:rsidRPr="003A7192" w:rsidRDefault="003A7192" w:rsidP="003A7192">
      <w:pPr>
        <w:spacing w:after="12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1</w:t>
      </w:r>
      <w:r w:rsidRPr="003A7192">
        <w:rPr>
          <w:rFonts w:ascii="Times New Roman" w:eastAsia="Times New Roman" w:hAnsi="Times New Roman" w:cs="Times New Roman"/>
          <w:sz w:val="24"/>
          <w:szCs w:val="24"/>
          <w:lang w:eastAsia="ru-RU"/>
        </w:rPr>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3A7192">
        <w:rPr>
          <w:rFonts w:ascii="Times New Roman" w:eastAsia="Times New Roman" w:hAnsi="Times New Roman" w:cs="Times New Roman"/>
          <w:sz w:val="24"/>
          <w:szCs w:val="24"/>
          <w:lang w:eastAsia="ru-RU"/>
        </w:rPr>
        <w:t>с даты</w:t>
      </w:r>
      <w:proofErr w:type="gramEnd"/>
      <w:r w:rsidRPr="003A7192">
        <w:rPr>
          <w:rFonts w:ascii="Times New Roman" w:eastAsia="Times New Roman" w:hAnsi="Times New Roman" w:cs="Times New Roman"/>
          <w:sz w:val="24"/>
          <w:szCs w:val="24"/>
          <w:lang w:eastAsia="ru-RU"/>
        </w:rPr>
        <w:t xml:space="preserve"> ее направления по адресу, указанному Стороной-адресатом в разделе 1</w:t>
      </w:r>
      <w:r w:rsidR="0035217C">
        <w:rPr>
          <w:rFonts w:ascii="Times New Roman" w:eastAsia="Times New Roman" w:hAnsi="Times New Roman" w:cs="Times New Roman"/>
          <w:sz w:val="24"/>
          <w:szCs w:val="24"/>
          <w:lang w:eastAsia="ru-RU"/>
        </w:rPr>
        <w:t>5</w:t>
      </w:r>
      <w:r w:rsidRPr="003A7192">
        <w:rPr>
          <w:rFonts w:ascii="Times New Roman" w:eastAsia="Times New Roman" w:hAnsi="Times New Roman" w:cs="Times New Roman"/>
          <w:sz w:val="24"/>
          <w:szCs w:val="24"/>
          <w:lang w:eastAsia="ru-RU"/>
        </w:rPr>
        <w:t xml:space="preserve"> настоящего Договора.</w:t>
      </w:r>
    </w:p>
    <w:p w:rsidR="003A7192" w:rsidRPr="003A7192" w:rsidRDefault="0035217C" w:rsidP="003A7192">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A7192" w:rsidRPr="003A7192">
        <w:rPr>
          <w:rFonts w:ascii="Times New Roman" w:eastAsia="Times New Roman" w:hAnsi="Times New Roman" w:cs="Times New Roman"/>
          <w:sz w:val="24"/>
          <w:szCs w:val="24"/>
          <w:lang w:eastAsia="ru-RU"/>
        </w:rPr>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proofErr w:type="spellStart"/>
      <w:r w:rsidR="003A7192" w:rsidRPr="003A7192">
        <w:rPr>
          <w:rFonts w:ascii="Times New Roman" w:eastAsia="Times New Roman" w:hAnsi="Times New Roman" w:cs="Times New Roman"/>
          <w:sz w:val="24"/>
          <w:szCs w:val="24"/>
          <w:lang w:eastAsia="ru-RU"/>
        </w:rPr>
        <w:t>г</w:t>
      </w:r>
      <w:proofErr w:type="gramStart"/>
      <w:r w:rsidR="003A7192" w:rsidRPr="003A7192">
        <w:rPr>
          <w:rFonts w:ascii="Times New Roman" w:eastAsia="Times New Roman" w:hAnsi="Times New Roman" w:cs="Times New Roman"/>
          <w:sz w:val="24"/>
          <w:szCs w:val="24"/>
          <w:lang w:eastAsia="ru-RU"/>
        </w:rPr>
        <w:t>.М</w:t>
      </w:r>
      <w:proofErr w:type="gramEnd"/>
      <w:r w:rsidR="003A7192" w:rsidRPr="003A7192">
        <w:rPr>
          <w:rFonts w:ascii="Times New Roman" w:eastAsia="Times New Roman" w:hAnsi="Times New Roman" w:cs="Times New Roman"/>
          <w:sz w:val="24"/>
          <w:szCs w:val="24"/>
          <w:lang w:eastAsia="ru-RU"/>
        </w:rPr>
        <w:t>осквы</w:t>
      </w:r>
      <w:proofErr w:type="spellEnd"/>
      <w:r w:rsidR="003A7192" w:rsidRPr="003A7192">
        <w:rPr>
          <w:rFonts w:ascii="Times New Roman" w:eastAsia="Times New Roman" w:hAnsi="Times New Roman" w:cs="Times New Roman"/>
          <w:sz w:val="24"/>
          <w:szCs w:val="24"/>
          <w:lang w:eastAsia="ru-RU"/>
        </w:rPr>
        <w:t>.</w:t>
      </w:r>
    </w:p>
    <w:p w:rsidR="003A7192" w:rsidRPr="003A7192" w:rsidRDefault="0035217C"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12</w:t>
      </w:r>
      <w:r w:rsidR="003A7192" w:rsidRPr="003A7192">
        <w:rPr>
          <w:rFonts w:ascii="Times New Roman" w:eastAsia="Times New Roman" w:hAnsi="Times New Roman" w:cs="Times New Roman"/>
          <w:b/>
          <w:bCs/>
          <w:kern w:val="32"/>
          <w:sz w:val="24"/>
          <w:szCs w:val="24"/>
          <w:lang w:eastAsia="ru-RU"/>
        </w:rPr>
        <w:t>. Права на результаты работ и переход рисков</w:t>
      </w:r>
    </w:p>
    <w:p w:rsidR="003A7192" w:rsidRPr="003A7192" w:rsidRDefault="0035217C" w:rsidP="003A7192">
      <w:pPr>
        <w:widowControl w:val="0"/>
        <w:autoSpaceDE w:val="0"/>
        <w:autoSpaceDN w:val="0"/>
        <w:adjustRightInd w:val="0"/>
        <w:spacing w:before="120"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7192" w:rsidRPr="003A7192">
        <w:rPr>
          <w:rFonts w:ascii="Times New Roman" w:eastAsia="Times New Roman" w:hAnsi="Times New Roman" w:cs="Times New Roman"/>
          <w:sz w:val="24"/>
          <w:szCs w:val="24"/>
          <w:lang w:eastAsia="ru-RU"/>
        </w:rPr>
        <w:t xml:space="preserve">.1 Риск случайной гибели или повреждения результата </w:t>
      </w:r>
      <w:r w:rsidR="003A7192" w:rsidRPr="003A7192">
        <w:rPr>
          <w:rFonts w:ascii="Times New Roman" w:eastAsia="Times New Roman" w:hAnsi="Times New Roman" w:cs="Times New Roman"/>
          <w:i/>
          <w:sz w:val="24"/>
          <w:szCs w:val="24"/>
          <w:u w:val="single"/>
          <w:lang w:eastAsia="ru-RU"/>
        </w:rPr>
        <w:t>работ</w:t>
      </w:r>
      <w:r w:rsidR="003A7192" w:rsidRPr="003A7192">
        <w:rPr>
          <w:rFonts w:ascii="Times New Roman" w:eastAsia="Times New Roman" w:hAnsi="Times New Roman" w:cs="Times New Roman"/>
          <w:sz w:val="24"/>
          <w:szCs w:val="24"/>
          <w:lang w:eastAsia="ru-RU"/>
        </w:rPr>
        <w:t xml:space="preserve"> Исполнителя, переходит к Заказчику с момента подписания Сторонами </w:t>
      </w:r>
      <w:r w:rsidR="003A7192" w:rsidRPr="003A7192">
        <w:rPr>
          <w:rFonts w:ascii="Times New Roman" w:eastAsia="Calibri" w:hAnsi="Times New Roman" w:cs="Times New Roman"/>
          <w:sz w:val="24"/>
          <w:szCs w:val="24"/>
        </w:rPr>
        <w:t xml:space="preserve">Акта сдачи-приемки </w:t>
      </w:r>
      <w:r>
        <w:rPr>
          <w:rFonts w:ascii="Times New Roman" w:eastAsia="Calibri" w:hAnsi="Times New Roman" w:cs="Times New Roman"/>
          <w:i/>
          <w:sz w:val="24"/>
          <w:szCs w:val="24"/>
          <w:u w:val="single"/>
        </w:rPr>
        <w:t>работ</w:t>
      </w:r>
      <w:r w:rsidR="003A7192" w:rsidRPr="003A7192">
        <w:rPr>
          <w:rFonts w:ascii="Times New Roman" w:eastAsia="Times New Roman" w:hAnsi="Times New Roman" w:cs="Times New Roman"/>
          <w:sz w:val="24"/>
          <w:szCs w:val="24"/>
          <w:lang w:eastAsia="ru-RU"/>
        </w:rPr>
        <w:t>. До подписания Сторонами указанного Акта, риск случайной гибели или повреждения результата работ, несет Исполнитель.</w:t>
      </w:r>
    </w:p>
    <w:p w:rsidR="003A7192" w:rsidRPr="003A7192" w:rsidRDefault="0035217C" w:rsidP="003A719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w:t>
      </w:r>
      <w:r w:rsidR="003A7192" w:rsidRPr="003A7192">
        <w:rPr>
          <w:rFonts w:ascii="Times New Roman" w:eastAsia="Calibri" w:hAnsi="Times New Roman" w:cs="Times New Roman"/>
          <w:b/>
          <w:sz w:val="24"/>
          <w:szCs w:val="24"/>
          <w:lang w:eastAsia="ru-RU"/>
        </w:rPr>
        <w:t>. Налоговая оговорка</w:t>
      </w:r>
    </w:p>
    <w:p w:rsidR="003A7192" w:rsidRPr="003A7192" w:rsidRDefault="003A7192" w:rsidP="003A71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1</w:t>
      </w:r>
      <w:r w:rsidR="0035217C">
        <w:rPr>
          <w:rFonts w:ascii="Times New Roman" w:eastAsia="Calibri" w:hAnsi="Times New Roman" w:cs="Times New Roman"/>
          <w:sz w:val="24"/>
          <w:szCs w:val="24"/>
          <w:lang w:eastAsia="ru-RU"/>
        </w:rPr>
        <w:t>3</w:t>
      </w:r>
      <w:r w:rsidRPr="003A7192">
        <w:rPr>
          <w:rFonts w:ascii="Times New Roman" w:eastAsia="Calibri" w:hAnsi="Times New Roman" w:cs="Times New Roman"/>
          <w:sz w:val="24"/>
          <w:szCs w:val="24"/>
          <w:lang w:eastAsia="ru-RU"/>
        </w:rPr>
        <w:t>.1 Исполнитель гарантирует, что:</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зарегистрирован в ЕГРЮЛ надлежащим образом;</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3A7192">
        <w:rPr>
          <w:rFonts w:ascii="Times New Roman" w:eastAsia="Calibri"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своевременно и в полном объеме уплачивает налоги, сборы и страховые взносы;</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 xml:space="preserve">лица, подписывающие от его имени первичные документы и счета-фактуры, имеют на это все </w:t>
      </w:r>
      <w:r w:rsidRPr="003A7192">
        <w:rPr>
          <w:rFonts w:ascii="Times New Roman" w:eastAsia="Calibri" w:hAnsi="Times New Roman" w:cs="Times New Roman"/>
          <w:sz w:val="24"/>
          <w:szCs w:val="24"/>
          <w:lang w:eastAsia="ru-RU"/>
        </w:rPr>
        <w:lastRenderedPageBreak/>
        <w:t>необходимые полномочия и доверенности.</w:t>
      </w:r>
    </w:p>
    <w:p w:rsidR="003A7192" w:rsidRPr="003A7192" w:rsidRDefault="003A7192" w:rsidP="003A7192">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1</w:t>
      </w:r>
      <w:r w:rsidR="0035217C">
        <w:rPr>
          <w:rFonts w:ascii="Times New Roman" w:eastAsia="Calibri" w:hAnsi="Times New Roman" w:cs="Times New Roman"/>
          <w:sz w:val="24"/>
          <w:szCs w:val="24"/>
          <w:lang w:eastAsia="ru-RU"/>
        </w:rPr>
        <w:t>3</w:t>
      </w:r>
      <w:r w:rsidRPr="003A7192">
        <w:rPr>
          <w:rFonts w:ascii="Times New Roman" w:eastAsia="Calibri" w:hAnsi="Times New Roman" w:cs="Times New Roman"/>
          <w:sz w:val="24"/>
          <w:szCs w:val="24"/>
          <w:lang w:eastAsia="ru-RU"/>
        </w:rPr>
        <w:t>.2</w:t>
      </w:r>
      <w:r w:rsidR="0035217C">
        <w:rPr>
          <w:rFonts w:ascii="Times New Roman" w:eastAsia="Calibri" w:hAnsi="Times New Roman" w:cs="Times New Roman"/>
          <w:sz w:val="24"/>
          <w:szCs w:val="24"/>
          <w:lang w:eastAsia="ru-RU"/>
        </w:rPr>
        <w:t>.</w:t>
      </w:r>
      <w:r w:rsidRPr="003A7192">
        <w:rPr>
          <w:rFonts w:ascii="Times New Roman" w:eastAsia="Calibri" w:hAnsi="Times New Roman" w:cs="Times New Roman"/>
          <w:sz w:val="24"/>
          <w:szCs w:val="24"/>
          <w:lang w:eastAsia="ru-RU"/>
        </w:rPr>
        <w:t xml:space="preserve"> Если Исполнитель нарушит гарантии (любую одну, несколько или все вместе), указанные в пункте 1 настоящего раздела, и это повлечет:</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3A7192">
        <w:rPr>
          <w:rFonts w:ascii="Times New Roman" w:eastAsia="Calibri" w:hAnsi="Times New Roman" w:cs="Times New Roman"/>
          <w:sz w:val="24"/>
          <w:szCs w:val="24"/>
          <w:lang w:eastAsia="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A7192">
        <w:rPr>
          <w:rFonts w:ascii="Times New Roman" w:eastAsia="Calibri" w:hAnsi="Times New Roman" w:cs="Times New Roman"/>
          <w:sz w:val="24"/>
          <w:szCs w:val="24"/>
          <w:lang w:eastAsia="ru-RU"/>
        </w:rPr>
        <w:t>то Исполнитель обязуется возместить Заказчику убытки, который последний понес вследствие таких нарушений.</w:t>
      </w:r>
    </w:p>
    <w:p w:rsidR="003A7192" w:rsidRPr="000B6306" w:rsidRDefault="003A7192" w:rsidP="000B6306">
      <w:pPr>
        <w:pStyle w:val="afd"/>
        <w:widowControl w:val="0"/>
        <w:numPr>
          <w:ilvl w:val="1"/>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A7192" w:rsidRPr="003A7192" w:rsidRDefault="003A7192" w:rsidP="003A7192">
      <w:pPr>
        <w:spacing w:before="240" w:after="0" w:line="240" w:lineRule="auto"/>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1</w:t>
      </w:r>
      <w:r w:rsidR="0035217C">
        <w:rPr>
          <w:rFonts w:ascii="Times New Roman" w:eastAsia="Times New Roman" w:hAnsi="Times New Roman" w:cs="Times New Roman"/>
          <w:b/>
          <w:bCs/>
          <w:kern w:val="32"/>
          <w:sz w:val="24"/>
          <w:szCs w:val="24"/>
          <w:lang w:eastAsia="ru-RU"/>
        </w:rPr>
        <w:t>4</w:t>
      </w:r>
      <w:r w:rsidRPr="003A7192">
        <w:rPr>
          <w:rFonts w:ascii="Times New Roman" w:eastAsia="Times New Roman" w:hAnsi="Times New Roman" w:cs="Times New Roman"/>
          <w:b/>
          <w:bCs/>
          <w:kern w:val="32"/>
          <w:sz w:val="24"/>
          <w:szCs w:val="24"/>
          <w:lang w:eastAsia="ru-RU"/>
        </w:rPr>
        <w:t>. Прочие условия</w:t>
      </w:r>
    </w:p>
    <w:p w:rsidR="003A7192" w:rsidRPr="003A7192" w:rsidRDefault="003A7192" w:rsidP="003A7192">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4</w:t>
      </w:r>
      <w:r w:rsidRPr="003A7192">
        <w:rPr>
          <w:rFonts w:ascii="Times New Roman" w:eastAsia="Times New Roman" w:hAnsi="Times New Roman" w:cs="Times New Roman"/>
          <w:sz w:val="24"/>
          <w:szCs w:val="24"/>
          <w:lang w:eastAsia="ru-RU"/>
        </w:rPr>
        <w:t xml:space="preserve">.1. Заказчик приобретает право собственности на результат </w:t>
      </w:r>
      <w:r w:rsidRPr="003A7192">
        <w:rPr>
          <w:rFonts w:ascii="Times New Roman" w:eastAsia="Times New Roman" w:hAnsi="Times New Roman" w:cs="Times New Roman"/>
          <w:i/>
          <w:sz w:val="24"/>
          <w:szCs w:val="24"/>
          <w:u w:val="single"/>
          <w:lang w:eastAsia="ru-RU"/>
        </w:rPr>
        <w:t>выполненных работ</w:t>
      </w:r>
      <w:r w:rsidRPr="003A7192">
        <w:rPr>
          <w:rFonts w:ascii="Times New Roman" w:eastAsia="Times New Roman" w:hAnsi="Times New Roman" w:cs="Times New Roman"/>
          <w:i/>
          <w:sz w:val="24"/>
          <w:szCs w:val="24"/>
          <w:lang w:eastAsia="ru-RU"/>
        </w:rPr>
        <w:t xml:space="preserve"> </w:t>
      </w:r>
      <w:r w:rsidRPr="003A7192">
        <w:rPr>
          <w:rFonts w:ascii="Times New Roman" w:eastAsia="Times New Roman" w:hAnsi="Times New Roman" w:cs="Times New Roman"/>
          <w:sz w:val="24"/>
          <w:szCs w:val="24"/>
          <w:lang w:eastAsia="ru-RU"/>
        </w:rPr>
        <w:t xml:space="preserve">с момента подписания Акта сдачи-приемки </w:t>
      </w:r>
      <w:r w:rsidRPr="003A7192">
        <w:rPr>
          <w:rFonts w:ascii="Times New Roman" w:eastAsia="Times New Roman" w:hAnsi="Times New Roman" w:cs="Times New Roman"/>
          <w:i/>
          <w:sz w:val="24"/>
          <w:szCs w:val="24"/>
          <w:u w:val="single"/>
          <w:lang w:eastAsia="ru-RU"/>
        </w:rPr>
        <w:t>работ</w:t>
      </w:r>
      <w:r w:rsidRPr="003A7192">
        <w:rPr>
          <w:rFonts w:ascii="Times New Roman" w:eastAsia="Times New Roman" w:hAnsi="Times New Roman" w:cs="Times New Roman"/>
          <w:sz w:val="24"/>
          <w:szCs w:val="24"/>
          <w:lang w:eastAsia="ru-RU"/>
        </w:rPr>
        <w:t xml:space="preserve">. </w:t>
      </w:r>
    </w:p>
    <w:p w:rsidR="003A7192" w:rsidRPr="003A7192" w:rsidRDefault="003A7192" w:rsidP="003A7192">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4</w:t>
      </w:r>
      <w:r w:rsidRPr="003A7192">
        <w:rPr>
          <w:rFonts w:ascii="Times New Roman" w:eastAsia="Times New Roman" w:hAnsi="Times New Roman" w:cs="Times New Roman"/>
          <w:sz w:val="24"/>
          <w:szCs w:val="24"/>
          <w:lang w:eastAsia="ru-RU"/>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A7192" w:rsidRPr="003A7192" w:rsidRDefault="003A7192" w:rsidP="003A7192">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4</w:t>
      </w:r>
      <w:r w:rsidRPr="003A7192">
        <w:rPr>
          <w:rFonts w:ascii="Times New Roman" w:eastAsia="Times New Roman" w:hAnsi="Times New Roman" w:cs="Times New Roman"/>
          <w:sz w:val="24"/>
          <w:szCs w:val="24"/>
          <w:lang w:eastAsia="ru-RU"/>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A7192" w:rsidRPr="003A7192" w:rsidRDefault="003A7192" w:rsidP="003A7192">
      <w:pPr>
        <w:tabs>
          <w:tab w:val="left" w:pos="-6804"/>
        </w:tabs>
        <w:spacing w:after="0" w:line="240" w:lineRule="auto"/>
        <w:ind w:firstLine="709"/>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1</w:t>
      </w:r>
      <w:r w:rsidR="0035217C">
        <w:rPr>
          <w:rFonts w:ascii="Times New Roman" w:eastAsia="Times New Roman" w:hAnsi="Times New Roman" w:cs="Times New Roman"/>
          <w:sz w:val="24"/>
          <w:szCs w:val="24"/>
          <w:lang w:eastAsia="ru-RU"/>
        </w:rPr>
        <w:t>4</w:t>
      </w:r>
      <w:r w:rsidRPr="003A7192">
        <w:rPr>
          <w:rFonts w:ascii="Times New Roman" w:eastAsia="Times New Roman" w:hAnsi="Times New Roman" w:cs="Times New Roman"/>
          <w:sz w:val="24"/>
          <w:szCs w:val="24"/>
          <w:lang w:eastAsia="ru-RU"/>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A7192">
        <w:rPr>
          <w:rFonts w:ascii="Times New Roman" w:eastAsia="Times New Roman" w:hAnsi="Times New Roman" w:cs="Times New Roman"/>
          <w:sz w:val="24"/>
          <w:szCs w:val="24"/>
          <w:lang w:eastAsia="ru-RU"/>
        </w:rPr>
        <w:t>с даты отправки</w:t>
      </w:r>
      <w:proofErr w:type="gramEnd"/>
      <w:r w:rsidRPr="003A7192">
        <w:rPr>
          <w:rFonts w:ascii="Times New Roman" w:eastAsia="Times New Roman" w:hAnsi="Times New Roman" w:cs="Times New Roman"/>
          <w:sz w:val="24"/>
          <w:szCs w:val="24"/>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A7192" w:rsidRDefault="003A7192" w:rsidP="003A7192">
      <w:pPr>
        <w:spacing w:after="0" w:line="240" w:lineRule="auto"/>
        <w:outlineLvl w:val="0"/>
        <w:rPr>
          <w:rFonts w:ascii="Cambria" w:eastAsia="Times New Roman" w:hAnsi="Cambria" w:cs="Times New Roman"/>
          <w:bCs/>
          <w:kern w:val="32"/>
          <w:sz w:val="24"/>
          <w:szCs w:val="24"/>
          <w:lang w:eastAsia="ru-RU"/>
        </w:rPr>
      </w:pPr>
      <w:bookmarkStart w:id="25" w:name="zArbitraj"/>
      <w:bookmarkEnd w:id="25"/>
      <w:r w:rsidRPr="003A7192">
        <w:rPr>
          <w:rFonts w:ascii="Times New Roman" w:eastAsia="Times New Roman" w:hAnsi="Times New Roman" w:cs="Times New Roman"/>
          <w:bCs/>
          <w:kern w:val="32"/>
          <w:sz w:val="24"/>
          <w:szCs w:val="24"/>
          <w:lang w:eastAsia="ru-RU"/>
        </w:rPr>
        <w:t>1</w:t>
      </w:r>
      <w:r w:rsidR="0035217C">
        <w:rPr>
          <w:rFonts w:ascii="Times New Roman" w:eastAsia="Times New Roman" w:hAnsi="Times New Roman" w:cs="Times New Roman"/>
          <w:bCs/>
          <w:kern w:val="32"/>
          <w:sz w:val="24"/>
          <w:szCs w:val="24"/>
          <w:lang w:eastAsia="ru-RU"/>
        </w:rPr>
        <w:t>4</w:t>
      </w:r>
      <w:r w:rsidRPr="003A7192">
        <w:rPr>
          <w:rFonts w:ascii="Times New Roman" w:eastAsia="Times New Roman" w:hAnsi="Times New Roman" w:cs="Times New Roman"/>
          <w:bCs/>
          <w:kern w:val="32"/>
          <w:sz w:val="24"/>
          <w:szCs w:val="24"/>
          <w:lang w:eastAsia="ru-RU"/>
        </w:rPr>
        <w:t xml:space="preserve">.5. </w:t>
      </w:r>
      <w:r w:rsidRPr="003A7192">
        <w:rPr>
          <w:rFonts w:ascii="Cambria" w:eastAsia="Times New Roman" w:hAnsi="Cambria" w:cs="Times New Roman"/>
          <w:bCs/>
          <w:kern w:val="32"/>
          <w:sz w:val="24"/>
          <w:szCs w:val="24"/>
          <w:lang w:eastAsia="ru-RU"/>
        </w:rPr>
        <w:t>К настоящему Договору прилагаются и являются его неотъемлемой частью: Приложение №1 – Требования к выполняемым работам.</w:t>
      </w:r>
    </w:p>
    <w:p w:rsidR="00C87DFC" w:rsidRPr="003A7192" w:rsidRDefault="00C87DFC" w:rsidP="003A7192">
      <w:pPr>
        <w:spacing w:after="0" w:line="240" w:lineRule="auto"/>
        <w:outlineLvl w:val="0"/>
        <w:rPr>
          <w:rFonts w:ascii="Cambria" w:eastAsia="Times New Roman" w:hAnsi="Cambria" w:cs="Times New Roman"/>
          <w:bCs/>
          <w:kern w:val="32"/>
          <w:sz w:val="24"/>
          <w:szCs w:val="24"/>
          <w:lang w:eastAsia="ru-RU"/>
        </w:rPr>
      </w:pPr>
      <w:r>
        <w:rPr>
          <w:rFonts w:ascii="Cambria" w:eastAsia="Times New Roman" w:hAnsi="Cambria" w:cs="Times New Roman"/>
          <w:bCs/>
          <w:kern w:val="32"/>
          <w:sz w:val="24"/>
          <w:szCs w:val="24"/>
          <w:lang w:eastAsia="ru-RU"/>
        </w:rPr>
        <w:t>Приложение №2 – Форма акта сдачи-приемки выполненных работ</w:t>
      </w:r>
    </w:p>
    <w:p w:rsidR="003A7192" w:rsidRPr="003A7192" w:rsidRDefault="003A7192" w:rsidP="003A7192">
      <w:pPr>
        <w:keepNext/>
        <w:spacing w:before="240" w:after="60" w:line="240" w:lineRule="auto"/>
        <w:ind w:left="720"/>
        <w:jc w:val="center"/>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1</w:t>
      </w:r>
      <w:r w:rsidR="0035217C">
        <w:rPr>
          <w:rFonts w:ascii="Times New Roman" w:eastAsia="Times New Roman" w:hAnsi="Times New Roman" w:cs="Times New Roman"/>
          <w:b/>
          <w:bCs/>
          <w:kern w:val="32"/>
          <w:sz w:val="24"/>
          <w:szCs w:val="24"/>
          <w:lang w:eastAsia="ru-RU"/>
        </w:rPr>
        <w:t>5</w:t>
      </w:r>
      <w:r w:rsidRPr="003A7192">
        <w:rPr>
          <w:rFonts w:ascii="Times New Roman" w:eastAsia="Times New Roman" w:hAnsi="Times New Roman" w:cs="Times New Roman"/>
          <w:b/>
          <w:bCs/>
          <w:kern w:val="32"/>
          <w:sz w:val="24"/>
          <w:szCs w:val="24"/>
          <w:lang w:eastAsia="ru-RU"/>
        </w:rPr>
        <w:t>.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3A7192" w:rsidRPr="003A7192" w:rsidTr="009C40D3">
        <w:tc>
          <w:tcPr>
            <w:tcW w:w="5495" w:type="dxa"/>
            <w:tcBorders>
              <w:top w:val="single" w:sz="4" w:space="0" w:color="auto"/>
              <w:left w:val="single" w:sz="4" w:space="0" w:color="auto"/>
              <w:bottom w:val="single" w:sz="4" w:space="0" w:color="auto"/>
              <w:right w:val="single" w:sz="4" w:space="0" w:color="auto"/>
            </w:tcBorders>
          </w:tcPr>
          <w:p w:rsidR="003A7192" w:rsidRPr="003A7192" w:rsidRDefault="003A7192" w:rsidP="003A7192">
            <w:pPr>
              <w:widowControl w:val="0"/>
              <w:suppressAutoHyphens/>
              <w:autoSpaceDN w:val="0"/>
              <w:spacing w:line="216" w:lineRule="auto"/>
              <w:jc w:val="both"/>
              <w:textAlignment w:val="baseline"/>
              <w:rPr>
                <w:rFonts w:ascii="Times New Roman" w:eastAsia="Times New Roman" w:hAnsi="Times New Roman" w:cs="Times New Roman"/>
                <w:b/>
                <w:sz w:val="24"/>
                <w:szCs w:val="24"/>
              </w:rPr>
            </w:pPr>
            <w:r w:rsidRPr="003A7192">
              <w:rPr>
                <w:rFonts w:ascii="Times New Roman" w:eastAsia="Times New Roman" w:hAnsi="Times New Roman" w:cs="Times New Roman"/>
                <w:b/>
                <w:sz w:val="24"/>
                <w:szCs w:val="24"/>
              </w:rPr>
              <w:t>Заказчик:</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b/>
                <w:sz w:val="20"/>
                <w:szCs w:val="20"/>
                <w:lang w:eastAsia="ru-RU"/>
              </w:rPr>
              <w:t>НУЗ «НКЦ ОАО «РЖД»</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 xml:space="preserve">Юридический адрес: </w:t>
            </w:r>
          </w:p>
          <w:p w:rsidR="003A7192" w:rsidRPr="003A7192" w:rsidRDefault="003A7192" w:rsidP="003A7192">
            <w:pPr>
              <w:widowControl w:val="0"/>
              <w:autoSpaceDE w:val="0"/>
              <w:autoSpaceDN w:val="0"/>
              <w:adjustRightInd w:val="0"/>
              <w:spacing w:after="0" w:line="240" w:lineRule="auto"/>
              <w:ind w:left="-284" w:firstLine="284"/>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125315, город Москва, ул. Часовая, дом 20</w:t>
            </w:r>
          </w:p>
          <w:p w:rsidR="003A7192" w:rsidRPr="003A7192" w:rsidRDefault="003A7192" w:rsidP="003A7192">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Фактический адрес: 125315, город Москва, Часовая, дом 20</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proofErr w:type="spellStart"/>
            <w:r w:rsidRPr="003A7192">
              <w:rPr>
                <w:rFonts w:ascii="Times New Roman" w:eastAsia="Calibri" w:hAnsi="Times New Roman" w:cs="Times New Roman"/>
                <w:sz w:val="20"/>
                <w:szCs w:val="20"/>
                <w:lang w:eastAsia="ru-RU"/>
              </w:rPr>
              <w:t>эл</w:t>
            </w:r>
            <w:proofErr w:type="gramStart"/>
            <w:r w:rsidRPr="003A7192">
              <w:rPr>
                <w:rFonts w:ascii="Times New Roman" w:eastAsia="Calibri" w:hAnsi="Times New Roman" w:cs="Times New Roman"/>
                <w:sz w:val="20"/>
                <w:szCs w:val="20"/>
                <w:lang w:eastAsia="ru-RU"/>
              </w:rPr>
              <w:t>.п</w:t>
            </w:r>
            <w:proofErr w:type="gramEnd"/>
            <w:r w:rsidRPr="003A7192">
              <w:rPr>
                <w:rFonts w:ascii="Times New Roman" w:eastAsia="Calibri" w:hAnsi="Times New Roman" w:cs="Times New Roman"/>
                <w:sz w:val="20"/>
                <w:szCs w:val="20"/>
                <w:lang w:eastAsia="ru-RU"/>
              </w:rPr>
              <w:t>очта</w:t>
            </w:r>
            <w:proofErr w:type="spellEnd"/>
            <w:r w:rsidRPr="003A7192">
              <w:rPr>
                <w:rFonts w:ascii="Times New Roman" w:eastAsia="Calibri" w:hAnsi="Times New Roman" w:cs="Times New Roman"/>
                <w:sz w:val="20"/>
                <w:szCs w:val="20"/>
                <w:lang w:eastAsia="ru-RU"/>
              </w:rPr>
              <w:t xml:space="preserve"> </w:t>
            </w:r>
            <w:hyperlink r:id="rId17" w:history="1">
              <w:r w:rsidRPr="003A7192">
                <w:rPr>
                  <w:rFonts w:ascii="Times New Roman" w:eastAsia="Calibri" w:hAnsi="Times New Roman" w:cs="Times New Roman"/>
                  <w:sz w:val="20"/>
                  <w:szCs w:val="20"/>
                  <w:lang w:eastAsia="ru-RU"/>
                </w:rPr>
                <w:t>nkcrzd@ckb.rzd.ru</w:t>
              </w:r>
            </w:hyperlink>
            <w:r w:rsidRPr="003A7192">
              <w:rPr>
                <w:rFonts w:ascii="Times New Roman" w:eastAsia="Calibri" w:hAnsi="Times New Roman" w:cs="Times New Roman"/>
                <w:sz w:val="20"/>
                <w:szCs w:val="20"/>
                <w:lang w:eastAsia="ru-RU"/>
              </w:rPr>
              <w:t xml:space="preserve"> </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Тел.  (495) 925-68-86, факс (495) 490-31-00</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 xml:space="preserve">Бухгалтерия (495) 925-02-74  </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ИНН 7743111112 КПП 774301001</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proofErr w:type="gramStart"/>
            <w:r w:rsidRPr="003A7192">
              <w:rPr>
                <w:rFonts w:ascii="Times New Roman" w:eastAsia="Calibri" w:hAnsi="Times New Roman" w:cs="Times New Roman"/>
                <w:sz w:val="20"/>
                <w:szCs w:val="20"/>
                <w:lang w:eastAsia="ru-RU"/>
              </w:rPr>
              <w:t>Р</w:t>
            </w:r>
            <w:proofErr w:type="gramEnd"/>
            <w:r w:rsidRPr="003A7192">
              <w:rPr>
                <w:rFonts w:ascii="Times New Roman" w:eastAsia="Calibri" w:hAnsi="Times New Roman" w:cs="Times New Roman"/>
                <w:sz w:val="20"/>
                <w:szCs w:val="20"/>
                <w:lang w:eastAsia="ru-RU"/>
              </w:rPr>
              <w:t xml:space="preserve">/с 407 038 105 380 000 00 196 </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К/с 301 018 104 0000 0000 225</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lastRenderedPageBreak/>
              <w:t>Московский банк ПАО «Сбербанк Росси»</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БИК 044 52 52 25</w:t>
            </w:r>
          </w:p>
          <w:p w:rsidR="003A7192" w:rsidRPr="003A7192" w:rsidRDefault="003A7192" w:rsidP="003A7192">
            <w:pPr>
              <w:widowControl w:val="0"/>
              <w:autoSpaceDE w:val="0"/>
              <w:autoSpaceDN w:val="0"/>
              <w:adjustRightInd w:val="0"/>
              <w:spacing w:after="0" w:line="240" w:lineRule="auto"/>
              <w:ind w:left="-284" w:firstLine="284"/>
              <w:jc w:val="both"/>
              <w:rPr>
                <w:rFonts w:ascii="Times New Roman" w:eastAsia="Calibri" w:hAnsi="Times New Roman" w:cs="Times New Roman"/>
                <w:sz w:val="20"/>
                <w:szCs w:val="20"/>
                <w:lang w:eastAsia="ru-RU"/>
              </w:rPr>
            </w:pPr>
            <w:r w:rsidRPr="003A7192">
              <w:rPr>
                <w:rFonts w:ascii="Times New Roman" w:eastAsia="Calibri" w:hAnsi="Times New Roman" w:cs="Times New Roman"/>
                <w:sz w:val="20"/>
                <w:szCs w:val="20"/>
                <w:lang w:eastAsia="ru-RU"/>
              </w:rPr>
              <w:t>ОГРН 1147799012107</w:t>
            </w:r>
          </w:p>
          <w:p w:rsidR="003A7192" w:rsidRPr="003A7192" w:rsidRDefault="003A7192" w:rsidP="003A7192">
            <w:pPr>
              <w:widowControl w:val="0"/>
              <w:suppressAutoHyphens/>
              <w:autoSpaceDN w:val="0"/>
              <w:spacing w:line="216" w:lineRule="auto"/>
              <w:jc w:val="both"/>
              <w:textAlignment w:val="baseline"/>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A7192" w:rsidRPr="003A7192" w:rsidRDefault="003A7192" w:rsidP="003A7192">
            <w:pPr>
              <w:widowControl w:val="0"/>
              <w:suppressAutoHyphens/>
              <w:autoSpaceDN w:val="0"/>
              <w:spacing w:line="216" w:lineRule="auto"/>
              <w:jc w:val="both"/>
              <w:textAlignment w:val="baseline"/>
              <w:rPr>
                <w:rFonts w:ascii="Times New Roman" w:eastAsia="Times New Roman" w:hAnsi="Times New Roman" w:cs="Times New Roman"/>
                <w:b/>
                <w:sz w:val="24"/>
                <w:szCs w:val="24"/>
              </w:rPr>
            </w:pPr>
            <w:r w:rsidRPr="003A7192">
              <w:rPr>
                <w:rFonts w:ascii="Times New Roman" w:eastAsia="Times New Roman" w:hAnsi="Times New Roman" w:cs="Times New Roman"/>
                <w:b/>
                <w:sz w:val="24"/>
                <w:szCs w:val="24"/>
              </w:rPr>
              <w:lastRenderedPageBreak/>
              <w:t>Исполнитель:</w:t>
            </w:r>
          </w:p>
          <w:p w:rsidR="003A7192" w:rsidRPr="003A7192" w:rsidRDefault="003A7192" w:rsidP="003A7192">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tc>
      </w:tr>
    </w:tbl>
    <w:p w:rsidR="003A7192" w:rsidRPr="003A7192" w:rsidRDefault="003A7192" w:rsidP="003A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7192" w:rsidRPr="003A7192" w:rsidRDefault="003A7192" w:rsidP="003A7192">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r w:rsidRPr="003A7192">
        <w:rPr>
          <w:rFonts w:ascii="Times New Roman" w:eastAsia="Times New Roman" w:hAnsi="Times New Roman" w:cs="Times New Roman"/>
          <w:b/>
          <w:bCs/>
          <w:kern w:val="32"/>
          <w:sz w:val="24"/>
          <w:szCs w:val="24"/>
          <w:lang w:eastAsia="ru-RU"/>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3A7192" w:rsidRPr="003A7192" w:rsidTr="009C40D3">
        <w:tc>
          <w:tcPr>
            <w:tcW w:w="4375"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От Заказчика</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8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A7192">
              <w:rPr>
                <w:rFonts w:ascii="Times New Roman" w:eastAsia="Times New Roman" w:hAnsi="Times New Roman" w:cs="Times New Roman"/>
                <w:b/>
                <w:sz w:val="24"/>
                <w:szCs w:val="24"/>
                <w:lang w:eastAsia="ru-RU"/>
              </w:rPr>
              <w:t>От Исполнителя</w:t>
            </w: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7192" w:rsidRPr="003A7192" w:rsidTr="009C40D3">
        <w:tc>
          <w:tcPr>
            <w:tcW w:w="4375"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8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3A7192" w:rsidRPr="003A7192" w:rsidTr="009C40D3">
        <w:tc>
          <w:tcPr>
            <w:tcW w:w="4375"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_________________/_______/</w:t>
            </w:r>
          </w:p>
        </w:tc>
        <w:tc>
          <w:tcPr>
            <w:tcW w:w="58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747" w:type="dxa"/>
          </w:tcPr>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t>___________________ /________/</w:t>
            </w:r>
          </w:p>
        </w:tc>
      </w:tr>
    </w:tbl>
    <w:p w:rsidR="003A7192" w:rsidRPr="003A7192" w:rsidRDefault="003A7192" w:rsidP="003A7192">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rsidR="003A7192" w:rsidRPr="003A7192" w:rsidRDefault="003A7192" w:rsidP="003A7192">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rsidR="003A7192" w:rsidRPr="003A7192" w:rsidRDefault="003A7192" w:rsidP="003A7192">
      <w:pPr>
        <w:keepNext/>
        <w:spacing w:before="240" w:after="240" w:line="240" w:lineRule="auto"/>
        <w:ind w:left="1702"/>
        <w:jc w:val="both"/>
        <w:outlineLvl w:val="0"/>
        <w:rPr>
          <w:rFonts w:ascii="Times New Roman" w:eastAsia="Times New Roman" w:hAnsi="Times New Roman" w:cs="Times New Roman"/>
          <w:b/>
          <w:bCs/>
          <w:kern w:val="32"/>
          <w:sz w:val="24"/>
          <w:szCs w:val="24"/>
          <w:lang w:eastAsia="ru-RU"/>
        </w:rPr>
      </w:pPr>
    </w:p>
    <w:p w:rsidR="003A7192" w:rsidRPr="003A7192" w:rsidRDefault="003A7192" w:rsidP="003A7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7192" w:rsidRPr="003A7192" w:rsidRDefault="003A7192" w:rsidP="003A719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7192">
        <w:rPr>
          <w:rFonts w:ascii="Times New Roman" w:eastAsia="Times New Roman" w:hAnsi="Times New Roman" w:cs="Times New Roman"/>
          <w:sz w:val="24"/>
          <w:szCs w:val="24"/>
          <w:lang w:eastAsia="ru-RU"/>
        </w:rPr>
        <w:br w:type="page"/>
      </w:r>
    </w:p>
    <w:p w:rsidR="003A7192" w:rsidRDefault="006A2269" w:rsidP="007C1C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6A2269" w:rsidRDefault="006A2269" w:rsidP="007C1C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№_______</w:t>
      </w:r>
    </w:p>
    <w:p w:rsidR="006A2269" w:rsidRDefault="006A2269" w:rsidP="007C1C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от___________________</w:t>
      </w:r>
    </w:p>
    <w:p w:rsidR="006A2269" w:rsidRDefault="006A2269" w:rsidP="007C1C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1C30" w:rsidRDefault="007C1C30" w:rsidP="007C1C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14B0" w:rsidRPr="003A7192" w:rsidRDefault="006A2269" w:rsidP="00121D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задание</w:t>
      </w:r>
    </w:p>
    <w:p w:rsidR="003A7192" w:rsidRPr="003A7192" w:rsidRDefault="003A7192" w:rsidP="003A719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168"/>
        <w:gridCol w:w="1384"/>
        <w:gridCol w:w="1167"/>
        <w:gridCol w:w="1465"/>
        <w:gridCol w:w="1790"/>
      </w:tblGrid>
      <w:tr w:rsidR="00A8109A" w:rsidRPr="005E4D0E" w:rsidTr="007C1C30">
        <w:trPr>
          <w:trHeight w:val="1700"/>
        </w:trPr>
        <w:tc>
          <w:tcPr>
            <w:tcW w:w="10626" w:type="dxa"/>
            <w:gridSpan w:val="7"/>
            <w:shd w:val="clear" w:color="auto" w:fill="auto"/>
            <w:noWrap/>
            <w:hideMark/>
          </w:tcPr>
          <w:p w:rsidR="00A8109A" w:rsidRPr="005E4D0E" w:rsidRDefault="00A8109A" w:rsidP="007C1C30">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Приложение № 2</w:t>
            </w:r>
          </w:p>
          <w:p w:rsidR="00A8109A" w:rsidRPr="005E4D0E" w:rsidRDefault="00A8109A" w:rsidP="007C1C30">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к Положению о конкурсной (закупочной) комиссии</w:t>
            </w:r>
          </w:p>
          <w:p w:rsidR="00A8109A" w:rsidRPr="005E4D0E" w:rsidRDefault="00A8109A" w:rsidP="007C1C30">
            <w:pPr>
              <w:spacing w:after="0" w:line="240" w:lineRule="auto"/>
              <w:jc w:val="center"/>
              <w:rPr>
                <w:rFonts w:ascii="Times New Roman" w:eastAsia="Times New Roman" w:hAnsi="Times New Roman" w:cs="Times New Roman"/>
                <w:sz w:val="24"/>
                <w:szCs w:val="24"/>
                <w:lang w:eastAsia="ru-RU"/>
              </w:rPr>
            </w:pPr>
            <w:r w:rsidRPr="005E4D0E">
              <w:rPr>
                <w:rFonts w:ascii="Times New Roman" w:eastAsia="Times New Roman" w:hAnsi="Times New Roman" w:cs="Times New Roman"/>
                <w:sz w:val="24"/>
                <w:szCs w:val="24"/>
                <w:lang w:eastAsia="ru-RU"/>
              </w:rPr>
              <w:t>НУЗ «</w:t>
            </w:r>
            <w:r>
              <w:rPr>
                <w:rFonts w:ascii="Times New Roman" w:eastAsia="Times New Roman" w:hAnsi="Times New Roman" w:cs="Times New Roman"/>
                <w:sz w:val="24"/>
                <w:szCs w:val="24"/>
                <w:lang w:eastAsia="ru-RU"/>
              </w:rPr>
              <w:t>НКЦ</w:t>
            </w:r>
            <w:r w:rsidRPr="005E4D0E">
              <w:rPr>
                <w:rFonts w:ascii="Times New Roman" w:eastAsia="Times New Roman" w:hAnsi="Times New Roman" w:cs="Times New Roman"/>
                <w:sz w:val="24"/>
                <w:szCs w:val="24"/>
                <w:lang w:eastAsia="ru-RU"/>
              </w:rPr>
              <w:t xml:space="preserve"> ОАО «РЖД»</w:t>
            </w:r>
          </w:p>
          <w:p w:rsidR="00A8109A" w:rsidRPr="005E4D0E" w:rsidRDefault="00A8109A" w:rsidP="007C1C30">
            <w:pPr>
              <w:spacing w:after="0" w:line="240" w:lineRule="auto"/>
              <w:jc w:val="center"/>
              <w:rPr>
                <w:rFonts w:ascii="Times New Roman" w:eastAsia="Times New Roman" w:hAnsi="Times New Roman" w:cs="Times New Roman"/>
                <w:sz w:val="24"/>
                <w:szCs w:val="24"/>
                <w:lang w:eastAsia="ru-RU"/>
              </w:rPr>
            </w:pPr>
          </w:p>
          <w:p w:rsidR="00A8109A" w:rsidRPr="00820E94" w:rsidRDefault="00A8109A" w:rsidP="007C1C30">
            <w:pPr>
              <w:spacing w:after="0" w:line="240" w:lineRule="auto"/>
              <w:jc w:val="center"/>
              <w:rPr>
                <w:rFonts w:ascii="Times New Roman" w:eastAsia="Times New Roman" w:hAnsi="Times New Roman" w:cs="Times New Roman"/>
                <w:b/>
                <w:bCs/>
                <w:sz w:val="24"/>
                <w:szCs w:val="24"/>
                <w:lang w:eastAsia="ru-RU"/>
              </w:rPr>
            </w:pPr>
            <w:r w:rsidRPr="00820E94">
              <w:rPr>
                <w:rFonts w:ascii="Times New Roman" w:eastAsia="Times New Roman" w:hAnsi="Times New Roman" w:cs="Times New Roman"/>
                <w:b/>
                <w:bCs/>
                <w:sz w:val="24"/>
                <w:szCs w:val="24"/>
                <w:lang w:eastAsia="ru-RU"/>
              </w:rPr>
              <w:t>Техническое задание</w:t>
            </w:r>
          </w:p>
          <w:p w:rsidR="00A8109A" w:rsidRPr="005E4D0E" w:rsidRDefault="00A8109A" w:rsidP="007C1C30">
            <w:pPr>
              <w:spacing w:after="0" w:line="240" w:lineRule="auto"/>
              <w:jc w:val="center"/>
              <w:rPr>
                <w:rFonts w:ascii="Times New Roman" w:eastAsia="Times New Roman" w:hAnsi="Times New Roman" w:cs="Times New Roman"/>
                <w:color w:val="000000"/>
                <w:sz w:val="24"/>
                <w:szCs w:val="24"/>
                <w:lang w:eastAsia="ru-RU"/>
              </w:rPr>
            </w:pPr>
          </w:p>
        </w:tc>
      </w:tr>
      <w:tr w:rsidR="00A8109A" w:rsidRPr="00CF0452" w:rsidTr="007C1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0626" w:type="dxa"/>
            <w:gridSpan w:val="7"/>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1. Наименование закупаемых услуг, их количество, цены за единицу услуги и начальная (максимальная) цена договора.</w:t>
            </w:r>
          </w:p>
        </w:tc>
      </w:tr>
      <w:tr w:rsidR="00A8109A" w:rsidRPr="00CF0452" w:rsidTr="00815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2376" w:type="dxa"/>
            <w:tcBorders>
              <w:top w:val="single" w:sz="4" w:space="0" w:color="000000"/>
              <w:left w:val="single" w:sz="4" w:space="0" w:color="000000"/>
              <w:bottom w:val="single" w:sz="4" w:space="0" w:color="000000"/>
              <w:right w:val="single" w:sz="4" w:space="0" w:color="auto"/>
            </w:tcBorders>
            <w:shd w:val="clear" w:color="auto" w:fill="auto"/>
            <w:hideMark/>
          </w:tcPr>
          <w:p w:rsidR="00A8109A" w:rsidRPr="00397C1F" w:rsidRDefault="00A8109A" w:rsidP="007C1C30">
            <w:pPr>
              <w:spacing w:after="0" w:line="240" w:lineRule="auto"/>
              <w:rPr>
                <w:rFonts w:ascii="Times New Roman" w:eastAsia="Times New Roman" w:hAnsi="Times New Roman" w:cs="Times New Roman"/>
                <w:b/>
                <w:bCs/>
                <w:sz w:val="24"/>
                <w:szCs w:val="24"/>
                <w:lang w:eastAsia="ru-RU"/>
              </w:rPr>
            </w:pPr>
            <w:r w:rsidRPr="00397C1F">
              <w:rPr>
                <w:rFonts w:ascii="Times New Roman" w:eastAsia="Times New Roman" w:hAnsi="Times New Roman" w:cs="Times New Roman"/>
                <w:b/>
                <w:bCs/>
                <w:sz w:val="24"/>
                <w:szCs w:val="24"/>
                <w:lang w:eastAsia="ru-RU"/>
              </w:rPr>
              <w:t>Наименование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изм.</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Количество (объем)</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Цена за единицу       без учета НДС</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b/>
                <w:bCs/>
                <w:sz w:val="24"/>
                <w:szCs w:val="24"/>
                <w:lang w:eastAsia="ru-RU"/>
              </w:rPr>
              <w:t>Цена за единицу           с</w:t>
            </w:r>
            <w:r w:rsidRPr="007464E7">
              <w:rPr>
                <w:rFonts w:ascii="Times New Roman" w:eastAsia="Times New Roman" w:hAnsi="Times New Roman" w:cs="Times New Roman"/>
                <w:b/>
                <w:bCs/>
                <w:sz w:val="24"/>
                <w:szCs w:val="24"/>
                <w:lang w:eastAsia="ru-RU"/>
              </w:rPr>
              <w:br/>
              <w:t>учетом НДС</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Всего          без учета НДС</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Всего с учетом НДС</w:t>
            </w:r>
          </w:p>
        </w:tc>
      </w:tr>
      <w:tr w:rsidR="00A8109A" w:rsidRPr="00CF0452" w:rsidTr="00815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376" w:type="dxa"/>
            <w:tcBorders>
              <w:top w:val="single" w:sz="4" w:space="0" w:color="000000"/>
              <w:left w:val="single" w:sz="4" w:space="0" w:color="000000"/>
              <w:bottom w:val="nil"/>
              <w:right w:val="single" w:sz="4" w:space="0" w:color="auto"/>
            </w:tcBorders>
            <w:shd w:val="clear" w:color="auto" w:fill="auto"/>
            <w:hideMark/>
          </w:tcPr>
          <w:p w:rsidR="00A8109A" w:rsidRPr="00242CDD" w:rsidRDefault="00A8109A" w:rsidP="007C1C30">
            <w:pPr>
              <w:spacing w:after="0" w:line="240" w:lineRule="auto"/>
              <w:rPr>
                <w:rFonts w:ascii="Times New Roman" w:eastAsia="Times New Roman" w:hAnsi="Times New Roman" w:cs="Times New Roman"/>
                <w:bCs/>
                <w:i/>
                <w:sz w:val="24"/>
                <w:szCs w:val="24"/>
                <w:lang w:eastAsia="ru-RU"/>
              </w:rPr>
            </w:pPr>
            <w:r w:rsidRPr="00A8109A">
              <w:rPr>
                <w:rFonts w:ascii="Times New Roman" w:eastAsia="Times New Roman" w:hAnsi="Times New Roman" w:cs="Times New Roman"/>
                <w:kern w:val="36"/>
                <w:sz w:val="24"/>
                <w:szCs w:val="24"/>
                <w:lang w:eastAsia="ru-RU"/>
              </w:rPr>
              <w:t>Выполнение работ по ремонту кабельной телевизионной</w:t>
            </w:r>
            <w:r w:rsidRPr="00DE0DEE">
              <w:rPr>
                <w:rFonts w:ascii="Times New Roman" w:eastAsia="Times New Roman" w:hAnsi="Times New Roman" w:cs="Times New Roman"/>
                <w:kern w:val="36"/>
                <w:sz w:val="24"/>
                <w:szCs w:val="24"/>
                <w:lang w:eastAsia="ru-RU"/>
              </w:rPr>
              <w:t xml:space="preserve"> системы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109A" w:rsidRPr="007464E7" w:rsidRDefault="00A8109A" w:rsidP="007C1C30">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Услуга</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A8109A" w:rsidRPr="00242CDD" w:rsidRDefault="00A8109A" w:rsidP="007C1C3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102395,00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102395,00</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A8109A" w:rsidRPr="00CF0452" w:rsidTr="00815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2376" w:type="dxa"/>
            <w:tcBorders>
              <w:top w:val="single" w:sz="4" w:space="0" w:color="000000"/>
              <w:left w:val="single" w:sz="4" w:space="0" w:color="000000"/>
              <w:bottom w:val="nil"/>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ИТОГО начальная</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sz w:val="24"/>
                <w:szCs w:val="24"/>
                <w:lang w:eastAsia="ru-RU"/>
              </w:rPr>
            </w:pPr>
            <w:r w:rsidRPr="007464E7">
              <w:rPr>
                <w:rFonts w:ascii="Times New Roman" w:eastAsia="Times New Roman" w:hAnsi="Times New Roman" w:cs="Times New Roman"/>
                <w:sz w:val="24"/>
                <w:szCs w:val="24"/>
                <w:lang w:eastAsia="ru-RU"/>
              </w:rPr>
              <w: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102395,00</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A8109A" w:rsidRPr="007464E7" w:rsidRDefault="00A8109A" w:rsidP="007C1C3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A8109A" w:rsidRPr="00CF0452" w:rsidTr="00FC2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2376" w:type="dxa"/>
            <w:tcBorders>
              <w:top w:val="nil"/>
              <w:left w:val="single" w:sz="4" w:space="0" w:color="000000"/>
              <w:bottom w:val="single" w:sz="4" w:space="0" w:color="auto"/>
              <w:right w:val="single" w:sz="4" w:space="0" w:color="auto"/>
            </w:tcBorders>
            <w:shd w:val="clear" w:color="auto" w:fill="auto"/>
            <w:hideMark/>
          </w:tcPr>
          <w:p w:rsidR="00A8109A" w:rsidRPr="007464E7" w:rsidRDefault="00A8109A" w:rsidP="007C1C30">
            <w:pPr>
              <w:spacing w:after="0" w:line="240" w:lineRule="auto"/>
              <w:rPr>
                <w:rFonts w:ascii="Times New Roman" w:eastAsia="Times New Roman" w:hAnsi="Times New Roman" w:cs="Times New Roman"/>
                <w:b/>
                <w:bCs/>
                <w:sz w:val="24"/>
                <w:szCs w:val="24"/>
                <w:lang w:eastAsia="ru-RU"/>
              </w:rPr>
            </w:pPr>
            <w:r w:rsidRPr="007464E7">
              <w:rPr>
                <w:rFonts w:ascii="Times New Roman" w:eastAsia="Times New Roman" w:hAnsi="Times New Roman" w:cs="Times New Roman"/>
                <w:b/>
                <w:bCs/>
                <w:sz w:val="24"/>
                <w:szCs w:val="24"/>
                <w:lang w:eastAsia="ru-RU"/>
              </w:rPr>
              <w:t>Порядок формирования начальной</w:t>
            </w:r>
            <w:r>
              <w:rPr>
                <w:rFonts w:ascii="Times New Roman" w:eastAsia="Times New Roman" w:hAnsi="Times New Roman" w:cs="Times New Roman"/>
                <w:b/>
                <w:bCs/>
                <w:sz w:val="24"/>
                <w:szCs w:val="24"/>
                <w:lang w:eastAsia="ru-RU"/>
              </w:rPr>
              <w:t xml:space="preserve"> </w:t>
            </w:r>
            <w:r w:rsidRPr="007464E7">
              <w:rPr>
                <w:rFonts w:ascii="Times New Roman" w:eastAsia="Times New Roman" w:hAnsi="Times New Roman" w:cs="Times New Roman"/>
                <w:b/>
                <w:bCs/>
                <w:sz w:val="24"/>
                <w:szCs w:val="24"/>
                <w:lang w:eastAsia="ru-RU"/>
              </w:rPr>
              <w:t>(максимальной) цены договора.</w:t>
            </w:r>
          </w:p>
        </w:tc>
        <w:tc>
          <w:tcPr>
            <w:tcW w:w="8250" w:type="dxa"/>
            <w:gridSpan w:val="6"/>
            <w:tcBorders>
              <w:top w:val="single" w:sz="4" w:space="0" w:color="auto"/>
              <w:left w:val="single" w:sz="4" w:space="0" w:color="auto"/>
              <w:bottom w:val="single" w:sz="4" w:space="0" w:color="auto"/>
              <w:right w:val="single" w:sz="4" w:space="0" w:color="auto"/>
            </w:tcBorders>
            <w:shd w:val="clear" w:color="auto" w:fill="auto"/>
          </w:tcPr>
          <w:p w:rsidR="00A8109A" w:rsidRPr="007464E7" w:rsidRDefault="00A8109A" w:rsidP="007C1C30">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color w:val="000000"/>
                <w:sz w:val="24"/>
                <w:szCs w:val="24"/>
                <w:lang w:eastAsia="ru-RU"/>
              </w:rPr>
              <w:t xml:space="preserve">Начальная   (максимальная)   цена   договора   включает </w:t>
            </w:r>
          </w:p>
          <w:p w:rsidR="00A8109A" w:rsidRPr="007464E7" w:rsidRDefault="00A8109A" w:rsidP="007C1C30">
            <w:pPr>
              <w:spacing w:after="0" w:line="240" w:lineRule="auto"/>
              <w:rPr>
                <w:rFonts w:ascii="Times New Roman" w:eastAsia="Times New Roman" w:hAnsi="Times New Roman" w:cs="Times New Roman"/>
                <w:color w:val="000000"/>
                <w:sz w:val="24"/>
                <w:szCs w:val="24"/>
                <w:lang w:eastAsia="ru-RU"/>
              </w:rPr>
            </w:pPr>
            <w:r w:rsidRPr="007464E7">
              <w:rPr>
                <w:rFonts w:ascii="Times New Roman" w:eastAsia="Times New Roman" w:hAnsi="Times New Roman" w:cs="Times New Roman"/>
                <w:color w:val="000000"/>
                <w:sz w:val="24"/>
                <w:szCs w:val="24"/>
                <w:lang w:eastAsia="ru-RU"/>
              </w:rPr>
              <w:t>компенсацию всех издержек Исполнителя, в том числе накладные и плановые расходы, налоги и пошлины, и иные обязательные платежи.</w:t>
            </w:r>
          </w:p>
        </w:tc>
      </w:tr>
    </w:tbl>
    <w:p w:rsidR="007C1C30" w:rsidRDefault="007C1C30" w:rsidP="007C1C30">
      <w:pPr>
        <w:rPr>
          <w:rFonts w:ascii="Times New Roman" w:hAnsi="Times New Roman" w:cs="Times New Roman"/>
          <w:b/>
          <w:sz w:val="24"/>
          <w:szCs w:val="24"/>
        </w:rPr>
      </w:pPr>
    </w:p>
    <w:p w:rsidR="007C1C30" w:rsidRPr="004A5430" w:rsidRDefault="007C1C30" w:rsidP="007C1C30">
      <w:pPr>
        <w:ind w:left="-142"/>
        <w:rPr>
          <w:rFonts w:ascii="Times New Roman" w:hAnsi="Times New Roman" w:cs="Times New Roman"/>
          <w:b/>
          <w:sz w:val="24"/>
          <w:szCs w:val="24"/>
        </w:rPr>
      </w:pPr>
      <w:r w:rsidRPr="00DE79C9">
        <w:rPr>
          <w:rFonts w:ascii="Times New Roman" w:hAnsi="Times New Roman" w:cs="Times New Roman"/>
          <w:b/>
          <w:sz w:val="24"/>
          <w:szCs w:val="24"/>
        </w:rPr>
        <w:t xml:space="preserve">Перечень элементов, входящих в состав </w:t>
      </w:r>
      <w:r>
        <w:rPr>
          <w:rFonts w:ascii="Times New Roman" w:hAnsi="Times New Roman" w:cs="Times New Roman"/>
          <w:b/>
          <w:sz w:val="24"/>
          <w:szCs w:val="24"/>
        </w:rPr>
        <w:t>закупки</w:t>
      </w:r>
      <w:r w:rsidRPr="00DE79C9">
        <w:rPr>
          <w:rFonts w:ascii="Times New Roman" w:hAnsi="Times New Roman" w:cs="Times New Roman"/>
          <w:b/>
          <w:sz w:val="24"/>
          <w:szCs w:val="24"/>
        </w:rPr>
        <w:t>:</w:t>
      </w:r>
      <w:r>
        <w:rPr>
          <w:rFonts w:ascii="Times New Roman" w:hAnsi="Times New Roman" w:cs="Times New Roman"/>
          <w:b/>
          <w:sz w:val="24"/>
          <w:szCs w:val="24"/>
        </w:rPr>
        <w:t xml:space="preserve"> </w:t>
      </w:r>
    </w:p>
    <w:p w:rsidR="00A8109A" w:rsidRDefault="00A8109A" w:rsidP="00A8109A"/>
    <w:p w:rsidR="007C1C30" w:rsidRDefault="007C1C30" w:rsidP="00A8109A"/>
    <w:p w:rsidR="00B468C4" w:rsidRDefault="00B468C4" w:rsidP="00A8109A"/>
    <w:p w:rsidR="00B468C4" w:rsidRDefault="00B468C4" w:rsidP="00A8109A"/>
    <w:p w:rsidR="007C1C30" w:rsidRDefault="007C1C30" w:rsidP="00A8109A"/>
    <w:p w:rsidR="007C1C30" w:rsidRDefault="007C1C30" w:rsidP="00A8109A"/>
    <w:tbl>
      <w:tblPr>
        <w:tblpPr w:leftFromText="180" w:rightFromText="180" w:vertAnchor="page" w:horzAnchor="margin" w:tblpY="3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26"/>
        <w:gridCol w:w="7195"/>
        <w:gridCol w:w="1276"/>
        <w:gridCol w:w="1134"/>
      </w:tblGrid>
      <w:tr w:rsidR="007C1C30" w:rsidRPr="00DE0DEE" w:rsidTr="008F6294">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jc w:val="center"/>
            </w:pPr>
            <w:r w:rsidRPr="00DE0DEE">
              <w:lastRenderedPageBreak/>
              <w:t>№</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Default="007C1C30" w:rsidP="008F6294">
            <w:pPr>
              <w:pStyle w:val="CRM"/>
              <w:jc w:val="center"/>
            </w:pPr>
            <w:r w:rsidRPr="00DE0DEE">
              <w:t>Наименование товара</w:t>
            </w:r>
            <w:r>
              <w:t xml:space="preserve"> </w:t>
            </w:r>
          </w:p>
          <w:p w:rsidR="007C1C30" w:rsidRPr="00DE0DEE" w:rsidRDefault="007C1C30" w:rsidP="008F6294">
            <w:pPr>
              <w:pStyle w:val="CRM"/>
              <w:jc w:val="center"/>
            </w:pPr>
            <w:r>
              <w:t>(материалы и изделия, используемые при выполнении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jc w:val="center"/>
            </w:pPr>
            <w:r w:rsidRPr="00DE0DEE">
              <w:t>Кол</w:t>
            </w:r>
            <w:r>
              <w:t>-</w:t>
            </w:r>
            <w:r w:rsidRPr="00DE0DEE">
              <w:t>во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jc w:val="center"/>
            </w:pPr>
            <w:r w:rsidRPr="00DE0DEE">
              <w:t>Ед. изм.</w:t>
            </w:r>
          </w:p>
        </w:tc>
      </w:tr>
      <w:tr w:rsidR="007C1C30" w:rsidRPr="00DE0DEE" w:rsidTr="008F6294">
        <w:tblPrEx>
          <w:shd w:val="clear" w:color="auto" w:fill="F3F3F3"/>
        </w:tblPrEx>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rPr>
                <w:b w:val="0"/>
              </w:rPr>
            </w:pPr>
            <w:r w:rsidRPr="00DE0DEE">
              <w:rPr>
                <w:b w:val="0"/>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rPr>
                <w:b w:val="0"/>
              </w:rPr>
            </w:pPr>
            <w:r w:rsidRPr="00DE0DEE">
              <w:rPr>
                <w:b w:val="0"/>
              </w:rPr>
              <w:t xml:space="preserve">Кабель коаксиальный </w:t>
            </w:r>
            <w:r w:rsidRPr="00DE0DEE">
              <w:rPr>
                <w:b w:val="0"/>
                <w:lang w:val="en-US"/>
              </w:rPr>
              <w:t>RG</w:t>
            </w:r>
            <w:r w:rsidRPr="00DE0DEE">
              <w:rPr>
                <w:b w:val="0"/>
              </w:rPr>
              <w:t>-11</w:t>
            </w:r>
            <w:r>
              <w:rPr>
                <w:b w:val="0"/>
              </w:rPr>
              <w:t xml:space="preserve"> (75 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jc w:val="center"/>
              <w:rPr>
                <w:b w:val="0"/>
              </w:rPr>
            </w:pPr>
            <w:r w:rsidRPr="00DE0DEE">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0" w:rsidRPr="00DE0DEE" w:rsidRDefault="007C1C30" w:rsidP="008F6294">
            <w:pPr>
              <w:pStyle w:val="CRM"/>
              <w:jc w:val="center"/>
              <w:rPr>
                <w:b w:val="0"/>
              </w:rPr>
            </w:pPr>
            <w:r>
              <w:rPr>
                <w:b w:val="0"/>
              </w:rPr>
              <w:t>м.</w:t>
            </w:r>
          </w:p>
        </w:tc>
      </w:tr>
      <w:tr w:rsidR="007C1C30" w:rsidRPr="00DE0DEE" w:rsidTr="008F6294">
        <w:tblPrEx>
          <w:shd w:val="clear" w:color="auto" w:fill="F3F3F3"/>
        </w:tblPrEx>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proofErr w:type="gramStart"/>
            <w:r w:rsidRPr="00DE0DEE">
              <w:rPr>
                <w:b w:val="0"/>
              </w:rPr>
              <w:t>Разъем-типа</w:t>
            </w:r>
            <w:proofErr w:type="gramEnd"/>
            <w:r w:rsidRPr="00DE0DEE">
              <w:rPr>
                <w:b w:val="0"/>
              </w:rPr>
              <w:t xml:space="preserve"> </w:t>
            </w:r>
            <w:r w:rsidRPr="00DE0DEE">
              <w:rPr>
                <w:b w:val="0"/>
                <w:lang w:val="en-US"/>
              </w:rPr>
              <w:t>F</w:t>
            </w:r>
            <w:r w:rsidRPr="00DE0DEE">
              <w:rPr>
                <w:b w:val="0"/>
              </w:rPr>
              <w:t xml:space="preserve"> для </w:t>
            </w:r>
            <w:r w:rsidRPr="00DE0DEE">
              <w:rPr>
                <w:b w:val="0"/>
                <w:lang w:val="en-US"/>
              </w:rPr>
              <w:t>RG</w:t>
            </w:r>
            <w:r w:rsidRPr="00DE0DEE">
              <w:rPr>
                <w:b w:val="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sidRPr="00DE0DEE">
              <w:rPr>
                <w:b w:val="0"/>
              </w:rPr>
              <w:t>шт.</w:t>
            </w:r>
          </w:p>
        </w:tc>
      </w:tr>
      <w:tr w:rsidR="007C1C30" w:rsidRPr="00DE0DEE" w:rsidTr="008F6294">
        <w:tblPrEx>
          <w:shd w:val="clear" w:color="auto" w:fill="F3F3F3"/>
        </w:tblPrEx>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lang w:val="en-US"/>
              </w:rPr>
              <w:t>F</w:t>
            </w:r>
            <w:r w:rsidRPr="00DE0DEE">
              <w:rPr>
                <w:b w:val="0"/>
              </w:rPr>
              <w:t xml:space="preserve">-разъем обжимной </w:t>
            </w:r>
            <w:r w:rsidRPr="00DE0DEE">
              <w:rPr>
                <w:b w:val="0"/>
                <w:lang w:val="en-US"/>
              </w:rPr>
              <w:t>RG</w:t>
            </w:r>
            <w:r w:rsidRPr="00DE0DEE">
              <w:rPr>
                <w:b w:val="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sidRPr="00DE0DEE">
              <w:rPr>
                <w:b w:val="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шт.</w:t>
            </w:r>
          </w:p>
        </w:tc>
      </w:tr>
      <w:tr w:rsidR="007C1C30" w:rsidRPr="00DE0DEE" w:rsidTr="008F6294">
        <w:tblPrEx>
          <w:shd w:val="clear" w:color="auto" w:fill="F3F3F3"/>
        </w:tblPrEx>
        <w:trPr>
          <w:trHeight w:val="40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4</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lang w:val="en-US"/>
              </w:rPr>
            </w:pPr>
            <w:r w:rsidRPr="00DE0DEE">
              <w:rPr>
                <w:b w:val="0"/>
              </w:rPr>
              <w:t xml:space="preserve">Ответвитель </w:t>
            </w:r>
            <w:r w:rsidRPr="00DE0DEE">
              <w:rPr>
                <w:b w:val="0"/>
                <w:lang w:val="en-US"/>
              </w:rPr>
              <w:t>RTM</w:t>
            </w:r>
            <w:r w:rsidRPr="00DE0DEE">
              <w:rPr>
                <w:b w:val="0"/>
              </w:rPr>
              <w:t xml:space="preserve"> Т</w:t>
            </w:r>
            <w:r>
              <w:rPr>
                <w:b w:val="0"/>
                <w:lang w:val="en-US"/>
              </w:rPr>
              <w:t>АН</w:t>
            </w:r>
            <w:r>
              <w:rPr>
                <w:b w:val="0"/>
              </w:rPr>
              <w:t xml:space="preserve"> </w:t>
            </w:r>
            <w:r w:rsidRPr="00DE0DEE">
              <w:rPr>
                <w:b w:val="0"/>
                <w:lang w:val="en-US"/>
              </w:rPr>
              <w:t>(5-862MHz)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sidRPr="00DE0DEE">
              <w:rPr>
                <w:b w:val="0"/>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Pr>
                <w:b w:val="0"/>
              </w:rPr>
              <w:t>шт.</w:t>
            </w:r>
          </w:p>
        </w:tc>
      </w:tr>
      <w:tr w:rsidR="007C1C30" w:rsidRPr="00DE0DEE" w:rsidTr="008F6294">
        <w:tblPrEx>
          <w:shd w:val="clear" w:color="auto" w:fill="F3F3F3"/>
        </w:tblPrEx>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lang w:val="en-US"/>
              </w:rPr>
            </w:pPr>
            <w:r w:rsidRPr="00DE0DEE">
              <w:rPr>
                <w:b w:val="0"/>
                <w:lang w:val="en-US"/>
              </w:rPr>
              <w:t>5</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CD45E4" w:rsidRDefault="007C1C30" w:rsidP="008F6294">
            <w:pPr>
              <w:pStyle w:val="CRM"/>
              <w:rPr>
                <w:b w:val="0"/>
              </w:rPr>
            </w:pPr>
            <w:r w:rsidRPr="00DE0DEE">
              <w:rPr>
                <w:b w:val="0"/>
                <w:lang w:val="en-US"/>
              </w:rPr>
              <w:t>Монтажные материалы</w:t>
            </w:r>
            <w:r>
              <w:rPr>
                <w:b w:val="0"/>
              </w:rPr>
              <w:t xml:space="preserve"> (крепеж)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sidRPr="00DE0DEE">
              <w:rPr>
                <w:b w:val="0"/>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Pr>
                <w:b w:val="0"/>
              </w:rPr>
              <w:t>компл.</w:t>
            </w:r>
          </w:p>
        </w:tc>
      </w:tr>
      <w:tr w:rsidR="007C1C30" w:rsidRPr="00DE0DEE" w:rsidTr="008F6294">
        <w:tblPrEx>
          <w:shd w:val="clear" w:color="auto" w:fill="F3F3F3"/>
        </w:tblPrEx>
        <w:trPr>
          <w:trHeight w:val="5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lang w:val="en-US"/>
              </w:rPr>
            </w:pP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pPr>
            <w:r w:rsidRPr="00DE0DEE">
              <w:t>Виды и наименование работ,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p>
        </w:tc>
      </w:tr>
      <w:tr w:rsidR="007C1C30" w:rsidRPr="00DE0DEE" w:rsidTr="008F6294">
        <w:tblPrEx>
          <w:shd w:val="clear" w:color="auto" w:fill="F3F3F3"/>
        </w:tblPrEx>
        <w:trPr>
          <w:trHeight w:val="4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lang w:val="en-US"/>
              </w:rPr>
            </w:pPr>
            <w:r w:rsidRPr="00DE0DEE">
              <w:rPr>
                <w:b w:val="0"/>
                <w:lang w:val="en-US"/>
              </w:rPr>
              <w:t>Монтаж магистрального кабеля</w:t>
            </w:r>
            <w:r w:rsidRPr="00DE0DEE">
              <w:rPr>
                <w:b w:val="0"/>
              </w:rPr>
              <w:t xml:space="preserve"> </w:t>
            </w:r>
            <w:r w:rsidRPr="00DE0DEE">
              <w:rPr>
                <w:b w:val="0"/>
                <w:lang w:val="en-US"/>
              </w:rPr>
              <w:t>RG-11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Pr>
                <w:b w:val="0"/>
              </w:rPr>
              <w:t>м.</w:t>
            </w:r>
          </w:p>
        </w:tc>
      </w:tr>
      <w:tr w:rsidR="007C1C30" w:rsidRPr="00DE0DEE" w:rsidTr="008F6294">
        <w:tblPrEx>
          <w:shd w:val="clear" w:color="auto" w:fill="F3F3F3"/>
        </w:tblPrEx>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lang w:val="en-US"/>
              </w:rPr>
            </w:pPr>
            <w:r w:rsidRPr="00DE0DEE">
              <w:rPr>
                <w:b w:val="0"/>
              </w:rPr>
              <w:t>М</w:t>
            </w:r>
            <w:r w:rsidRPr="00DE0DEE">
              <w:rPr>
                <w:b w:val="0"/>
                <w:lang w:val="en-US"/>
              </w:rPr>
              <w:t>онтаж F-раз</w:t>
            </w:r>
            <w:r w:rsidRPr="00DE0DEE">
              <w:rPr>
                <w:b w:val="0"/>
              </w:rPr>
              <w:t>ъ</w:t>
            </w:r>
            <w:r w:rsidRPr="00DE0DEE">
              <w:rPr>
                <w:b w:val="0"/>
                <w:lang w:val="en-US"/>
              </w:rPr>
              <w:t>ема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2975E6" w:rsidRDefault="007C1C30" w:rsidP="008F6294">
            <w:pPr>
              <w:pStyle w:val="CRM"/>
              <w:jc w:val="center"/>
              <w:rPr>
                <w:b w:val="0"/>
              </w:rPr>
            </w:pPr>
            <w:r>
              <w:rPr>
                <w:b w:val="0"/>
              </w:rPr>
              <w:t>шт.</w:t>
            </w:r>
          </w:p>
        </w:tc>
      </w:tr>
      <w:tr w:rsidR="007C1C30" w:rsidRPr="00DE0DEE" w:rsidTr="008F6294">
        <w:tblPrEx>
          <w:shd w:val="clear" w:color="auto" w:fill="F3F3F3"/>
        </w:tblPrEx>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Измерение ТВ сигнала на входе ТВ приемника и предоставление регистрируемых измерений в графическом и табличном виде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шт.</w:t>
            </w:r>
          </w:p>
        </w:tc>
      </w:tr>
      <w:tr w:rsidR="007C1C30" w:rsidRPr="00DE0DEE" w:rsidTr="008F6294">
        <w:tblPrEx>
          <w:shd w:val="clear" w:color="auto" w:fill="F3F3F3"/>
        </w:tblPrEx>
        <w:trPr>
          <w:trHeight w:val="42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4</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rPr>
                <w:b w:val="0"/>
              </w:rPr>
            </w:pPr>
            <w:r w:rsidRPr="00DE0DEE">
              <w:rPr>
                <w:b w:val="0"/>
              </w:rPr>
              <w:t>Транспортные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C30" w:rsidRPr="00DE0DEE" w:rsidRDefault="007C1C30" w:rsidP="008F6294">
            <w:pPr>
              <w:pStyle w:val="CRM"/>
              <w:jc w:val="center"/>
              <w:rPr>
                <w:b w:val="0"/>
              </w:rPr>
            </w:pPr>
            <w:r>
              <w:rPr>
                <w:b w:val="0"/>
              </w:rPr>
              <w:t>шт.</w:t>
            </w:r>
          </w:p>
        </w:tc>
      </w:tr>
    </w:tbl>
    <w:p w:rsidR="00FC2690" w:rsidRDefault="00FC2690" w:rsidP="00FC2690"/>
    <w:tbl>
      <w:tblPr>
        <w:tblpPr w:leftFromText="180" w:rightFromText="180" w:vertAnchor="text" w:horzAnchor="margin" w:tblpY="101"/>
        <w:tblW w:w="10280" w:type="dxa"/>
        <w:tblLayout w:type="fixed"/>
        <w:tblLook w:val="04A0" w:firstRow="1" w:lastRow="0" w:firstColumn="1" w:lastColumn="0" w:noHBand="0" w:noVBand="1"/>
      </w:tblPr>
      <w:tblGrid>
        <w:gridCol w:w="2425"/>
        <w:gridCol w:w="884"/>
        <w:gridCol w:w="6971"/>
      </w:tblGrid>
      <w:tr w:rsidR="00FC2690" w:rsidRPr="00CF0452" w:rsidTr="00FC2690">
        <w:trPr>
          <w:trHeight w:val="390"/>
        </w:trPr>
        <w:tc>
          <w:tcPr>
            <w:tcW w:w="10280"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sz w:val="28"/>
                <w:szCs w:val="28"/>
                <w:lang w:eastAsia="ru-RU"/>
              </w:rPr>
            </w:pPr>
            <w:r w:rsidRPr="00CF0452">
              <w:rPr>
                <w:rFonts w:ascii="Times New Roman" w:eastAsia="Times New Roman" w:hAnsi="Times New Roman" w:cs="Times New Roman"/>
                <w:b/>
                <w:bCs/>
                <w:sz w:val="28"/>
                <w:szCs w:val="28"/>
                <w:lang w:eastAsia="ru-RU"/>
              </w:rPr>
              <w:t>2. Требова</w:t>
            </w:r>
            <w:r>
              <w:rPr>
                <w:rFonts w:ascii="Times New Roman" w:eastAsia="Times New Roman" w:hAnsi="Times New Roman" w:cs="Times New Roman"/>
                <w:b/>
                <w:bCs/>
                <w:sz w:val="28"/>
                <w:szCs w:val="28"/>
                <w:lang w:eastAsia="ru-RU"/>
              </w:rPr>
              <w:t>ния к работам.</w:t>
            </w:r>
          </w:p>
        </w:tc>
      </w:tr>
      <w:tr w:rsidR="00FC2690" w:rsidRPr="00CF0452" w:rsidTr="00FC2690">
        <w:trPr>
          <w:trHeight w:val="2985"/>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Нормативные документы, согласно которым установлены требования</w:t>
            </w:r>
            <w:r>
              <w:rPr>
                <w:rFonts w:ascii="Times New Roman" w:eastAsia="Times New Roman" w:hAnsi="Times New Roman" w:cs="Times New Roman"/>
                <w:sz w:val="24"/>
                <w:szCs w:val="24"/>
                <w:lang w:eastAsia="ru-RU"/>
              </w:rPr>
              <w:t>.</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FC2690" w:rsidRDefault="00FC2690" w:rsidP="00FC2690">
            <w:pPr>
              <w:shd w:val="clear" w:color="auto" w:fill="FFFFFF"/>
              <w:spacing w:after="0" w:line="240" w:lineRule="auto"/>
              <w:rPr>
                <w:rFonts w:ascii="Times New Roman" w:eastAsia="Times New Roman" w:hAnsi="Times New Roman" w:cs="Times New Roman"/>
                <w:color w:val="000000"/>
                <w:sz w:val="24"/>
                <w:szCs w:val="24"/>
                <w:lang w:eastAsia="ru-RU"/>
              </w:rPr>
            </w:pPr>
            <w:r w:rsidRPr="003451B2">
              <w:rPr>
                <w:rFonts w:ascii="Times New Roman" w:eastAsia="Times New Roman" w:hAnsi="Times New Roman" w:cs="Times New Roman"/>
                <w:color w:val="000000"/>
                <w:sz w:val="24"/>
                <w:szCs w:val="24"/>
                <w:lang w:eastAsia="ru-RU"/>
              </w:rPr>
              <w:t>Работы требуется выполнить в соответствии с требованиями нормативно-правовых и регламентирующих документов:</w:t>
            </w:r>
          </w:p>
          <w:p w:rsidR="00FC2690" w:rsidRDefault="00FC2690" w:rsidP="00FC2690">
            <w:pPr>
              <w:shd w:val="clear" w:color="auto" w:fill="FFFFFF"/>
              <w:spacing w:after="0" w:line="240" w:lineRule="auto"/>
              <w:rPr>
                <w:rFonts w:ascii="Times New Roman" w:eastAsia="Times New Roman" w:hAnsi="Times New Roman" w:cs="Times New Roman"/>
                <w:color w:val="000000"/>
                <w:sz w:val="24"/>
                <w:szCs w:val="24"/>
                <w:lang w:eastAsia="ru-RU"/>
              </w:rPr>
            </w:pPr>
            <w:r w:rsidRPr="00E3430B">
              <w:rPr>
                <w:rFonts w:ascii="Times New Roman" w:eastAsia="Times New Roman" w:hAnsi="Times New Roman" w:cs="Times New Roman"/>
                <w:color w:val="000000"/>
                <w:sz w:val="24"/>
                <w:szCs w:val="24"/>
                <w:lang w:eastAsia="ru-RU"/>
              </w:rPr>
              <w:t xml:space="preserve">ГОСТ </w:t>
            </w:r>
            <w:proofErr w:type="gramStart"/>
            <w:r w:rsidRPr="00E3430B">
              <w:rPr>
                <w:rFonts w:ascii="Times New Roman" w:eastAsia="Times New Roman" w:hAnsi="Times New Roman" w:cs="Times New Roman"/>
                <w:color w:val="000000"/>
                <w:sz w:val="24"/>
                <w:szCs w:val="24"/>
                <w:lang w:eastAsia="ru-RU"/>
              </w:rPr>
              <w:t>Р</w:t>
            </w:r>
            <w:proofErr w:type="gramEnd"/>
            <w:r w:rsidRPr="00E3430B">
              <w:rPr>
                <w:rFonts w:ascii="Times New Roman" w:eastAsia="Times New Roman" w:hAnsi="Times New Roman" w:cs="Times New Roman"/>
                <w:color w:val="000000"/>
                <w:sz w:val="24"/>
                <w:szCs w:val="24"/>
                <w:lang w:eastAsia="ru-RU"/>
              </w:rPr>
              <w:t xml:space="preserve"> 52023-2003 </w:t>
            </w:r>
            <w:r>
              <w:rPr>
                <w:rFonts w:ascii="Times New Roman" w:eastAsia="Times New Roman" w:hAnsi="Times New Roman" w:cs="Times New Roman"/>
                <w:color w:val="000000"/>
                <w:sz w:val="24"/>
                <w:szCs w:val="24"/>
                <w:lang w:eastAsia="ru-RU"/>
              </w:rPr>
              <w:t>«</w:t>
            </w:r>
            <w:r w:rsidRPr="00E3430B">
              <w:rPr>
                <w:rFonts w:ascii="Times New Roman" w:eastAsia="Times New Roman" w:hAnsi="Times New Roman" w:cs="Times New Roman"/>
                <w:color w:val="000000"/>
                <w:sz w:val="24"/>
                <w:szCs w:val="24"/>
                <w:lang w:eastAsia="ru-RU"/>
              </w:rPr>
              <w:t>Сети распределительные систем кабельного телевидения. Основные параметры. Технические требования. Методы измерений и испытаний</w:t>
            </w:r>
            <w:r>
              <w:rPr>
                <w:rFonts w:ascii="Times New Roman" w:eastAsia="Times New Roman" w:hAnsi="Times New Roman" w:cs="Times New Roman"/>
                <w:color w:val="000000"/>
                <w:sz w:val="24"/>
                <w:szCs w:val="24"/>
                <w:lang w:eastAsia="ru-RU"/>
              </w:rPr>
              <w:t>»;</w:t>
            </w:r>
          </w:p>
          <w:p w:rsidR="00FC2690" w:rsidRDefault="00FC2690" w:rsidP="00FC269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Российской Федерации №123-Ф3 «Технический регламент о требованиях пожарной безопасности»;</w:t>
            </w:r>
          </w:p>
          <w:p w:rsidR="00FC2690" w:rsidRPr="0032515D" w:rsidRDefault="00FC2690" w:rsidP="00FC2690">
            <w:pPr>
              <w:shd w:val="clear" w:color="auto" w:fill="FFFFFF"/>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Приказ Минтруда России №328н </w:t>
            </w:r>
            <w:r w:rsidRPr="00B55F10">
              <w:rPr>
                <w:rFonts w:ascii="Times New Roman" w:eastAsia="Times New Roman" w:hAnsi="Times New Roman" w:cs="Times New Roman"/>
                <w:color w:val="000000"/>
                <w:sz w:val="24"/>
                <w:szCs w:val="24"/>
                <w:lang w:eastAsia="ru-RU"/>
              </w:rPr>
              <w:t>«Об утверждении Правил по охране труда при эксплуатации электроустановок»</w:t>
            </w:r>
            <w:r>
              <w:rPr>
                <w:rFonts w:ascii="Times New Roman" w:eastAsia="Times New Roman" w:hAnsi="Times New Roman" w:cs="Times New Roman"/>
                <w:color w:val="000000"/>
                <w:sz w:val="24"/>
                <w:szCs w:val="24"/>
                <w:lang w:eastAsia="ru-RU"/>
              </w:rPr>
              <w:t>.</w:t>
            </w:r>
          </w:p>
        </w:tc>
      </w:tr>
      <w:tr w:rsidR="00FC2690" w:rsidRPr="00CF0452" w:rsidTr="00FC2690">
        <w:trPr>
          <w:trHeight w:val="1179"/>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Технические и </w:t>
            </w:r>
            <w:r w:rsidRPr="00CF0452">
              <w:rPr>
                <w:rFonts w:ascii="Times New Roman" w:eastAsia="Times New Roman" w:hAnsi="Times New Roman" w:cs="Times New Roman"/>
                <w:sz w:val="24"/>
                <w:szCs w:val="24"/>
                <w:lang w:eastAsia="ru-RU"/>
              </w:rPr>
              <w:t>функциональные характеристики</w:t>
            </w:r>
            <w:r w:rsidRPr="00CF0452">
              <w:rPr>
                <w:rFonts w:ascii="Times New Roman" w:eastAsia="Times New Roman" w:hAnsi="Times New Roman" w:cs="Times New Roman"/>
                <w:sz w:val="24"/>
                <w:szCs w:val="24"/>
                <w:lang w:eastAsia="ru-RU"/>
              </w:rPr>
              <w:br/>
              <w:t>работы</w:t>
            </w:r>
            <w:r>
              <w:rPr>
                <w:rFonts w:ascii="Times New Roman" w:eastAsia="Times New Roman" w:hAnsi="Times New Roman" w:cs="Times New Roman"/>
                <w:sz w:val="24"/>
                <w:szCs w:val="24"/>
                <w:lang w:eastAsia="ru-RU"/>
              </w:rPr>
              <w:t>.</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FC2690" w:rsidRPr="00605A34" w:rsidRDefault="00FC2690" w:rsidP="00FC2690">
            <w:pPr>
              <w:spacing w:after="0" w:line="240" w:lineRule="auto"/>
              <w:rPr>
                <w:rFonts w:ascii="Times New Roman" w:eastAsia="Times New Roman" w:hAnsi="Times New Roman" w:cs="Times New Roman"/>
                <w:color w:val="000000"/>
                <w:sz w:val="20"/>
                <w:szCs w:val="20"/>
                <w:highlight w:val="yellow"/>
                <w:lang w:eastAsia="ru-RU"/>
              </w:rPr>
            </w:pPr>
            <w:r w:rsidRPr="00605A34">
              <w:rPr>
                <w:rFonts w:ascii="Times New Roman" w:eastAsia="Times New Roman" w:hAnsi="Times New Roman" w:cs="Times New Roman"/>
                <w:iCs/>
                <w:sz w:val="24"/>
                <w:szCs w:val="24"/>
                <w:lang w:eastAsia="ru-RU"/>
              </w:rPr>
              <w:t>Работы выполняются в соответствии с требованиями нормативно-технической/эксплуатационной документацией.</w:t>
            </w:r>
          </w:p>
        </w:tc>
      </w:tr>
      <w:tr w:rsidR="00FC2690" w:rsidRPr="00CF0452" w:rsidTr="00FC2690">
        <w:trPr>
          <w:trHeight w:val="1499"/>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Требования </w:t>
            </w:r>
            <w:r w:rsidRPr="00CF0452">
              <w:rPr>
                <w:rFonts w:ascii="Times New Roman" w:eastAsia="Times New Roman" w:hAnsi="Times New Roman" w:cs="Times New Roman"/>
                <w:sz w:val="24"/>
                <w:szCs w:val="24"/>
                <w:lang w:eastAsia="ru-RU"/>
              </w:rPr>
              <w:t>к безопасности работы</w:t>
            </w:r>
            <w:r>
              <w:rPr>
                <w:rFonts w:ascii="Times New Roman" w:eastAsia="Times New Roman" w:hAnsi="Times New Roman" w:cs="Times New Roman"/>
                <w:sz w:val="24"/>
                <w:szCs w:val="24"/>
                <w:lang w:eastAsia="ru-RU"/>
              </w:rPr>
              <w:t>.</w:t>
            </w:r>
            <w:r w:rsidRPr="00CF0452">
              <w:rPr>
                <w:rFonts w:ascii="Times New Roman" w:eastAsia="Times New Roman" w:hAnsi="Times New Roman" w:cs="Times New Roman"/>
                <w:sz w:val="24"/>
                <w:szCs w:val="24"/>
                <w:lang w:eastAsia="ru-RU"/>
              </w:rPr>
              <w:br/>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FC2690" w:rsidRPr="00605A34" w:rsidRDefault="00FC2690" w:rsidP="00FC2690">
            <w:pPr>
              <w:spacing w:after="0" w:line="240" w:lineRule="auto"/>
              <w:rPr>
                <w:rFonts w:ascii="Times New Roman" w:eastAsia="Times New Roman" w:hAnsi="Times New Roman" w:cs="Times New Roman"/>
                <w:color w:val="000000"/>
                <w:sz w:val="24"/>
                <w:szCs w:val="24"/>
                <w:lang w:eastAsia="ru-RU"/>
              </w:rPr>
            </w:pPr>
            <w:r w:rsidRPr="00605A34">
              <w:rPr>
                <w:rFonts w:ascii="Times New Roman" w:eastAsia="Times New Roman" w:hAnsi="Times New Roman" w:cs="Times New Roman"/>
                <w:color w:val="000000"/>
                <w:sz w:val="24"/>
                <w:szCs w:val="24"/>
                <w:lang w:eastAsia="ru-RU"/>
              </w:rPr>
              <w:t xml:space="preserve">При </w:t>
            </w:r>
            <w:r>
              <w:rPr>
                <w:rFonts w:ascii="Times New Roman" w:eastAsia="Times New Roman" w:hAnsi="Times New Roman" w:cs="Times New Roman"/>
                <w:color w:val="000000"/>
                <w:sz w:val="24"/>
                <w:szCs w:val="24"/>
                <w:lang w:eastAsia="ru-RU"/>
              </w:rPr>
              <w:t xml:space="preserve">выполнении работ по ремонту кабельной телевизионной сети </w:t>
            </w:r>
            <w:r w:rsidRPr="00605A34">
              <w:rPr>
                <w:rFonts w:ascii="Times New Roman" w:eastAsia="Times New Roman" w:hAnsi="Times New Roman" w:cs="Times New Roman"/>
                <w:color w:val="000000"/>
                <w:sz w:val="24"/>
                <w:szCs w:val="24"/>
                <w:lang w:eastAsia="ru-RU"/>
              </w:rPr>
              <w:t>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FC2690" w:rsidRPr="00CF0452" w:rsidTr="00FC2690">
        <w:trPr>
          <w:trHeight w:val="832"/>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Требования к качеству </w:t>
            </w:r>
            <w:r w:rsidRPr="00CF0452">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FC2690" w:rsidRDefault="00FC2690" w:rsidP="00FC269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Работы </w:t>
            </w:r>
            <w:r w:rsidRPr="009A21CA">
              <w:rPr>
                <w:rFonts w:ascii="Times New Roman" w:eastAsia="Times New Roman" w:hAnsi="Times New Roman" w:cs="Times New Roman"/>
                <w:iCs/>
                <w:sz w:val="24"/>
                <w:szCs w:val="24"/>
                <w:lang w:eastAsia="ru-RU"/>
              </w:rPr>
              <w:t xml:space="preserve">должны соответствовать требованиям, предъявляемым к </w:t>
            </w:r>
            <w:r>
              <w:rPr>
                <w:rFonts w:ascii="Times New Roman" w:eastAsia="Times New Roman" w:hAnsi="Times New Roman" w:cs="Times New Roman"/>
                <w:iCs/>
                <w:sz w:val="24"/>
                <w:szCs w:val="24"/>
                <w:lang w:eastAsia="ru-RU"/>
              </w:rPr>
              <w:t>монтажу кабельных телевизионных систем. Используемые материалы, оборудование должны соответствовать ГОСТам и ТУ, обеспечены техническими паспортами, сертификатами или другими документами, удостоверяющими их качество.</w:t>
            </w:r>
          </w:p>
          <w:p w:rsidR="00FC2690" w:rsidRPr="009A21CA" w:rsidRDefault="00FC2690" w:rsidP="00FC2690">
            <w:pPr>
              <w:spacing w:after="0" w:line="240" w:lineRule="auto"/>
              <w:rPr>
                <w:rFonts w:ascii="Times New Roman" w:eastAsia="Times New Roman" w:hAnsi="Times New Roman" w:cs="Times New Roman"/>
                <w:color w:val="000000"/>
                <w:sz w:val="20"/>
                <w:szCs w:val="20"/>
                <w:lang w:eastAsia="ru-RU"/>
              </w:rPr>
            </w:pPr>
          </w:p>
        </w:tc>
      </w:tr>
      <w:tr w:rsidR="00FC2690" w:rsidRPr="00CF0452" w:rsidTr="00FC2690">
        <w:trPr>
          <w:trHeight w:val="1104"/>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sz w:val="20"/>
                <w:szCs w:val="20"/>
                <w:lang w:eastAsia="ru-RU"/>
              </w:rPr>
            </w:pPr>
            <w:r w:rsidRPr="00CF0452">
              <w:rPr>
                <w:rFonts w:ascii="Times New Roman" w:eastAsia="Times New Roman" w:hAnsi="Times New Roman" w:cs="Times New Roman"/>
                <w:sz w:val="20"/>
                <w:szCs w:val="20"/>
                <w:lang w:eastAsia="ru-RU"/>
              </w:rPr>
              <w:t>Иные  требования связанные           с определением соответствия выполняемой работы,  потребностям  заказчика</w:t>
            </w:r>
          </w:p>
        </w:tc>
        <w:tc>
          <w:tcPr>
            <w:tcW w:w="6971" w:type="dxa"/>
            <w:tcBorders>
              <w:top w:val="single" w:sz="4" w:space="0" w:color="auto"/>
              <w:left w:val="single" w:sz="4" w:space="0" w:color="auto"/>
              <w:bottom w:val="single" w:sz="4" w:space="0" w:color="auto"/>
              <w:right w:val="single" w:sz="4" w:space="0" w:color="auto"/>
            </w:tcBorders>
            <w:shd w:val="clear" w:color="auto" w:fill="auto"/>
            <w:hideMark/>
          </w:tcPr>
          <w:p w:rsidR="00FC2690" w:rsidRPr="00331BF4" w:rsidRDefault="00FC2690" w:rsidP="00FC2690">
            <w:pPr>
              <w:tabs>
                <w:tab w:val="left" w:pos="1905"/>
              </w:tabs>
              <w:rPr>
                <w:rFonts w:ascii="Times New Roman" w:eastAsia="Times New Roman" w:hAnsi="Times New Roman" w:cs="Times New Roman"/>
                <w:sz w:val="20"/>
                <w:szCs w:val="20"/>
                <w:lang w:eastAsia="ru-RU"/>
              </w:rPr>
            </w:pPr>
          </w:p>
        </w:tc>
      </w:tr>
      <w:tr w:rsidR="00FC2690" w:rsidRPr="00CF0452" w:rsidTr="00FC2690">
        <w:trPr>
          <w:trHeight w:val="1289"/>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2690" w:rsidRPr="002967ED" w:rsidRDefault="00FC2690" w:rsidP="00FC26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w:t>
            </w:r>
            <w:r w:rsidRPr="002967ED">
              <w:rPr>
                <w:rFonts w:ascii="Times New Roman" w:eastAsia="Times New Roman" w:hAnsi="Times New Roman" w:cs="Times New Roman"/>
                <w:b/>
                <w:bCs/>
                <w:sz w:val="28"/>
                <w:szCs w:val="28"/>
                <w:lang w:eastAsia="ru-RU"/>
              </w:rPr>
              <w:t xml:space="preserve">Требования к результатам: </w:t>
            </w:r>
          </w:p>
          <w:p w:rsidR="00FC2690" w:rsidRPr="002967ED" w:rsidRDefault="00FC2690" w:rsidP="00FC2690">
            <w:pPr>
              <w:spacing w:after="0" w:line="240" w:lineRule="auto"/>
              <w:rPr>
                <w:rFonts w:ascii="Times New Roman" w:eastAsia="Times New Roman" w:hAnsi="Times New Roman" w:cs="Times New Roman"/>
                <w:iCs/>
                <w:sz w:val="24"/>
                <w:szCs w:val="24"/>
                <w:lang w:eastAsia="ru-RU"/>
              </w:rPr>
            </w:pPr>
            <w:r w:rsidRPr="002967ED">
              <w:rPr>
                <w:rFonts w:ascii="Times New Roman" w:eastAsia="Times New Roman" w:hAnsi="Times New Roman" w:cs="Times New Roman"/>
                <w:iCs/>
                <w:sz w:val="24"/>
                <w:szCs w:val="24"/>
                <w:lang w:eastAsia="ru-RU"/>
              </w:rPr>
              <w:t xml:space="preserve">Результат выполненных работ: </w:t>
            </w:r>
            <w:r>
              <w:rPr>
                <w:rFonts w:ascii="Times New Roman" w:eastAsia="Times New Roman" w:hAnsi="Times New Roman" w:cs="Times New Roman"/>
                <w:iCs/>
                <w:sz w:val="24"/>
                <w:szCs w:val="24"/>
                <w:lang w:eastAsia="ru-RU"/>
              </w:rPr>
              <w:t>выполнение текущих ремонтных работ в соответствии с техническим регламентом, соответствие качества сигнала на входе ТВ приемника, действующим требованиям ГОСТ</w:t>
            </w:r>
            <w:r>
              <w:t xml:space="preserve"> </w:t>
            </w:r>
            <w:proofErr w:type="gramStart"/>
            <w:r w:rsidRPr="00173646">
              <w:rPr>
                <w:rFonts w:ascii="Times New Roman" w:eastAsia="Times New Roman" w:hAnsi="Times New Roman" w:cs="Times New Roman"/>
                <w:iCs/>
                <w:sz w:val="24"/>
                <w:szCs w:val="24"/>
                <w:lang w:eastAsia="ru-RU"/>
              </w:rPr>
              <w:t>Р</w:t>
            </w:r>
            <w:proofErr w:type="gramEnd"/>
            <w:r w:rsidRPr="00173646">
              <w:rPr>
                <w:rFonts w:ascii="Times New Roman" w:eastAsia="Times New Roman" w:hAnsi="Times New Roman" w:cs="Times New Roman"/>
                <w:iCs/>
                <w:sz w:val="24"/>
                <w:szCs w:val="24"/>
                <w:lang w:eastAsia="ru-RU"/>
              </w:rPr>
              <w:t xml:space="preserve"> 52023-2003</w:t>
            </w:r>
            <w:r>
              <w:rPr>
                <w:rFonts w:ascii="Times New Roman" w:eastAsia="Times New Roman" w:hAnsi="Times New Roman" w:cs="Times New Roman"/>
                <w:iCs/>
                <w:sz w:val="24"/>
                <w:szCs w:val="24"/>
                <w:lang w:eastAsia="ru-RU"/>
              </w:rPr>
              <w:t>.</w:t>
            </w:r>
          </w:p>
        </w:tc>
      </w:tr>
      <w:tr w:rsidR="00FC2690" w:rsidRPr="00CF0452" w:rsidTr="00FC2690">
        <w:trPr>
          <w:trHeight w:val="426"/>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2690" w:rsidRPr="002967ED" w:rsidRDefault="00FC2690" w:rsidP="00FC2690">
            <w:pPr>
              <w:spacing w:after="0" w:line="240" w:lineRule="auto"/>
              <w:rPr>
                <w:rFonts w:ascii="Times New Roman" w:eastAsia="Times New Roman" w:hAnsi="Times New Roman" w:cs="Times New Roman"/>
                <w:b/>
                <w:bCs/>
                <w:sz w:val="28"/>
                <w:szCs w:val="28"/>
                <w:lang w:eastAsia="ru-RU"/>
              </w:rPr>
            </w:pPr>
            <w:r w:rsidRPr="002967ED">
              <w:rPr>
                <w:rFonts w:ascii="Times New Roman" w:eastAsia="Times New Roman" w:hAnsi="Times New Roman" w:cs="Times New Roman"/>
                <w:b/>
                <w:bCs/>
                <w:sz w:val="28"/>
                <w:szCs w:val="28"/>
                <w:lang w:eastAsia="ru-RU"/>
              </w:rPr>
              <w:t xml:space="preserve">4. Место, условия и сроки. </w:t>
            </w:r>
          </w:p>
        </w:tc>
      </w:tr>
      <w:tr w:rsidR="00FC2690" w:rsidRPr="00CF0452" w:rsidTr="00FC2690">
        <w:trPr>
          <w:trHeight w:val="696"/>
        </w:trPr>
        <w:tc>
          <w:tcPr>
            <w:tcW w:w="2425" w:type="dxa"/>
            <w:tcBorders>
              <w:top w:val="nil"/>
              <w:left w:val="single" w:sz="4" w:space="0" w:color="000000"/>
              <w:bottom w:val="single" w:sz="4" w:space="0" w:color="000000"/>
              <w:right w:val="single" w:sz="4" w:space="0" w:color="000000"/>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color w:val="000000"/>
                <w:sz w:val="20"/>
                <w:szCs w:val="20"/>
                <w:lang w:eastAsia="ru-RU"/>
              </w:rPr>
            </w:pPr>
            <w:r w:rsidRPr="00CF0452">
              <w:rPr>
                <w:rFonts w:ascii="Times New Roman" w:eastAsia="Times New Roman" w:hAnsi="Times New Roman" w:cs="Times New Roman"/>
                <w:sz w:val="24"/>
                <w:szCs w:val="24"/>
                <w:lang w:eastAsia="ru-RU"/>
              </w:rPr>
              <w:t>Место выполнения</w:t>
            </w:r>
            <w:r w:rsidRPr="00CF0452">
              <w:rPr>
                <w:rFonts w:ascii="Times New Roman" w:eastAsia="Times New Roman" w:hAnsi="Times New Roman" w:cs="Times New Roman"/>
                <w:sz w:val="24"/>
                <w:szCs w:val="24"/>
                <w:lang w:eastAsia="ru-RU"/>
              </w:rPr>
              <w:br/>
              <w:t>работ</w:t>
            </w:r>
            <w:r>
              <w:rPr>
                <w:rFonts w:ascii="Times New Roman" w:eastAsia="Times New Roman" w:hAnsi="Times New Roman" w:cs="Times New Roman"/>
                <w:sz w:val="24"/>
                <w:szCs w:val="24"/>
                <w:lang w:eastAsia="ru-RU"/>
              </w:rPr>
              <w:t>.</w:t>
            </w:r>
            <w:r w:rsidRPr="00CF0452">
              <w:rPr>
                <w:rFonts w:ascii="Times New Roman" w:eastAsia="Times New Roman" w:hAnsi="Times New Roman" w:cs="Times New Roman"/>
                <w:sz w:val="24"/>
                <w:szCs w:val="24"/>
                <w:lang w:eastAsia="ru-RU"/>
              </w:rPr>
              <w:t xml:space="preserve"> </w:t>
            </w:r>
          </w:p>
        </w:tc>
        <w:tc>
          <w:tcPr>
            <w:tcW w:w="7855" w:type="dxa"/>
            <w:gridSpan w:val="2"/>
            <w:tcBorders>
              <w:top w:val="nil"/>
              <w:left w:val="nil"/>
              <w:bottom w:val="single" w:sz="4" w:space="0" w:color="000000"/>
              <w:right w:val="single" w:sz="4" w:space="0" w:color="000000"/>
            </w:tcBorders>
            <w:shd w:val="clear" w:color="auto" w:fill="auto"/>
            <w:hideMark/>
          </w:tcPr>
          <w:p w:rsidR="00FC2690" w:rsidRPr="00CF20F3" w:rsidRDefault="00FC2690" w:rsidP="00FC269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w:t>
            </w:r>
            <w:r w:rsidRPr="00CF20F3">
              <w:rPr>
                <w:rFonts w:ascii="Times New Roman" w:eastAsia="Times New Roman" w:hAnsi="Times New Roman" w:cs="Times New Roman"/>
                <w:iCs/>
                <w:sz w:val="24"/>
                <w:szCs w:val="24"/>
                <w:lang w:eastAsia="ru-RU"/>
              </w:rPr>
              <w:t xml:space="preserve">Москва, </w:t>
            </w:r>
            <w:r>
              <w:rPr>
                <w:rFonts w:ascii="Times New Roman" w:eastAsia="Times New Roman" w:hAnsi="Times New Roman" w:cs="Times New Roman"/>
                <w:iCs/>
                <w:sz w:val="24"/>
                <w:szCs w:val="24"/>
                <w:lang w:eastAsia="ru-RU"/>
              </w:rPr>
              <w:t>Волоколамское шоссе д. 84.</w:t>
            </w:r>
          </w:p>
        </w:tc>
      </w:tr>
      <w:tr w:rsidR="00FC2690" w:rsidRPr="00CF0452" w:rsidTr="00FC2690">
        <w:trPr>
          <w:trHeight w:val="692"/>
        </w:trPr>
        <w:tc>
          <w:tcPr>
            <w:tcW w:w="2425" w:type="dxa"/>
            <w:tcBorders>
              <w:top w:val="nil"/>
              <w:left w:val="single" w:sz="4" w:space="0" w:color="000000"/>
              <w:bottom w:val="single" w:sz="4" w:space="0" w:color="000000"/>
              <w:right w:val="single" w:sz="4" w:space="0" w:color="000000"/>
            </w:tcBorders>
            <w:shd w:val="clear" w:color="auto" w:fill="auto"/>
            <w:hideMark/>
          </w:tcPr>
          <w:p w:rsidR="00FC2690" w:rsidRPr="005D47F2" w:rsidRDefault="00FC2690" w:rsidP="00FC2690">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Сроки  выполнения работ</w:t>
            </w:r>
            <w:r>
              <w:rPr>
                <w:rFonts w:ascii="Times New Roman" w:eastAsia="Times New Roman" w:hAnsi="Times New Roman" w:cs="Times New Roman"/>
                <w:sz w:val="24"/>
                <w:szCs w:val="24"/>
                <w:lang w:eastAsia="ru-RU"/>
              </w:rPr>
              <w:t>.</w:t>
            </w:r>
          </w:p>
        </w:tc>
        <w:tc>
          <w:tcPr>
            <w:tcW w:w="7855" w:type="dxa"/>
            <w:gridSpan w:val="2"/>
            <w:tcBorders>
              <w:top w:val="nil"/>
              <w:left w:val="nil"/>
              <w:bottom w:val="single" w:sz="4" w:space="0" w:color="000000"/>
              <w:right w:val="single" w:sz="4" w:space="0" w:color="000000"/>
            </w:tcBorders>
            <w:shd w:val="clear" w:color="auto" w:fill="auto"/>
            <w:hideMark/>
          </w:tcPr>
          <w:p w:rsidR="00FC2690" w:rsidRPr="00F26C79" w:rsidRDefault="00FC2690" w:rsidP="00FC26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Согласно условиям договора.</w:t>
            </w:r>
          </w:p>
        </w:tc>
      </w:tr>
      <w:tr w:rsidR="00FC2690" w:rsidRPr="00CF0452" w:rsidTr="00FC2690">
        <w:trPr>
          <w:trHeight w:val="424"/>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CF0452">
              <w:rPr>
                <w:rFonts w:ascii="Times New Roman" w:eastAsia="Times New Roman" w:hAnsi="Times New Roman" w:cs="Times New Roman"/>
                <w:b/>
                <w:bCs/>
                <w:sz w:val="28"/>
                <w:szCs w:val="28"/>
                <w:lang w:eastAsia="ru-RU"/>
              </w:rPr>
              <w:t>Форма, сроки и порядок оплаты</w:t>
            </w:r>
            <w:r>
              <w:rPr>
                <w:rFonts w:ascii="Times New Roman" w:eastAsia="Times New Roman" w:hAnsi="Times New Roman" w:cs="Times New Roman"/>
                <w:b/>
                <w:bCs/>
                <w:sz w:val="28"/>
                <w:szCs w:val="28"/>
                <w:lang w:eastAsia="ru-RU"/>
              </w:rPr>
              <w:t>.</w:t>
            </w:r>
          </w:p>
        </w:tc>
      </w:tr>
      <w:tr w:rsidR="00FC2690" w:rsidRPr="00CF0452" w:rsidTr="00FC2690">
        <w:trPr>
          <w:trHeight w:val="690"/>
        </w:trPr>
        <w:tc>
          <w:tcPr>
            <w:tcW w:w="2425" w:type="dxa"/>
            <w:tcBorders>
              <w:top w:val="nil"/>
              <w:left w:val="single" w:sz="4" w:space="0" w:color="000000"/>
              <w:bottom w:val="single" w:sz="4" w:space="0" w:color="000000"/>
              <w:right w:val="single" w:sz="4" w:space="0" w:color="000000"/>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sz w:val="24"/>
                <w:szCs w:val="24"/>
                <w:lang w:eastAsia="ru-RU"/>
              </w:rPr>
            </w:pPr>
            <w:r w:rsidRPr="00CF0452">
              <w:rPr>
                <w:rFonts w:ascii="Times New Roman" w:eastAsia="Times New Roman" w:hAnsi="Times New Roman" w:cs="Times New Roman"/>
                <w:sz w:val="24"/>
                <w:szCs w:val="24"/>
                <w:lang w:eastAsia="ru-RU"/>
              </w:rPr>
              <w:t>Форма</w:t>
            </w:r>
            <w:r>
              <w:rPr>
                <w:rFonts w:ascii="Times New Roman" w:eastAsia="Times New Roman" w:hAnsi="Times New Roman" w:cs="Times New Roman"/>
                <w:sz w:val="24"/>
                <w:szCs w:val="24"/>
                <w:lang w:eastAsia="ru-RU"/>
              </w:rPr>
              <w:t>, срок и порядок оплаты.</w:t>
            </w:r>
            <w:r w:rsidRPr="00CF0452">
              <w:rPr>
                <w:rFonts w:ascii="Times New Roman" w:eastAsia="Times New Roman" w:hAnsi="Times New Roman" w:cs="Times New Roman"/>
                <w:sz w:val="24"/>
                <w:szCs w:val="24"/>
                <w:lang w:eastAsia="ru-RU"/>
              </w:rPr>
              <w:t xml:space="preserve"> </w:t>
            </w:r>
          </w:p>
        </w:tc>
        <w:tc>
          <w:tcPr>
            <w:tcW w:w="7855" w:type="dxa"/>
            <w:gridSpan w:val="2"/>
            <w:tcBorders>
              <w:top w:val="nil"/>
              <w:left w:val="nil"/>
              <w:bottom w:val="single" w:sz="4" w:space="0" w:color="000000"/>
              <w:right w:val="single" w:sz="4" w:space="0" w:color="000000"/>
            </w:tcBorders>
            <w:shd w:val="clear" w:color="auto" w:fill="auto"/>
            <w:hideMark/>
          </w:tcPr>
          <w:p w:rsidR="00FC2690" w:rsidRPr="004A5E9D" w:rsidRDefault="00FC2690" w:rsidP="00FC26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sz w:val="24"/>
                <w:szCs w:val="24"/>
                <w:lang w:eastAsia="ru-RU"/>
              </w:rPr>
              <w:t>Согласно условиям договора.</w:t>
            </w:r>
          </w:p>
        </w:tc>
      </w:tr>
      <w:tr w:rsidR="00FC2690" w:rsidRPr="00CF0452" w:rsidTr="00FC2690">
        <w:trPr>
          <w:trHeight w:val="412"/>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2690" w:rsidRPr="00CF0452" w:rsidRDefault="00FC2690" w:rsidP="00FC26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Разрешительная документация на выполнение работ.</w:t>
            </w:r>
          </w:p>
        </w:tc>
      </w:tr>
      <w:tr w:rsidR="00FC2690" w:rsidRPr="00CF0452" w:rsidTr="00FC2690">
        <w:trPr>
          <w:trHeight w:val="783"/>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C2690" w:rsidRPr="00763C6D" w:rsidRDefault="00FC2690" w:rsidP="00FC2690">
            <w:pPr>
              <w:spacing w:after="0" w:line="240" w:lineRule="auto"/>
              <w:rPr>
                <w:rFonts w:ascii="Times New Roman" w:eastAsia="Times New Roman" w:hAnsi="Times New Roman" w:cs="Times New Roman"/>
                <w:color w:val="000000"/>
                <w:sz w:val="20"/>
                <w:szCs w:val="20"/>
                <w:highlight w:val="yellow"/>
                <w:lang w:eastAsia="ru-RU"/>
              </w:rPr>
            </w:pPr>
            <w:r w:rsidRPr="00A72B52">
              <w:rPr>
                <w:rFonts w:ascii="Times New Roman" w:eastAsia="Times New Roman" w:hAnsi="Times New Roman"/>
                <w:iCs/>
                <w:sz w:val="24"/>
                <w:szCs w:val="24"/>
                <w:lang w:eastAsia="ru-RU"/>
              </w:rPr>
              <w:t>Предоставление</w:t>
            </w:r>
            <w:r>
              <w:rPr>
                <w:rFonts w:ascii="Times New Roman" w:eastAsia="Times New Roman" w:hAnsi="Times New Roman"/>
                <w:iCs/>
                <w:sz w:val="24"/>
                <w:szCs w:val="24"/>
                <w:lang w:eastAsia="ru-RU"/>
              </w:rPr>
              <w:t xml:space="preserve"> </w:t>
            </w:r>
            <w:r w:rsidRPr="00A72B52">
              <w:rPr>
                <w:rFonts w:ascii="Times New Roman" w:eastAsia="Times New Roman" w:hAnsi="Times New Roman"/>
                <w:iCs/>
                <w:sz w:val="24"/>
                <w:szCs w:val="24"/>
                <w:lang w:eastAsia="ru-RU"/>
              </w:rPr>
              <w:t>разрешительной документации дл</w:t>
            </w:r>
            <w:r>
              <w:rPr>
                <w:rFonts w:ascii="Times New Roman" w:eastAsia="Times New Roman" w:hAnsi="Times New Roman"/>
                <w:iCs/>
                <w:sz w:val="24"/>
                <w:szCs w:val="24"/>
                <w:lang w:eastAsia="ru-RU"/>
              </w:rPr>
              <w:t>я выполнения работ не требуется</w:t>
            </w:r>
            <w:r w:rsidRPr="00A72B52">
              <w:rPr>
                <w:rFonts w:ascii="Times New Roman" w:eastAsia="Times New Roman" w:hAnsi="Times New Roman"/>
                <w:iCs/>
                <w:sz w:val="24"/>
                <w:szCs w:val="24"/>
                <w:lang w:eastAsia="ru-RU"/>
              </w:rPr>
              <w:t>.</w:t>
            </w:r>
          </w:p>
        </w:tc>
      </w:tr>
    </w:tbl>
    <w:p w:rsidR="00FC2690" w:rsidRPr="00FC2690" w:rsidRDefault="00FC2690" w:rsidP="00FC2690"/>
    <w:p w:rsidR="00A8109A" w:rsidRPr="00FC2690" w:rsidRDefault="00A8109A" w:rsidP="00FC2690"/>
    <w:p w:rsidR="00A8109A" w:rsidRDefault="00A8109A" w:rsidP="00A8109A"/>
    <w:p w:rsidR="008F5661" w:rsidRPr="008F5661" w:rsidRDefault="008F5661" w:rsidP="00121D67">
      <w:pPr>
        <w:tabs>
          <w:tab w:val="left" w:pos="6195"/>
        </w:tabs>
      </w:pPr>
    </w:p>
    <w:p w:rsidR="007C1C30" w:rsidRDefault="007C1C30" w:rsidP="00E369DD">
      <w:pPr>
        <w:rPr>
          <w:rFonts w:ascii="Times New Roman" w:eastAsia="Times New Roman" w:hAnsi="Times New Roman" w:cs="Times New Roman"/>
          <w:color w:val="000000"/>
          <w:sz w:val="24"/>
          <w:szCs w:val="24"/>
          <w:lang w:eastAsia="ru-RU"/>
        </w:rPr>
      </w:pPr>
    </w:p>
    <w:p w:rsidR="00EA1CA3" w:rsidRPr="0053475B" w:rsidRDefault="00EA1CA3" w:rsidP="00EA1CA3">
      <w:pPr>
        <w:spacing w:after="120" w:line="240" w:lineRule="auto"/>
        <w:ind w:left="283" w:right="-5" w:firstLine="4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ПОДПИСИ СТОРОН</w:t>
      </w:r>
    </w:p>
    <w:p w:rsidR="00EA1CA3" w:rsidRPr="0053475B" w:rsidRDefault="00EA1CA3" w:rsidP="00EA1CA3">
      <w:pPr>
        <w:keepNext/>
        <w:spacing w:after="0" w:line="240" w:lineRule="auto"/>
        <w:jc w:val="both"/>
        <w:outlineLvl w:val="3"/>
        <w:rPr>
          <w:rFonts w:ascii="Times New Roman" w:eastAsia="Times New Roman" w:hAnsi="Times New Roman" w:cs="Times New Roman"/>
          <w:b/>
          <w:bCs/>
          <w:sz w:val="24"/>
          <w:szCs w:val="24"/>
          <w:lang w:eastAsia="ru-RU"/>
        </w:rPr>
      </w:pPr>
    </w:p>
    <w:tbl>
      <w:tblPr>
        <w:tblW w:w="9889" w:type="dxa"/>
        <w:tblLook w:val="01E0" w:firstRow="1" w:lastRow="1" w:firstColumn="1" w:lastColumn="1" w:noHBand="0" w:noVBand="0"/>
      </w:tblPr>
      <w:tblGrid>
        <w:gridCol w:w="4845"/>
        <w:gridCol w:w="5044"/>
      </w:tblGrid>
      <w:tr w:rsidR="00EA1CA3" w:rsidRPr="0053475B" w:rsidTr="003119DE">
        <w:tc>
          <w:tcPr>
            <w:tcW w:w="4845" w:type="dxa"/>
          </w:tcPr>
          <w:p w:rsidR="00EA1CA3" w:rsidRPr="0053475B" w:rsidRDefault="00EA1CA3" w:rsidP="003119DE">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Исполнитель:</w:t>
            </w:r>
          </w:p>
          <w:p w:rsidR="00EA1CA3" w:rsidRPr="0053475B" w:rsidRDefault="00EA1CA3" w:rsidP="003119DE">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sz w:val="24"/>
                <w:szCs w:val="24"/>
                <w:lang w:eastAsia="ru-RU"/>
              </w:rPr>
              <w:t xml:space="preserve">______________________________ </w:t>
            </w:r>
          </w:p>
          <w:p w:rsidR="00EA1CA3" w:rsidRPr="0053475B" w:rsidRDefault="00EA1CA3" w:rsidP="003119DE">
            <w:pPr>
              <w:widowControl w:val="0"/>
              <w:spacing w:after="0" w:line="240" w:lineRule="auto"/>
              <w:rPr>
                <w:rFonts w:ascii="Times New Roman" w:eastAsia="Times New Roman" w:hAnsi="Times New Roman" w:cs="Times New Roman"/>
                <w:bCs/>
                <w:sz w:val="24"/>
                <w:szCs w:val="24"/>
                <w:lang w:eastAsia="ru-RU"/>
              </w:rPr>
            </w:pPr>
          </w:p>
          <w:p w:rsidR="00EA1CA3" w:rsidRPr="0053475B" w:rsidRDefault="00EA1CA3" w:rsidP="003119DE">
            <w:pPr>
              <w:keepNext/>
              <w:spacing w:after="0" w:line="240" w:lineRule="auto"/>
              <w:rPr>
                <w:rFonts w:ascii="Times New Roman" w:eastAsia="Times New Roman" w:hAnsi="Times New Roman" w:cs="Times New Roman"/>
                <w:bCs/>
                <w:sz w:val="24"/>
                <w:szCs w:val="24"/>
              </w:rPr>
            </w:pPr>
          </w:p>
          <w:p w:rsidR="00EA1CA3" w:rsidRPr="0053475B" w:rsidRDefault="00EA1CA3" w:rsidP="003119DE">
            <w:pPr>
              <w:spacing w:after="0" w:line="240" w:lineRule="auto"/>
              <w:jc w:val="both"/>
              <w:rPr>
                <w:rFonts w:ascii="Times New Roman" w:eastAsia="Times New Roman" w:hAnsi="Times New Roman" w:cs="Times New Roman"/>
                <w:sz w:val="24"/>
                <w:szCs w:val="24"/>
                <w:lang w:eastAsia="ru-RU"/>
              </w:rPr>
            </w:pPr>
          </w:p>
        </w:tc>
        <w:tc>
          <w:tcPr>
            <w:tcW w:w="5044" w:type="dxa"/>
          </w:tcPr>
          <w:p w:rsidR="00EA1CA3" w:rsidRPr="0053475B" w:rsidRDefault="00EA1CA3" w:rsidP="003119DE">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Заказчик:</w:t>
            </w:r>
          </w:p>
          <w:p w:rsidR="00EA1CA3" w:rsidRPr="0053475B" w:rsidRDefault="00EA1CA3" w:rsidP="003119DE">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bCs/>
                <w:sz w:val="24"/>
                <w:szCs w:val="24"/>
                <w:lang w:eastAsia="ru-RU"/>
              </w:rPr>
              <w:t xml:space="preserve">НУЗ </w:t>
            </w:r>
            <w:r w:rsidR="00221E61">
              <w:rPr>
                <w:rFonts w:ascii="Times New Roman" w:eastAsia="Times New Roman" w:hAnsi="Times New Roman" w:cs="Times New Roman"/>
                <w:bCs/>
                <w:sz w:val="24"/>
                <w:szCs w:val="24"/>
                <w:lang w:eastAsia="ru-RU"/>
              </w:rPr>
              <w:t>«</w:t>
            </w:r>
            <w:r w:rsidRPr="0053475B">
              <w:rPr>
                <w:rFonts w:ascii="Times New Roman" w:eastAsia="Times New Roman" w:hAnsi="Times New Roman" w:cs="Times New Roman"/>
                <w:bCs/>
                <w:sz w:val="24"/>
                <w:szCs w:val="24"/>
                <w:lang w:eastAsia="ru-RU"/>
              </w:rPr>
              <w:t>НКЦ ОАО «РЖД»</w:t>
            </w:r>
          </w:p>
          <w:p w:rsidR="00EA1CA3" w:rsidRPr="0053475B" w:rsidRDefault="00EA1CA3" w:rsidP="003119DE">
            <w:pPr>
              <w:keepNext/>
              <w:spacing w:after="0" w:line="240" w:lineRule="auto"/>
              <w:rPr>
                <w:rFonts w:ascii="Times New Roman" w:eastAsia="Times New Roman" w:hAnsi="Times New Roman" w:cs="Times New Roman"/>
                <w:bCs/>
                <w:sz w:val="24"/>
                <w:szCs w:val="24"/>
              </w:rPr>
            </w:pPr>
          </w:p>
          <w:p w:rsidR="00EA1CA3" w:rsidRPr="0053475B" w:rsidRDefault="00EA1CA3" w:rsidP="003119DE">
            <w:pPr>
              <w:keepNext/>
              <w:spacing w:after="0" w:line="240" w:lineRule="auto"/>
              <w:rPr>
                <w:rFonts w:ascii="Times New Roman" w:eastAsia="Times New Roman" w:hAnsi="Times New Roman" w:cs="Times New Roman"/>
                <w:bCs/>
                <w:sz w:val="24"/>
                <w:szCs w:val="24"/>
              </w:rPr>
            </w:pPr>
          </w:p>
          <w:p w:rsidR="00EA1CA3" w:rsidRPr="0053475B" w:rsidRDefault="00EA1CA3" w:rsidP="003119DE">
            <w:pPr>
              <w:spacing w:after="0" w:line="240" w:lineRule="auto"/>
              <w:rPr>
                <w:rFonts w:ascii="Times New Roman" w:eastAsia="Times New Roman" w:hAnsi="Times New Roman" w:cs="Times New Roman"/>
                <w:sz w:val="24"/>
                <w:szCs w:val="24"/>
                <w:lang w:eastAsia="ru-RU"/>
              </w:rPr>
            </w:pPr>
          </w:p>
        </w:tc>
      </w:tr>
      <w:tr w:rsidR="00EA1CA3" w:rsidRPr="0053475B" w:rsidTr="003119DE">
        <w:tc>
          <w:tcPr>
            <w:tcW w:w="4845" w:type="dxa"/>
            <w:hideMark/>
          </w:tcPr>
          <w:p w:rsidR="00EA1CA3" w:rsidRPr="0053475B" w:rsidRDefault="00EA1CA3" w:rsidP="003119DE">
            <w:pPr>
              <w:keepNext/>
              <w:spacing w:after="0" w:line="240" w:lineRule="auto"/>
              <w:rPr>
                <w:rFonts w:ascii="Times New Roman" w:eastAsia="Times New Roman" w:hAnsi="Times New Roman" w:cs="Times New Roman"/>
                <w:bCs/>
                <w:sz w:val="24"/>
                <w:szCs w:val="24"/>
              </w:rPr>
            </w:pPr>
            <w:r w:rsidRPr="0053475B">
              <w:rPr>
                <w:rFonts w:ascii="Times New Roman" w:eastAsia="Times New Roman" w:hAnsi="Times New Roman" w:cs="Times New Roman"/>
                <w:bCs/>
                <w:sz w:val="24"/>
                <w:szCs w:val="24"/>
              </w:rPr>
              <w:t>___________________  _____________</w:t>
            </w:r>
          </w:p>
          <w:p w:rsidR="00EA1CA3" w:rsidRPr="0053475B" w:rsidRDefault="00EA1CA3" w:rsidP="003119DE">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Cs/>
                <w:sz w:val="24"/>
                <w:szCs w:val="24"/>
              </w:rPr>
              <w:t>М.П.</w:t>
            </w:r>
          </w:p>
        </w:tc>
        <w:tc>
          <w:tcPr>
            <w:tcW w:w="5044" w:type="dxa"/>
            <w:hideMark/>
          </w:tcPr>
          <w:p w:rsidR="00EA1CA3" w:rsidRPr="0053475B" w:rsidRDefault="00EA1CA3" w:rsidP="003119DE">
            <w:pPr>
              <w:keepNext/>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___________________ </w:t>
            </w:r>
            <w:r w:rsidRPr="0053475B">
              <w:rPr>
                <w:rFonts w:ascii="Times New Roman" w:eastAsia="Times New Roman" w:hAnsi="Times New Roman" w:cs="Times New Roman"/>
                <w:bCs/>
                <w:sz w:val="24"/>
                <w:szCs w:val="24"/>
              </w:rPr>
              <w:t>______________</w:t>
            </w:r>
          </w:p>
          <w:p w:rsidR="00EA1CA3" w:rsidRPr="0053475B" w:rsidRDefault="00EA1CA3" w:rsidP="003119DE">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sz w:val="24"/>
                <w:szCs w:val="24"/>
                <w:lang w:eastAsia="ru-RU"/>
              </w:rPr>
              <w:t>М.П.</w:t>
            </w:r>
          </w:p>
        </w:tc>
      </w:tr>
    </w:tbl>
    <w:p w:rsidR="00EA1CA3" w:rsidRDefault="00EA1CA3" w:rsidP="0053475B">
      <w:pPr>
        <w:tabs>
          <w:tab w:val="left" w:pos="142"/>
        </w:tabs>
        <w:autoSpaceDE w:val="0"/>
        <w:autoSpaceDN w:val="0"/>
        <w:adjustRightInd w:val="0"/>
        <w:spacing w:after="0" w:line="240" w:lineRule="auto"/>
        <w:ind w:left="6237"/>
        <w:rPr>
          <w:rFonts w:ascii="Times New Roman" w:eastAsia="Times New Roman" w:hAnsi="Times New Roman" w:cs="Times New Roman"/>
          <w:color w:val="000000"/>
          <w:sz w:val="24"/>
          <w:szCs w:val="24"/>
          <w:lang w:eastAsia="ru-RU"/>
        </w:rPr>
      </w:pPr>
    </w:p>
    <w:p w:rsidR="00EA1CA3" w:rsidRDefault="00EA1C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A1CA3" w:rsidRDefault="00EA1CA3" w:rsidP="0053475B">
      <w:pPr>
        <w:tabs>
          <w:tab w:val="left" w:pos="142"/>
        </w:tabs>
        <w:autoSpaceDE w:val="0"/>
        <w:autoSpaceDN w:val="0"/>
        <w:adjustRightInd w:val="0"/>
        <w:spacing w:after="0" w:line="240" w:lineRule="auto"/>
        <w:ind w:left="6237"/>
        <w:rPr>
          <w:rFonts w:ascii="Times New Roman" w:eastAsia="Times New Roman" w:hAnsi="Times New Roman" w:cs="Times New Roman"/>
          <w:color w:val="000000"/>
          <w:sz w:val="24"/>
          <w:szCs w:val="24"/>
          <w:lang w:eastAsia="ru-RU"/>
        </w:rPr>
      </w:pPr>
    </w:p>
    <w:p w:rsidR="0053475B" w:rsidRPr="0053475B" w:rsidRDefault="0053475B" w:rsidP="007C1C30">
      <w:pPr>
        <w:tabs>
          <w:tab w:val="left" w:pos="142"/>
        </w:tabs>
        <w:autoSpaceDE w:val="0"/>
        <w:autoSpaceDN w:val="0"/>
        <w:adjustRightInd w:val="0"/>
        <w:spacing w:after="0" w:line="240" w:lineRule="auto"/>
        <w:ind w:left="6237"/>
        <w:jc w:val="right"/>
        <w:rPr>
          <w:rFonts w:ascii="Times New Roman" w:eastAsia="Times New Roman" w:hAnsi="Times New Roman" w:cs="Times New Roman"/>
          <w:color w:val="000000"/>
          <w:sz w:val="24"/>
          <w:szCs w:val="24"/>
          <w:lang w:eastAsia="ru-RU"/>
        </w:rPr>
      </w:pPr>
      <w:r w:rsidRPr="0053475B">
        <w:rPr>
          <w:rFonts w:ascii="Times New Roman" w:eastAsia="Times New Roman" w:hAnsi="Times New Roman" w:cs="Times New Roman"/>
          <w:color w:val="000000"/>
          <w:sz w:val="24"/>
          <w:szCs w:val="24"/>
          <w:lang w:eastAsia="ru-RU"/>
        </w:rPr>
        <w:t xml:space="preserve">Приложение № </w:t>
      </w:r>
      <w:r w:rsidR="00EA1CA3">
        <w:rPr>
          <w:rFonts w:ascii="Times New Roman" w:eastAsia="Times New Roman" w:hAnsi="Times New Roman" w:cs="Times New Roman"/>
          <w:color w:val="000000"/>
          <w:sz w:val="24"/>
          <w:szCs w:val="24"/>
          <w:lang w:eastAsia="ru-RU"/>
        </w:rPr>
        <w:t>2</w:t>
      </w:r>
    </w:p>
    <w:p w:rsidR="0053475B" w:rsidRPr="0053475B" w:rsidRDefault="0053475B" w:rsidP="007C1C30">
      <w:pPr>
        <w:tabs>
          <w:tab w:val="left" w:pos="142"/>
        </w:tabs>
        <w:autoSpaceDE w:val="0"/>
        <w:autoSpaceDN w:val="0"/>
        <w:adjustRightInd w:val="0"/>
        <w:spacing w:after="0" w:line="240" w:lineRule="auto"/>
        <w:ind w:left="6237"/>
        <w:jc w:val="right"/>
        <w:rPr>
          <w:rFonts w:ascii="Times New Roman" w:eastAsia="Times New Roman" w:hAnsi="Times New Roman" w:cs="Times New Roman"/>
          <w:color w:val="000000"/>
          <w:sz w:val="24"/>
          <w:szCs w:val="24"/>
          <w:lang w:eastAsia="ru-RU"/>
        </w:rPr>
      </w:pPr>
      <w:r w:rsidRPr="0053475B">
        <w:rPr>
          <w:rFonts w:ascii="Times New Roman" w:eastAsia="Times New Roman" w:hAnsi="Times New Roman" w:cs="Times New Roman"/>
          <w:color w:val="000000"/>
          <w:sz w:val="24"/>
          <w:szCs w:val="24"/>
          <w:lang w:eastAsia="ru-RU"/>
        </w:rPr>
        <w:t xml:space="preserve">к Договору </w:t>
      </w:r>
    </w:p>
    <w:p w:rsidR="0053475B" w:rsidRPr="0053475B" w:rsidRDefault="0053475B" w:rsidP="007C1C30">
      <w:pPr>
        <w:tabs>
          <w:tab w:val="left" w:pos="142"/>
        </w:tabs>
        <w:autoSpaceDE w:val="0"/>
        <w:autoSpaceDN w:val="0"/>
        <w:adjustRightInd w:val="0"/>
        <w:spacing w:after="0" w:line="240" w:lineRule="auto"/>
        <w:ind w:left="6237"/>
        <w:jc w:val="right"/>
        <w:rPr>
          <w:rFonts w:ascii="Times New Roman" w:eastAsia="Times New Roman" w:hAnsi="Times New Roman" w:cs="Times New Roman"/>
          <w:color w:val="000000"/>
          <w:sz w:val="24"/>
          <w:szCs w:val="24"/>
          <w:lang w:eastAsia="ru-RU"/>
        </w:rPr>
      </w:pPr>
      <w:r w:rsidRPr="0053475B">
        <w:rPr>
          <w:rFonts w:ascii="Times New Roman" w:eastAsia="Times New Roman" w:hAnsi="Times New Roman" w:cs="Times New Roman"/>
          <w:color w:val="000000"/>
          <w:sz w:val="24"/>
          <w:szCs w:val="24"/>
          <w:lang w:eastAsia="ru-RU"/>
        </w:rPr>
        <w:t xml:space="preserve">от «___»______ 201___ г. </w:t>
      </w:r>
    </w:p>
    <w:p w:rsidR="0053475B" w:rsidRPr="0053475B" w:rsidRDefault="0053475B" w:rsidP="007C1C30">
      <w:pPr>
        <w:tabs>
          <w:tab w:val="left" w:pos="142"/>
        </w:tabs>
        <w:autoSpaceDE w:val="0"/>
        <w:autoSpaceDN w:val="0"/>
        <w:adjustRightInd w:val="0"/>
        <w:spacing w:after="0" w:line="240" w:lineRule="auto"/>
        <w:ind w:left="6237"/>
        <w:jc w:val="right"/>
        <w:rPr>
          <w:rFonts w:ascii="Times New Roman" w:eastAsia="Times New Roman" w:hAnsi="Times New Roman" w:cs="Times New Roman"/>
          <w:color w:val="000000"/>
          <w:sz w:val="24"/>
          <w:szCs w:val="24"/>
          <w:lang w:eastAsia="ru-RU"/>
        </w:rPr>
      </w:pPr>
      <w:r w:rsidRPr="0053475B">
        <w:rPr>
          <w:rFonts w:ascii="Times New Roman" w:eastAsia="Times New Roman" w:hAnsi="Times New Roman" w:cs="Times New Roman"/>
          <w:color w:val="000000"/>
          <w:sz w:val="24"/>
          <w:szCs w:val="24"/>
          <w:lang w:eastAsia="ru-RU"/>
        </w:rPr>
        <w:t>№ ________</w:t>
      </w:r>
    </w:p>
    <w:p w:rsidR="0053475B" w:rsidRPr="0053475B" w:rsidRDefault="0053475B" w:rsidP="0053475B">
      <w:pPr>
        <w:spacing w:after="0" w:line="240" w:lineRule="auto"/>
        <w:rPr>
          <w:rFonts w:ascii="Times New Roman" w:eastAsia="Times New Roman" w:hAnsi="Times New Roman" w:cs="Times New Roman"/>
          <w:b/>
          <w:bCs/>
          <w:sz w:val="24"/>
          <w:szCs w:val="24"/>
          <w:lang w:eastAsia="ru-RU"/>
        </w:rPr>
      </w:pPr>
    </w:p>
    <w:p w:rsidR="00EA1CA3" w:rsidRDefault="00EA1CA3" w:rsidP="007C1C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7C1C30" w:rsidRDefault="007C1C30" w:rsidP="007C1C30">
      <w:pPr>
        <w:spacing w:after="0" w:line="240" w:lineRule="auto"/>
        <w:jc w:val="center"/>
        <w:rPr>
          <w:rFonts w:ascii="Times New Roman" w:eastAsia="Times New Roman" w:hAnsi="Times New Roman" w:cs="Times New Roman"/>
          <w:b/>
          <w:bCs/>
          <w:sz w:val="24"/>
          <w:szCs w:val="24"/>
          <w:lang w:eastAsia="ru-RU"/>
        </w:rPr>
      </w:pPr>
    </w:p>
    <w:p w:rsidR="0053475B" w:rsidRPr="0053475B" w:rsidRDefault="0053475B" w:rsidP="0053475B">
      <w:pPr>
        <w:spacing w:after="0" w:line="240" w:lineRule="auto"/>
        <w:jc w:val="center"/>
        <w:rPr>
          <w:rFonts w:ascii="Times New Roman" w:eastAsia="Times New Roman" w:hAnsi="Times New Roman" w:cs="Times New Roman"/>
          <w:b/>
          <w:bCs/>
          <w:sz w:val="24"/>
          <w:szCs w:val="24"/>
          <w:lang w:eastAsia="ru-RU"/>
        </w:rPr>
      </w:pPr>
      <w:r w:rsidRPr="0053475B">
        <w:rPr>
          <w:rFonts w:ascii="Times New Roman" w:eastAsia="Times New Roman" w:hAnsi="Times New Roman" w:cs="Times New Roman"/>
          <w:b/>
          <w:bCs/>
          <w:sz w:val="24"/>
          <w:szCs w:val="24"/>
          <w:lang w:eastAsia="ru-RU"/>
        </w:rPr>
        <w:t>АКТ СДАЧИ – ПРИЁМКИ № ____________</w:t>
      </w:r>
    </w:p>
    <w:p w:rsidR="0053475B" w:rsidRPr="0053475B" w:rsidRDefault="00C87DFC" w:rsidP="0053475B">
      <w:pPr>
        <w:spacing w:after="0" w:line="240" w:lineRule="auto"/>
        <w:ind w:left="180" w:hanging="18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выполненных работ (</w:t>
      </w:r>
      <w:r w:rsidR="0053475B" w:rsidRPr="0053475B">
        <w:rPr>
          <w:rFonts w:ascii="Times New Roman" w:eastAsia="Times New Roman" w:hAnsi="Times New Roman" w:cs="Times New Roman"/>
          <w:bCs/>
          <w:sz w:val="24"/>
          <w:szCs w:val="24"/>
          <w:lang w:eastAsia="ru-RU"/>
        </w:rPr>
        <w:t>исполненных обязательств</w:t>
      </w:r>
      <w:r>
        <w:rPr>
          <w:rFonts w:ascii="Times New Roman" w:eastAsia="Times New Roman" w:hAnsi="Times New Roman" w:cs="Times New Roman"/>
          <w:bCs/>
          <w:sz w:val="24"/>
          <w:szCs w:val="24"/>
          <w:lang w:eastAsia="ru-RU"/>
        </w:rPr>
        <w:t>)</w:t>
      </w:r>
      <w:r w:rsidR="0053475B" w:rsidRPr="0053475B">
        <w:rPr>
          <w:rFonts w:ascii="Times New Roman" w:eastAsia="Times New Roman" w:hAnsi="Times New Roman" w:cs="Times New Roman"/>
          <w:bCs/>
          <w:sz w:val="24"/>
          <w:szCs w:val="24"/>
          <w:lang w:eastAsia="ru-RU"/>
        </w:rPr>
        <w:t xml:space="preserve"> по Договору №______ от «___»_______ 201</w:t>
      </w:r>
      <w:r w:rsidR="006F0C3A">
        <w:rPr>
          <w:rFonts w:ascii="Times New Roman" w:eastAsia="Times New Roman" w:hAnsi="Times New Roman" w:cs="Times New Roman"/>
          <w:bCs/>
          <w:sz w:val="24"/>
          <w:szCs w:val="24"/>
          <w:lang w:eastAsia="ru-RU"/>
        </w:rPr>
        <w:t>9</w:t>
      </w:r>
      <w:r w:rsidR="0053475B" w:rsidRPr="0053475B">
        <w:rPr>
          <w:rFonts w:ascii="Times New Roman" w:eastAsia="Times New Roman" w:hAnsi="Times New Roman" w:cs="Times New Roman"/>
          <w:bCs/>
          <w:sz w:val="24"/>
          <w:szCs w:val="24"/>
          <w:lang w:eastAsia="ru-RU"/>
        </w:rPr>
        <w:t xml:space="preserve"> г.</w:t>
      </w:r>
    </w:p>
    <w:p w:rsidR="0053475B" w:rsidRPr="0053475B" w:rsidRDefault="0053475B" w:rsidP="0053475B">
      <w:pPr>
        <w:spacing w:after="0" w:line="240" w:lineRule="auto"/>
        <w:rPr>
          <w:rFonts w:ascii="Times New Roman" w:eastAsia="Times New Roman" w:hAnsi="Times New Roman" w:cs="Times New Roman"/>
          <w:sz w:val="24"/>
          <w:szCs w:val="24"/>
          <w:lang w:eastAsia="ru-RU"/>
        </w:rPr>
      </w:pPr>
      <w:r w:rsidRPr="0053475B">
        <w:rPr>
          <w:rFonts w:ascii="Times New Roman" w:eastAsia="Times New Roman" w:hAnsi="Times New Roman" w:cs="Times New Roman"/>
          <w:sz w:val="24"/>
          <w:szCs w:val="24"/>
          <w:lang w:eastAsia="ru-RU"/>
        </w:rPr>
        <w:t xml:space="preserve"> </w:t>
      </w:r>
    </w:p>
    <w:tbl>
      <w:tblPr>
        <w:tblStyle w:val="1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642"/>
      </w:tblGrid>
      <w:tr w:rsidR="0053475B" w:rsidRPr="0053475B" w:rsidTr="0053475B">
        <w:tc>
          <w:tcPr>
            <w:tcW w:w="4856" w:type="dxa"/>
            <w:hideMark/>
          </w:tcPr>
          <w:p w:rsidR="0053475B" w:rsidRPr="0053475B" w:rsidRDefault="0053475B" w:rsidP="0053475B">
            <w:pPr>
              <w:rPr>
                <w:szCs w:val="24"/>
              </w:rPr>
            </w:pPr>
            <w:r w:rsidRPr="0053475B">
              <w:rPr>
                <w:szCs w:val="24"/>
              </w:rPr>
              <w:t>г. Москва</w:t>
            </w:r>
          </w:p>
        </w:tc>
        <w:tc>
          <w:tcPr>
            <w:tcW w:w="4642" w:type="dxa"/>
            <w:hideMark/>
          </w:tcPr>
          <w:p w:rsidR="0053475B" w:rsidRPr="0053475B" w:rsidRDefault="0053475B" w:rsidP="0053475B">
            <w:pPr>
              <w:jc w:val="right"/>
              <w:rPr>
                <w:szCs w:val="24"/>
              </w:rPr>
            </w:pPr>
            <w:r w:rsidRPr="0053475B">
              <w:rPr>
                <w:szCs w:val="24"/>
              </w:rPr>
              <w:t xml:space="preserve">          «___» _______ 201</w:t>
            </w:r>
            <w:r w:rsidR="006F0C3A">
              <w:rPr>
                <w:szCs w:val="24"/>
              </w:rPr>
              <w:t>9</w:t>
            </w:r>
            <w:r w:rsidRPr="0053475B">
              <w:rPr>
                <w:szCs w:val="24"/>
              </w:rPr>
              <w:t xml:space="preserve"> г</w:t>
            </w:r>
          </w:p>
        </w:tc>
      </w:tr>
    </w:tbl>
    <w:p w:rsidR="0053475B" w:rsidRPr="0053475B" w:rsidRDefault="0053475B" w:rsidP="0053475B">
      <w:pPr>
        <w:spacing w:after="0" w:line="240" w:lineRule="auto"/>
        <w:rPr>
          <w:rFonts w:ascii="Times New Roman" w:eastAsia="Times New Roman" w:hAnsi="Times New Roman" w:cs="Times New Roman"/>
          <w:sz w:val="24"/>
          <w:szCs w:val="24"/>
          <w:lang w:eastAsia="ru-RU"/>
        </w:rPr>
      </w:pPr>
      <w:r w:rsidRPr="0053475B">
        <w:rPr>
          <w:rFonts w:ascii="Times New Roman" w:eastAsia="Times New Roman" w:hAnsi="Times New Roman" w:cs="Times New Roman"/>
          <w:sz w:val="24"/>
          <w:szCs w:val="24"/>
          <w:lang w:eastAsia="ru-RU"/>
        </w:rPr>
        <w:t xml:space="preserve"> </w:t>
      </w:r>
    </w:p>
    <w:p w:rsidR="0053475B" w:rsidRPr="0053475B" w:rsidRDefault="0053475B" w:rsidP="0053475B">
      <w:pPr>
        <w:spacing w:after="0" w:line="240" w:lineRule="auto"/>
        <w:ind w:firstLine="567"/>
        <w:jc w:val="both"/>
        <w:rPr>
          <w:rFonts w:ascii="Times New Roman" w:eastAsia="Times New Roman" w:hAnsi="Times New Roman" w:cs="Times New Roman"/>
          <w:sz w:val="24"/>
          <w:szCs w:val="24"/>
          <w:lang w:eastAsia="ru-RU"/>
        </w:rPr>
      </w:pPr>
      <w:proofErr w:type="gramStart"/>
      <w:r w:rsidRPr="0053475B">
        <w:rPr>
          <w:rFonts w:ascii="Times New Roman" w:eastAsia="Times New Roman" w:hAnsi="Times New Roman" w:cs="Times New Roman"/>
          <w:sz w:val="24"/>
          <w:szCs w:val="24"/>
          <w:lang w:eastAsia="ru-RU"/>
        </w:rPr>
        <w:t xml:space="preserve">Мы, нижеподписавшиеся, представитель Исполнителя, </w:t>
      </w:r>
      <w:r>
        <w:rPr>
          <w:rFonts w:ascii="Times New Roman" w:eastAsia="Times New Roman" w:hAnsi="Times New Roman" w:cs="Times New Roman"/>
          <w:sz w:val="24"/>
          <w:szCs w:val="24"/>
          <w:lang w:eastAsia="ru-RU"/>
        </w:rPr>
        <w:t>______________________________</w:t>
      </w:r>
      <w:r w:rsidRPr="0053475B">
        <w:rPr>
          <w:rFonts w:ascii="Times New Roman" w:eastAsia="Times New Roman" w:hAnsi="Times New Roman" w:cs="Times New Roman"/>
          <w:sz w:val="24"/>
          <w:szCs w:val="24"/>
          <w:lang w:eastAsia="ru-RU"/>
        </w:rPr>
        <w:t xml:space="preserve">, действующий на основании </w:t>
      </w:r>
      <w:r>
        <w:rPr>
          <w:rFonts w:ascii="Times New Roman" w:eastAsia="Times New Roman" w:hAnsi="Times New Roman" w:cs="Times New Roman"/>
          <w:sz w:val="24"/>
          <w:szCs w:val="24"/>
          <w:lang w:eastAsia="ru-RU"/>
        </w:rPr>
        <w:t>______________________________</w:t>
      </w:r>
      <w:r w:rsidRPr="0053475B">
        <w:rPr>
          <w:rFonts w:ascii="Times New Roman" w:eastAsia="Times New Roman" w:hAnsi="Times New Roman" w:cs="Times New Roman"/>
          <w:sz w:val="24"/>
          <w:szCs w:val="24"/>
          <w:lang w:eastAsia="ru-RU"/>
        </w:rPr>
        <w:t xml:space="preserve"> с одной стороны и представитель Заказчика - Негосударственного частного учреждения здравоохранения «Научный клинический  центр открытого акционерного общества «Российские железные дороги» (НУЗ «НКЦ ОАО «РЖД»), в лице </w:t>
      </w:r>
      <w:r>
        <w:rPr>
          <w:rFonts w:ascii="Times New Roman" w:eastAsia="Times New Roman" w:hAnsi="Times New Roman" w:cs="Times New Roman"/>
          <w:sz w:val="24"/>
          <w:szCs w:val="24"/>
          <w:lang w:eastAsia="ru-RU"/>
        </w:rPr>
        <w:t>_______________________</w:t>
      </w:r>
      <w:r w:rsidRPr="0053475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w:t>
      </w:r>
      <w:r w:rsidRPr="0053475B">
        <w:rPr>
          <w:rFonts w:ascii="Times New Roman" w:eastAsia="Times New Roman" w:hAnsi="Times New Roman" w:cs="Times New Roman"/>
          <w:sz w:val="24"/>
          <w:szCs w:val="24"/>
          <w:lang w:eastAsia="ru-RU"/>
        </w:rPr>
        <w:t xml:space="preserve">, с другой стороны,  составили и подписали настоящий Акт сдачи-приемки работ по </w:t>
      </w:r>
      <w:r w:rsidRPr="0053475B">
        <w:rPr>
          <w:rFonts w:ascii="Times New Roman" w:eastAsia="Times New Roman" w:hAnsi="Times New Roman" w:cs="Times New Roman"/>
          <w:bCs/>
          <w:sz w:val="24"/>
          <w:szCs w:val="24"/>
          <w:lang w:eastAsia="ru-RU"/>
        </w:rPr>
        <w:t>Договору №______ от «___»_______________ 201</w:t>
      </w:r>
      <w:r w:rsidR="006F0C3A">
        <w:rPr>
          <w:rFonts w:ascii="Times New Roman" w:eastAsia="Times New Roman" w:hAnsi="Times New Roman" w:cs="Times New Roman"/>
          <w:bCs/>
          <w:sz w:val="24"/>
          <w:szCs w:val="24"/>
          <w:lang w:eastAsia="ru-RU"/>
        </w:rPr>
        <w:t>9</w:t>
      </w:r>
      <w:r w:rsidRPr="0053475B">
        <w:rPr>
          <w:rFonts w:ascii="Times New Roman" w:eastAsia="Times New Roman" w:hAnsi="Times New Roman" w:cs="Times New Roman"/>
          <w:bCs/>
          <w:sz w:val="24"/>
          <w:szCs w:val="24"/>
          <w:lang w:eastAsia="ru-RU"/>
        </w:rPr>
        <w:t xml:space="preserve"> года</w:t>
      </w:r>
      <w:r w:rsidRPr="0053475B">
        <w:rPr>
          <w:rFonts w:ascii="Times New Roman" w:eastAsia="Times New Roman" w:hAnsi="Times New Roman" w:cs="Times New Roman"/>
          <w:sz w:val="24"/>
          <w:szCs w:val="24"/>
          <w:lang w:eastAsia="ru-RU"/>
        </w:rPr>
        <w:t xml:space="preserve"> о нижеследующем:</w:t>
      </w:r>
      <w:proofErr w:type="gramEnd"/>
    </w:p>
    <w:p w:rsidR="006F0C3A" w:rsidRDefault="0053475B" w:rsidP="006F0C3A">
      <w:pPr>
        <w:pStyle w:val="ConsPlusNonformat"/>
        <w:widowControl/>
        <w:ind w:firstLine="709"/>
        <w:jc w:val="both"/>
        <w:rPr>
          <w:rFonts w:ascii="Times New Roman" w:hAnsi="Times New Roman" w:cs="Times New Roman"/>
          <w:sz w:val="24"/>
          <w:szCs w:val="24"/>
        </w:rPr>
      </w:pPr>
      <w:r w:rsidRPr="0053475B">
        <w:rPr>
          <w:rFonts w:ascii="Times New Roman" w:hAnsi="Times New Roman" w:cs="Times New Roman"/>
          <w:sz w:val="24"/>
          <w:szCs w:val="24"/>
        </w:rPr>
        <w:t>1</w:t>
      </w:r>
      <w:r w:rsidR="006F0C3A" w:rsidRPr="00B57B92">
        <w:rPr>
          <w:rFonts w:ascii="Times New Roman" w:hAnsi="Times New Roman" w:cs="Times New Roman"/>
          <w:sz w:val="24"/>
          <w:szCs w:val="24"/>
        </w:rPr>
        <w:t xml:space="preserve">1. Исполнитель оказал, а Заказчик принял </w:t>
      </w:r>
      <w:r w:rsidR="00830718">
        <w:rPr>
          <w:rFonts w:ascii="Times New Roman" w:hAnsi="Times New Roman" w:cs="Times New Roman"/>
          <w:sz w:val="24"/>
          <w:szCs w:val="24"/>
        </w:rPr>
        <w:t>работы</w:t>
      </w:r>
      <w:r w:rsidR="006F0C3A" w:rsidRPr="00B57B92">
        <w:rPr>
          <w:rFonts w:ascii="Times New Roman" w:hAnsi="Times New Roman" w:cs="Times New Roman"/>
          <w:sz w:val="24"/>
          <w:szCs w:val="24"/>
        </w:rPr>
        <w:t>, оказанные Исполнителем в соответствии с Заявкой Заказчика №    от «     »__________ 201</w:t>
      </w:r>
      <w:r w:rsidR="006F0C3A">
        <w:rPr>
          <w:rFonts w:ascii="Times New Roman" w:hAnsi="Times New Roman" w:cs="Times New Roman"/>
          <w:sz w:val="24"/>
          <w:szCs w:val="24"/>
        </w:rPr>
        <w:t>9</w:t>
      </w:r>
      <w:r w:rsidR="006F0C3A" w:rsidRPr="00B57B92">
        <w:rPr>
          <w:rFonts w:ascii="Times New Roman" w:hAnsi="Times New Roman" w:cs="Times New Roman"/>
          <w:sz w:val="24"/>
          <w:szCs w:val="24"/>
        </w:rPr>
        <w:t xml:space="preserve"> г. по договору от  «     </w:t>
      </w:r>
      <w:r w:rsidR="006F0C3A">
        <w:rPr>
          <w:rFonts w:ascii="Times New Roman" w:hAnsi="Times New Roman" w:cs="Times New Roman"/>
          <w:sz w:val="24"/>
          <w:szCs w:val="24"/>
        </w:rPr>
        <w:t>»______</w:t>
      </w:r>
      <w:r w:rsidR="006F0C3A" w:rsidRPr="00B57B92">
        <w:rPr>
          <w:rFonts w:ascii="Times New Roman" w:hAnsi="Times New Roman" w:cs="Times New Roman"/>
          <w:sz w:val="24"/>
          <w:szCs w:val="24"/>
        </w:rPr>
        <w:t>____ 201</w:t>
      </w:r>
      <w:r w:rsidR="006F0C3A">
        <w:rPr>
          <w:rFonts w:ascii="Times New Roman" w:hAnsi="Times New Roman" w:cs="Times New Roman"/>
          <w:sz w:val="24"/>
          <w:szCs w:val="24"/>
        </w:rPr>
        <w:t>9</w:t>
      </w:r>
      <w:r w:rsidR="006F0C3A" w:rsidRPr="00B57B92">
        <w:rPr>
          <w:rFonts w:ascii="Times New Roman" w:hAnsi="Times New Roman" w:cs="Times New Roman"/>
          <w:sz w:val="24"/>
          <w:szCs w:val="24"/>
        </w:rPr>
        <w:t xml:space="preserve"> г. №</w:t>
      </w:r>
      <w:r w:rsidR="006F0C3A" w:rsidRPr="00B57B92">
        <w:rPr>
          <w:rFonts w:ascii="Times New Roman" w:hAnsi="Times New Roman" w:cs="Times New Roman"/>
          <w:b/>
          <w:bCs/>
          <w:sz w:val="24"/>
          <w:szCs w:val="24"/>
        </w:rPr>
        <w:t xml:space="preserve"> </w:t>
      </w:r>
      <w:r w:rsidR="006F0C3A" w:rsidRPr="00B57B92">
        <w:rPr>
          <w:rFonts w:ascii="Times New Roman" w:hAnsi="Times New Roman" w:cs="Times New Roman"/>
          <w:sz w:val="24"/>
          <w:szCs w:val="24"/>
        </w:rPr>
        <w:t xml:space="preserve">      </w:t>
      </w:r>
      <w:r w:rsidR="006F0C3A" w:rsidRPr="00B57B92">
        <w:rPr>
          <w:rFonts w:ascii="Times New Roman" w:hAnsi="Times New Roman" w:cs="Times New Roman"/>
          <w:bCs/>
          <w:sz w:val="24"/>
          <w:szCs w:val="24"/>
        </w:rPr>
        <w:t xml:space="preserve"> (далее - Договор).</w:t>
      </w:r>
      <w:r w:rsidR="006F0C3A" w:rsidRPr="00B57B92">
        <w:rPr>
          <w:rFonts w:ascii="Times New Roman" w:hAnsi="Times New Roman" w:cs="Times New Roman"/>
          <w:sz w:val="24"/>
          <w:szCs w:val="24"/>
        </w:rPr>
        <w:t xml:space="preserve"> </w:t>
      </w:r>
    </w:p>
    <w:p w:rsidR="009462DB" w:rsidRDefault="009462DB" w:rsidP="009462DB">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за период с «___»____20___ г. по «___»_____201___ г.:</w:t>
      </w:r>
    </w:p>
    <w:p w:rsidR="009462DB" w:rsidRDefault="009462DB" w:rsidP="009462DB">
      <w:pPr>
        <w:pStyle w:val="ConsPlusNonformat"/>
        <w:widowControl/>
        <w:ind w:firstLine="709"/>
        <w:jc w:val="both"/>
        <w:rPr>
          <w:rFonts w:ascii="Times New Roman" w:hAnsi="Times New Roman" w:cs="Times New Roman"/>
          <w:bCs/>
          <w:sz w:val="24"/>
          <w:szCs w:val="24"/>
        </w:rPr>
      </w:pPr>
    </w:p>
    <w:p w:rsidR="009462DB" w:rsidRDefault="009462DB" w:rsidP="009462DB">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w:t>
      </w:r>
    </w:p>
    <w:p w:rsidR="009462DB" w:rsidRDefault="009462DB" w:rsidP="009462DB">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w:t>
      </w:r>
      <w:r w:rsidR="00CE05F4">
        <w:rPr>
          <w:rFonts w:ascii="Times New Roman" w:hAnsi="Times New Roman" w:cs="Times New Roman"/>
          <w:bCs/>
          <w:sz w:val="24"/>
          <w:szCs w:val="24"/>
        </w:rPr>
        <w:t>_______________________________</w:t>
      </w:r>
    </w:p>
    <w:p w:rsidR="009462DB" w:rsidRPr="00B57B92" w:rsidRDefault="009462DB" w:rsidP="009462DB">
      <w:pPr>
        <w:pStyle w:val="ConsPlusNonformat"/>
        <w:widowControl/>
        <w:ind w:firstLine="709"/>
        <w:jc w:val="both"/>
        <w:rPr>
          <w:rFonts w:ascii="Times New Roman" w:hAnsi="Times New Roman" w:cs="Times New Roman"/>
          <w:sz w:val="24"/>
          <w:szCs w:val="24"/>
        </w:rPr>
      </w:pPr>
      <w:r w:rsidRPr="00B57B92">
        <w:rPr>
          <w:rFonts w:ascii="Times New Roman" w:hAnsi="Times New Roman" w:cs="Times New Roman"/>
          <w:sz w:val="24"/>
          <w:szCs w:val="24"/>
        </w:rPr>
        <w:t xml:space="preserve"> </w:t>
      </w:r>
      <w:r w:rsidRPr="003146BE">
        <w:rPr>
          <w:rFonts w:ascii="Times New Roman" w:hAnsi="Times New Roman" w:cs="Times New Roman"/>
          <w:bCs/>
          <w:i/>
          <w:sz w:val="24"/>
          <w:szCs w:val="24"/>
        </w:rPr>
        <w:t>Указ</w:t>
      </w:r>
      <w:r>
        <w:rPr>
          <w:rFonts w:ascii="Times New Roman" w:hAnsi="Times New Roman" w:cs="Times New Roman"/>
          <w:bCs/>
          <w:i/>
          <w:sz w:val="24"/>
          <w:szCs w:val="24"/>
        </w:rPr>
        <w:t xml:space="preserve">ывается предмет и </w:t>
      </w:r>
      <w:r w:rsidRPr="003146BE">
        <w:rPr>
          <w:rFonts w:ascii="Times New Roman" w:hAnsi="Times New Roman" w:cs="Times New Roman"/>
          <w:bCs/>
          <w:i/>
          <w:sz w:val="24"/>
          <w:szCs w:val="24"/>
        </w:rPr>
        <w:t xml:space="preserve">объем </w:t>
      </w:r>
      <w:r w:rsidR="00221E61">
        <w:rPr>
          <w:rFonts w:ascii="Times New Roman" w:hAnsi="Times New Roman" w:cs="Times New Roman"/>
          <w:bCs/>
          <w:i/>
          <w:sz w:val="24"/>
          <w:szCs w:val="24"/>
        </w:rPr>
        <w:t>выполненных работ</w:t>
      </w:r>
    </w:p>
    <w:p w:rsidR="006F0C3A" w:rsidRPr="00B57B92" w:rsidRDefault="006F0C3A" w:rsidP="006F0C3A">
      <w:pPr>
        <w:pStyle w:val="ConsPlusNonformat"/>
        <w:widowControl/>
        <w:ind w:firstLine="709"/>
        <w:jc w:val="both"/>
        <w:rPr>
          <w:rFonts w:ascii="Times New Roman" w:hAnsi="Times New Roman" w:cs="Times New Roman"/>
          <w:sz w:val="24"/>
          <w:szCs w:val="24"/>
        </w:rPr>
      </w:pPr>
      <w:r w:rsidRPr="00B57B92">
        <w:rPr>
          <w:rFonts w:ascii="Times New Roman" w:hAnsi="Times New Roman" w:cs="Times New Roman"/>
          <w:sz w:val="24"/>
          <w:szCs w:val="24"/>
        </w:rPr>
        <w:t xml:space="preserve">2. Стороны подтверждают, что </w:t>
      </w:r>
      <w:r w:rsidR="00830718">
        <w:rPr>
          <w:rFonts w:ascii="Times New Roman" w:hAnsi="Times New Roman" w:cs="Times New Roman"/>
          <w:sz w:val="24"/>
          <w:szCs w:val="24"/>
        </w:rPr>
        <w:t>работы</w:t>
      </w:r>
      <w:r w:rsidRPr="00B57B92">
        <w:rPr>
          <w:rFonts w:ascii="Times New Roman" w:hAnsi="Times New Roman" w:cs="Times New Roman"/>
          <w:sz w:val="24"/>
          <w:szCs w:val="24"/>
        </w:rPr>
        <w:t>, оказанные Исполнителем, соответствуют условиям Договора, оказаны в установленные Договором сроки и с надлежащим качеством.</w:t>
      </w:r>
    </w:p>
    <w:p w:rsidR="006F0C3A" w:rsidRPr="00B57B92" w:rsidRDefault="006F0C3A" w:rsidP="006F0C3A">
      <w:pPr>
        <w:pStyle w:val="ConsPlusNonformat"/>
        <w:widowControl/>
        <w:ind w:firstLine="709"/>
        <w:jc w:val="both"/>
        <w:rPr>
          <w:rFonts w:ascii="Times New Roman" w:hAnsi="Times New Roman" w:cs="Times New Roman"/>
          <w:sz w:val="24"/>
          <w:szCs w:val="24"/>
        </w:rPr>
      </w:pPr>
      <w:r w:rsidRPr="00B57B92">
        <w:rPr>
          <w:rFonts w:ascii="Times New Roman" w:hAnsi="Times New Roman" w:cs="Times New Roman"/>
          <w:sz w:val="24"/>
          <w:szCs w:val="24"/>
        </w:rPr>
        <w:t>4. Стоимость услуг, указанных в п. 1 настоящего акта, составляет</w:t>
      </w:r>
      <w:proofErr w:type="gramStart"/>
      <w:r w:rsidRPr="00B57B92">
        <w:rPr>
          <w:rFonts w:ascii="Times New Roman" w:hAnsi="Times New Roman" w:cs="Times New Roman"/>
          <w:sz w:val="24"/>
          <w:szCs w:val="24"/>
        </w:rPr>
        <w:t xml:space="preserve"> _____________(_______________) </w:t>
      </w:r>
      <w:proofErr w:type="gramEnd"/>
      <w:r w:rsidRPr="00B57B92">
        <w:rPr>
          <w:rFonts w:ascii="Times New Roman" w:hAnsi="Times New Roman" w:cs="Times New Roman"/>
          <w:sz w:val="24"/>
          <w:szCs w:val="24"/>
        </w:rPr>
        <w:t xml:space="preserve">руб. 00 копеек.  Заказчик не имеет претензий к Исполнителю по </w:t>
      </w:r>
      <w:r w:rsidR="00221E61">
        <w:rPr>
          <w:rFonts w:ascii="Times New Roman" w:hAnsi="Times New Roman" w:cs="Times New Roman"/>
          <w:sz w:val="24"/>
          <w:szCs w:val="24"/>
        </w:rPr>
        <w:t>выполненным работам</w:t>
      </w:r>
      <w:r w:rsidRPr="00B57B92">
        <w:rPr>
          <w:rFonts w:ascii="Times New Roman" w:hAnsi="Times New Roman" w:cs="Times New Roman"/>
          <w:sz w:val="24"/>
          <w:szCs w:val="24"/>
        </w:rPr>
        <w:t>.</w:t>
      </w:r>
    </w:p>
    <w:p w:rsidR="006F0C3A" w:rsidRDefault="006F0C3A" w:rsidP="006F0C3A">
      <w:pPr>
        <w:pStyle w:val="ConsPlusNonformat"/>
        <w:spacing w:after="480"/>
        <w:ind w:firstLine="709"/>
        <w:jc w:val="both"/>
        <w:rPr>
          <w:rFonts w:ascii="Times New Roman" w:hAnsi="Times New Roman" w:cs="Times New Roman"/>
          <w:sz w:val="24"/>
          <w:szCs w:val="24"/>
        </w:rPr>
      </w:pPr>
      <w:r>
        <w:rPr>
          <w:rFonts w:ascii="Times New Roman" w:hAnsi="Times New Roman" w:cs="Times New Roman"/>
          <w:sz w:val="24"/>
          <w:szCs w:val="24"/>
        </w:rPr>
        <w:t>5</w:t>
      </w:r>
      <w:r w:rsidRPr="00B57B92">
        <w:rPr>
          <w:rFonts w:ascii="Times New Roman" w:hAnsi="Times New Roman" w:cs="Times New Roman"/>
          <w:sz w:val="24"/>
          <w:szCs w:val="24"/>
        </w:rPr>
        <w:t>.Настоящий Акт является неотъемлемой частью Договора, составлен в двух экземплярах, по одному – для каждой из Сторон.</w:t>
      </w:r>
    </w:p>
    <w:p w:rsidR="006F0C3A" w:rsidRPr="0053475B" w:rsidRDefault="006F0C3A" w:rsidP="006F0C3A">
      <w:pPr>
        <w:spacing w:after="12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СДАЛ</w:t>
      </w:r>
      <w:proofErr w:type="gramEnd"/>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ПРИНЯЛ</w:t>
      </w:r>
    </w:p>
    <w:tbl>
      <w:tblPr>
        <w:tblW w:w="9889" w:type="dxa"/>
        <w:tblLook w:val="01E0" w:firstRow="1" w:lastRow="1" w:firstColumn="1" w:lastColumn="1" w:noHBand="0" w:noVBand="0"/>
      </w:tblPr>
      <w:tblGrid>
        <w:gridCol w:w="4845"/>
        <w:gridCol w:w="5044"/>
      </w:tblGrid>
      <w:tr w:rsidR="006F0C3A" w:rsidRPr="0053475B" w:rsidTr="006F0C3A">
        <w:tc>
          <w:tcPr>
            <w:tcW w:w="4845" w:type="dxa"/>
          </w:tcPr>
          <w:p w:rsidR="006F0C3A" w:rsidRPr="0053475B" w:rsidRDefault="006F0C3A" w:rsidP="006F0C3A">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Исполнитель:</w:t>
            </w:r>
          </w:p>
          <w:p w:rsidR="006F0C3A" w:rsidRPr="0053475B" w:rsidRDefault="006F0C3A" w:rsidP="006F0C3A">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sz w:val="24"/>
                <w:szCs w:val="24"/>
                <w:lang w:eastAsia="ru-RU"/>
              </w:rPr>
              <w:t xml:space="preserve">________________________________ </w:t>
            </w:r>
          </w:p>
          <w:p w:rsidR="006F0C3A" w:rsidRPr="0053475B" w:rsidRDefault="006F0C3A" w:rsidP="006F0C3A">
            <w:pPr>
              <w:keepNext/>
              <w:spacing w:after="0" w:line="240" w:lineRule="auto"/>
              <w:rPr>
                <w:rFonts w:ascii="Times New Roman" w:eastAsia="Times New Roman" w:hAnsi="Times New Roman" w:cs="Times New Roman"/>
                <w:bCs/>
                <w:sz w:val="24"/>
                <w:szCs w:val="24"/>
              </w:rPr>
            </w:pPr>
          </w:p>
          <w:p w:rsidR="006F0C3A" w:rsidRPr="0053475B" w:rsidRDefault="006F0C3A" w:rsidP="006F0C3A">
            <w:pPr>
              <w:spacing w:after="0" w:line="240" w:lineRule="auto"/>
              <w:jc w:val="both"/>
              <w:rPr>
                <w:rFonts w:ascii="Times New Roman" w:eastAsia="Times New Roman" w:hAnsi="Times New Roman" w:cs="Times New Roman"/>
                <w:sz w:val="24"/>
                <w:szCs w:val="24"/>
                <w:lang w:eastAsia="ru-RU"/>
              </w:rPr>
            </w:pPr>
          </w:p>
        </w:tc>
        <w:tc>
          <w:tcPr>
            <w:tcW w:w="5044" w:type="dxa"/>
          </w:tcPr>
          <w:p w:rsidR="006F0C3A" w:rsidRPr="0053475B" w:rsidRDefault="006F0C3A" w:rsidP="006F0C3A">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Заказчик:</w:t>
            </w:r>
          </w:p>
          <w:p w:rsidR="006F0C3A" w:rsidRPr="0053475B" w:rsidRDefault="006F0C3A" w:rsidP="006F0C3A">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bCs/>
                <w:sz w:val="24"/>
                <w:szCs w:val="24"/>
                <w:lang w:eastAsia="ru-RU"/>
              </w:rPr>
              <w:t xml:space="preserve">НУЗ </w:t>
            </w:r>
            <w:r w:rsidR="00221E61">
              <w:rPr>
                <w:rFonts w:ascii="Times New Roman" w:eastAsia="Times New Roman" w:hAnsi="Times New Roman" w:cs="Times New Roman"/>
                <w:bCs/>
                <w:sz w:val="24"/>
                <w:szCs w:val="24"/>
                <w:lang w:eastAsia="ru-RU"/>
              </w:rPr>
              <w:t>«</w:t>
            </w:r>
            <w:r w:rsidRPr="0053475B">
              <w:rPr>
                <w:rFonts w:ascii="Times New Roman" w:eastAsia="Times New Roman" w:hAnsi="Times New Roman" w:cs="Times New Roman"/>
                <w:bCs/>
                <w:sz w:val="24"/>
                <w:szCs w:val="24"/>
                <w:lang w:eastAsia="ru-RU"/>
              </w:rPr>
              <w:t>НКЦ ОАО «РЖД»</w:t>
            </w:r>
          </w:p>
          <w:p w:rsidR="006F0C3A" w:rsidRPr="0053475B" w:rsidRDefault="006F0C3A" w:rsidP="006F0C3A">
            <w:pPr>
              <w:keepNext/>
              <w:spacing w:after="0" w:line="240" w:lineRule="auto"/>
              <w:rPr>
                <w:rFonts w:ascii="Times New Roman" w:eastAsia="Times New Roman" w:hAnsi="Times New Roman" w:cs="Times New Roman"/>
                <w:bCs/>
                <w:sz w:val="24"/>
                <w:szCs w:val="24"/>
              </w:rPr>
            </w:pPr>
          </w:p>
          <w:p w:rsidR="006F0C3A" w:rsidRPr="0053475B" w:rsidRDefault="006F0C3A" w:rsidP="006F0C3A">
            <w:pPr>
              <w:keepNext/>
              <w:spacing w:after="0" w:line="240" w:lineRule="auto"/>
              <w:rPr>
                <w:rFonts w:ascii="Times New Roman" w:eastAsia="Times New Roman" w:hAnsi="Times New Roman" w:cs="Times New Roman"/>
                <w:bCs/>
                <w:sz w:val="24"/>
                <w:szCs w:val="24"/>
              </w:rPr>
            </w:pPr>
          </w:p>
          <w:p w:rsidR="006F0C3A" w:rsidRPr="0053475B" w:rsidRDefault="006F0C3A" w:rsidP="006F0C3A">
            <w:pPr>
              <w:spacing w:after="0" w:line="240" w:lineRule="auto"/>
              <w:rPr>
                <w:rFonts w:ascii="Times New Roman" w:eastAsia="Times New Roman" w:hAnsi="Times New Roman" w:cs="Times New Roman"/>
                <w:sz w:val="24"/>
                <w:szCs w:val="24"/>
                <w:lang w:eastAsia="ru-RU"/>
              </w:rPr>
            </w:pPr>
          </w:p>
        </w:tc>
      </w:tr>
      <w:tr w:rsidR="006F0C3A" w:rsidRPr="0053475B" w:rsidTr="006F0C3A">
        <w:tc>
          <w:tcPr>
            <w:tcW w:w="4845" w:type="dxa"/>
            <w:hideMark/>
          </w:tcPr>
          <w:p w:rsidR="006F0C3A" w:rsidRPr="0053475B" w:rsidRDefault="006F0C3A" w:rsidP="006F0C3A">
            <w:pPr>
              <w:keepNext/>
              <w:spacing w:after="0" w:line="240" w:lineRule="auto"/>
              <w:rPr>
                <w:rFonts w:ascii="Times New Roman" w:eastAsia="Times New Roman" w:hAnsi="Times New Roman" w:cs="Times New Roman"/>
                <w:bCs/>
                <w:sz w:val="24"/>
                <w:szCs w:val="24"/>
              </w:rPr>
            </w:pPr>
            <w:r w:rsidRPr="0053475B">
              <w:rPr>
                <w:rFonts w:ascii="Times New Roman" w:eastAsia="Times New Roman" w:hAnsi="Times New Roman" w:cs="Times New Roman"/>
                <w:bCs/>
                <w:sz w:val="24"/>
                <w:szCs w:val="24"/>
              </w:rPr>
              <w:t>____________________ ______________</w:t>
            </w:r>
          </w:p>
          <w:p w:rsidR="006F0C3A" w:rsidRPr="0053475B" w:rsidRDefault="006F0C3A" w:rsidP="006F0C3A">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Cs/>
                <w:sz w:val="24"/>
                <w:szCs w:val="24"/>
              </w:rPr>
              <w:t>М.П.</w:t>
            </w:r>
          </w:p>
        </w:tc>
        <w:tc>
          <w:tcPr>
            <w:tcW w:w="5044" w:type="dxa"/>
            <w:hideMark/>
          </w:tcPr>
          <w:p w:rsidR="006F0C3A" w:rsidRPr="0053475B" w:rsidRDefault="006F0C3A" w:rsidP="006F0C3A">
            <w:pPr>
              <w:keepNext/>
              <w:spacing w:after="0" w:line="240" w:lineRule="auto"/>
              <w:rPr>
                <w:rFonts w:ascii="Times New Roman" w:eastAsia="Times New Roman" w:hAnsi="Times New Roman" w:cs="Times New Roman"/>
                <w:bCs/>
                <w:sz w:val="24"/>
                <w:szCs w:val="24"/>
              </w:rPr>
            </w:pPr>
            <w:r w:rsidRPr="0053475B">
              <w:rPr>
                <w:rFonts w:ascii="Times New Roman" w:eastAsia="Times New Roman" w:hAnsi="Times New Roman" w:cs="Times New Roman"/>
                <w:bCs/>
                <w:sz w:val="24"/>
                <w:szCs w:val="24"/>
              </w:rPr>
              <w:t>___________________ ______________</w:t>
            </w:r>
          </w:p>
          <w:p w:rsidR="006F0C3A" w:rsidRPr="0053475B" w:rsidRDefault="006F0C3A" w:rsidP="006F0C3A">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sz w:val="24"/>
                <w:szCs w:val="24"/>
                <w:lang w:eastAsia="ru-RU"/>
              </w:rPr>
              <w:t>М.П.</w:t>
            </w:r>
          </w:p>
        </w:tc>
      </w:tr>
    </w:tbl>
    <w:p w:rsidR="0053475B" w:rsidRDefault="0053475B"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C531CB" w:rsidRDefault="00C531CB" w:rsidP="00C531CB">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ФОРМА </w:t>
      </w:r>
      <w:proofErr w:type="gramStart"/>
      <w:r>
        <w:rPr>
          <w:rFonts w:ascii="Times New Roman" w:hAnsi="Times New Roman" w:cs="Times New Roman"/>
          <w:bCs/>
          <w:sz w:val="20"/>
          <w:szCs w:val="20"/>
        </w:rPr>
        <w:t>СОГЛАСОВАНА</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ФОРМА СОГЛАСОВАНА</w:t>
      </w:r>
      <w:proofErr w:type="gramEnd"/>
    </w:p>
    <w:tbl>
      <w:tblPr>
        <w:tblW w:w="9889" w:type="dxa"/>
        <w:tblLook w:val="01E0" w:firstRow="1" w:lastRow="1" w:firstColumn="1" w:lastColumn="1" w:noHBand="0" w:noVBand="0"/>
      </w:tblPr>
      <w:tblGrid>
        <w:gridCol w:w="4845"/>
        <w:gridCol w:w="5044"/>
      </w:tblGrid>
      <w:tr w:rsidR="00C531CB" w:rsidRPr="0053475B" w:rsidTr="003545C2">
        <w:tc>
          <w:tcPr>
            <w:tcW w:w="4845" w:type="dxa"/>
          </w:tcPr>
          <w:p w:rsidR="00C531CB" w:rsidRPr="0053475B" w:rsidRDefault="00C531CB" w:rsidP="003545C2">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Исполнитель:</w:t>
            </w:r>
          </w:p>
          <w:p w:rsidR="00C531CB" w:rsidRPr="0053475B" w:rsidRDefault="00C531CB" w:rsidP="003545C2">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sz w:val="24"/>
                <w:szCs w:val="24"/>
                <w:lang w:eastAsia="ru-RU"/>
              </w:rPr>
              <w:t xml:space="preserve">________________________________ </w:t>
            </w:r>
          </w:p>
          <w:p w:rsidR="00C531CB" w:rsidRPr="0053475B" w:rsidRDefault="00C531CB" w:rsidP="003545C2">
            <w:pPr>
              <w:spacing w:after="0" w:line="240" w:lineRule="auto"/>
              <w:jc w:val="both"/>
              <w:rPr>
                <w:rFonts w:ascii="Times New Roman" w:eastAsia="Times New Roman" w:hAnsi="Times New Roman" w:cs="Times New Roman"/>
                <w:sz w:val="24"/>
                <w:szCs w:val="24"/>
                <w:lang w:eastAsia="ru-RU"/>
              </w:rPr>
            </w:pPr>
          </w:p>
        </w:tc>
        <w:tc>
          <w:tcPr>
            <w:tcW w:w="5044" w:type="dxa"/>
          </w:tcPr>
          <w:p w:rsidR="00C531CB" w:rsidRPr="0053475B" w:rsidRDefault="00C531CB" w:rsidP="003545C2">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
                <w:sz w:val="24"/>
                <w:szCs w:val="24"/>
                <w:lang w:eastAsia="ru-RU"/>
              </w:rPr>
              <w:t>Заказчик:</w:t>
            </w:r>
          </w:p>
          <w:p w:rsidR="00C531CB" w:rsidRPr="0053475B" w:rsidRDefault="00C531CB" w:rsidP="003545C2">
            <w:pPr>
              <w:widowControl w:val="0"/>
              <w:spacing w:after="0" w:line="240" w:lineRule="auto"/>
              <w:rPr>
                <w:rFonts w:ascii="Times New Roman" w:eastAsia="Times New Roman" w:hAnsi="Times New Roman" w:cs="Times New Roman"/>
                <w:bCs/>
                <w:sz w:val="24"/>
                <w:szCs w:val="24"/>
                <w:lang w:eastAsia="ru-RU"/>
              </w:rPr>
            </w:pPr>
            <w:r w:rsidRPr="0053475B">
              <w:rPr>
                <w:rFonts w:ascii="Times New Roman" w:eastAsia="Times New Roman" w:hAnsi="Times New Roman" w:cs="Times New Roman"/>
                <w:bCs/>
                <w:sz w:val="24"/>
                <w:szCs w:val="24"/>
                <w:lang w:eastAsia="ru-RU"/>
              </w:rPr>
              <w:t xml:space="preserve">НУЗ </w:t>
            </w:r>
            <w:r w:rsidR="00221E61">
              <w:rPr>
                <w:rFonts w:ascii="Times New Roman" w:eastAsia="Times New Roman" w:hAnsi="Times New Roman" w:cs="Times New Roman"/>
                <w:bCs/>
                <w:sz w:val="24"/>
                <w:szCs w:val="24"/>
                <w:lang w:eastAsia="ru-RU"/>
              </w:rPr>
              <w:t>«</w:t>
            </w:r>
            <w:r w:rsidRPr="0053475B">
              <w:rPr>
                <w:rFonts w:ascii="Times New Roman" w:eastAsia="Times New Roman" w:hAnsi="Times New Roman" w:cs="Times New Roman"/>
                <w:bCs/>
                <w:sz w:val="24"/>
                <w:szCs w:val="24"/>
                <w:lang w:eastAsia="ru-RU"/>
              </w:rPr>
              <w:t>НКЦ ОАО «РЖД»</w:t>
            </w:r>
          </w:p>
          <w:p w:rsidR="00C531CB" w:rsidRPr="0053475B" w:rsidRDefault="00C531CB" w:rsidP="003545C2">
            <w:pPr>
              <w:spacing w:after="0" w:line="240" w:lineRule="auto"/>
              <w:rPr>
                <w:rFonts w:ascii="Times New Roman" w:eastAsia="Times New Roman" w:hAnsi="Times New Roman" w:cs="Times New Roman"/>
                <w:sz w:val="24"/>
                <w:szCs w:val="24"/>
                <w:lang w:eastAsia="ru-RU"/>
              </w:rPr>
            </w:pPr>
          </w:p>
        </w:tc>
      </w:tr>
      <w:tr w:rsidR="00C531CB" w:rsidRPr="0053475B" w:rsidTr="003545C2">
        <w:tc>
          <w:tcPr>
            <w:tcW w:w="4845" w:type="dxa"/>
            <w:hideMark/>
          </w:tcPr>
          <w:p w:rsidR="00C531CB" w:rsidRPr="0053475B" w:rsidRDefault="00C531CB" w:rsidP="003545C2">
            <w:pPr>
              <w:keepNext/>
              <w:spacing w:after="0" w:line="240" w:lineRule="auto"/>
              <w:rPr>
                <w:rFonts w:ascii="Times New Roman" w:eastAsia="Times New Roman" w:hAnsi="Times New Roman" w:cs="Times New Roman"/>
                <w:bCs/>
                <w:sz w:val="24"/>
                <w:szCs w:val="24"/>
              </w:rPr>
            </w:pPr>
            <w:r w:rsidRPr="0053475B">
              <w:rPr>
                <w:rFonts w:ascii="Times New Roman" w:eastAsia="Times New Roman" w:hAnsi="Times New Roman" w:cs="Times New Roman"/>
                <w:bCs/>
                <w:sz w:val="24"/>
                <w:szCs w:val="24"/>
              </w:rPr>
              <w:t>____________________ ______________</w:t>
            </w:r>
          </w:p>
          <w:p w:rsidR="00C531CB" w:rsidRPr="0053475B" w:rsidRDefault="00C531CB" w:rsidP="003545C2">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bCs/>
                <w:sz w:val="24"/>
                <w:szCs w:val="24"/>
              </w:rPr>
              <w:t>М.П.</w:t>
            </w:r>
          </w:p>
        </w:tc>
        <w:tc>
          <w:tcPr>
            <w:tcW w:w="5044" w:type="dxa"/>
            <w:hideMark/>
          </w:tcPr>
          <w:p w:rsidR="00C531CB" w:rsidRPr="0053475B" w:rsidRDefault="00C531CB" w:rsidP="003545C2">
            <w:pPr>
              <w:keepNext/>
              <w:spacing w:after="0" w:line="240" w:lineRule="auto"/>
              <w:rPr>
                <w:rFonts w:ascii="Times New Roman" w:eastAsia="Times New Roman" w:hAnsi="Times New Roman" w:cs="Times New Roman"/>
                <w:bCs/>
                <w:sz w:val="24"/>
                <w:szCs w:val="24"/>
              </w:rPr>
            </w:pPr>
            <w:r w:rsidRPr="0053475B">
              <w:rPr>
                <w:rFonts w:ascii="Times New Roman" w:eastAsia="Times New Roman" w:hAnsi="Times New Roman" w:cs="Times New Roman"/>
                <w:bCs/>
                <w:sz w:val="24"/>
                <w:szCs w:val="24"/>
              </w:rPr>
              <w:t>___________________ ______________</w:t>
            </w:r>
          </w:p>
          <w:p w:rsidR="00C531CB" w:rsidRPr="0053475B" w:rsidRDefault="00C531CB" w:rsidP="003545C2">
            <w:pPr>
              <w:spacing w:after="0" w:line="240" w:lineRule="auto"/>
              <w:jc w:val="both"/>
              <w:rPr>
                <w:rFonts w:ascii="Times New Roman" w:eastAsia="Times New Roman" w:hAnsi="Times New Roman" w:cs="Times New Roman"/>
                <w:b/>
                <w:sz w:val="24"/>
                <w:szCs w:val="24"/>
                <w:lang w:eastAsia="ru-RU"/>
              </w:rPr>
            </w:pPr>
            <w:r w:rsidRPr="0053475B">
              <w:rPr>
                <w:rFonts w:ascii="Times New Roman" w:eastAsia="Times New Roman" w:hAnsi="Times New Roman" w:cs="Times New Roman"/>
                <w:sz w:val="24"/>
                <w:szCs w:val="24"/>
                <w:lang w:eastAsia="ru-RU"/>
              </w:rPr>
              <w:t>М.П.</w:t>
            </w:r>
          </w:p>
        </w:tc>
      </w:tr>
    </w:tbl>
    <w:p w:rsidR="00DE1A74" w:rsidRDefault="00DE1A74">
      <w:pPr>
        <w:rPr>
          <w:rFonts w:ascii="Times New Roman" w:hAnsi="Times New Roman" w:cs="Times New Roman"/>
          <w:bCs/>
          <w:sz w:val="20"/>
          <w:szCs w:val="20"/>
        </w:rPr>
      </w:pPr>
      <w:r>
        <w:rPr>
          <w:rFonts w:ascii="Times New Roman" w:hAnsi="Times New Roman" w:cs="Times New Roman"/>
          <w:bCs/>
          <w:sz w:val="20"/>
          <w:szCs w:val="20"/>
        </w:rPr>
        <w:br w:type="page"/>
      </w:r>
    </w:p>
    <w:p w:rsidR="0053475B" w:rsidRDefault="0053475B"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53475B" w:rsidRDefault="0053475B"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p>
    <w:p w:rsidR="00F046DE" w:rsidRPr="006B2E14" w:rsidRDefault="00F046DE"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6B2E14">
        <w:rPr>
          <w:rFonts w:ascii="Times New Roman" w:hAnsi="Times New Roman" w:cs="Times New Roman"/>
          <w:bCs/>
          <w:sz w:val="20"/>
          <w:szCs w:val="20"/>
        </w:rPr>
        <w:t>Приложение № 4</w:t>
      </w:r>
    </w:p>
    <w:p w:rsidR="00F046DE" w:rsidRPr="006B2E14" w:rsidRDefault="00F046DE"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6B2E14">
        <w:rPr>
          <w:rFonts w:ascii="Times New Roman" w:hAnsi="Times New Roman" w:cs="Times New Roman"/>
          <w:bCs/>
          <w:sz w:val="20"/>
          <w:szCs w:val="20"/>
        </w:rPr>
        <w:t xml:space="preserve">к Документации о проведении </w:t>
      </w:r>
    </w:p>
    <w:p w:rsidR="00F046DE" w:rsidRPr="006B2E14" w:rsidRDefault="00F046DE" w:rsidP="006B2E1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6B2E14">
        <w:rPr>
          <w:rFonts w:ascii="Times New Roman" w:hAnsi="Times New Roman" w:cs="Times New Roman"/>
          <w:bCs/>
          <w:sz w:val="20"/>
          <w:szCs w:val="20"/>
        </w:rPr>
        <w:t>запроса котировок</w:t>
      </w:r>
    </w:p>
    <w:p w:rsidR="00F046DE" w:rsidRPr="006B2E14" w:rsidRDefault="00F046DE" w:rsidP="00F046DE">
      <w:pPr>
        <w:jc w:val="right"/>
        <w:rPr>
          <w:rFonts w:ascii="Times New Roman" w:hAnsi="Times New Roman" w:cs="Times New Roman"/>
          <w:lang w:eastAsia="ar-SA"/>
        </w:rPr>
      </w:pPr>
    </w:p>
    <w:p w:rsidR="00F046DE" w:rsidRPr="006B2E14" w:rsidRDefault="00F046DE" w:rsidP="00F046DE">
      <w:pPr>
        <w:jc w:val="right"/>
        <w:rPr>
          <w:rFonts w:ascii="Times New Roman" w:hAnsi="Times New Roman" w:cs="Times New Roman"/>
          <w:lang w:eastAsia="ar-SA"/>
        </w:rPr>
      </w:pPr>
    </w:p>
    <w:p w:rsidR="00F046DE" w:rsidRPr="006B2E14" w:rsidRDefault="00F046DE" w:rsidP="00F046DE">
      <w:pPr>
        <w:jc w:val="right"/>
        <w:rPr>
          <w:rFonts w:ascii="Times New Roman" w:hAnsi="Times New Roman" w:cs="Times New Roman"/>
          <w:lang w:eastAsia="ar-SA"/>
        </w:rPr>
      </w:pPr>
    </w:p>
    <w:p w:rsidR="00F046DE" w:rsidRPr="006B2E14" w:rsidRDefault="00F046DE" w:rsidP="00F046DE">
      <w:pPr>
        <w:jc w:val="cente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p w:rsidR="00F046DE" w:rsidRPr="006B2E14" w:rsidRDefault="00F046DE" w:rsidP="00F046DE">
      <w:pPr>
        <w:jc w:val="both"/>
        <w:rPr>
          <w:rFonts w:ascii="Times New Roman" w:hAnsi="Times New Roman" w:cs="Times New Roman"/>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u w:val="single"/>
                <w:lang w:eastAsia="ar-SA"/>
              </w:rPr>
            </w:pPr>
            <w:r w:rsidRPr="006B2E14">
              <w:rPr>
                <w:rFonts w:ascii="Times New Roman" w:hAnsi="Times New Roman" w:cs="Times New Roman"/>
                <w:sz w:val="28"/>
                <w:szCs w:val="28"/>
                <w:lang w:eastAsia="ar-SA"/>
              </w:rPr>
              <w:t xml:space="preserve">                                                                                                  </w:t>
            </w:r>
          </w:p>
        </w:tc>
      </w:tr>
      <w:tr w:rsidR="00F046DE" w:rsidRPr="00F046DE" w:rsidTr="00F77580">
        <w:tc>
          <w:tcPr>
            <w:tcW w:w="9952" w:type="dxa"/>
            <w:gridSpan w:val="2"/>
            <w:shd w:val="clear" w:color="auto" w:fill="auto"/>
          </w:tcPr>
          <w:p w:rsidR="00F046DE" w:rsidRPr="006B2E14" w:rsidRDefault="00F046DE" w:rsidP="003947A7">
            <w:pPr>
              <w:rPr>
                <w:rFonts w:ascii="Times New Roman" w:hAnsi="Times New Roman" w:cs="Times New Roman"/>
                <w:sz w:val="28"/>
                <w:szCs w:val="28"/>
                <w:lang w:eastAsia="ar-SA"/>
              </w:rPr>
            </w:pPr>
            <w:r w:rsidRPr="006B2E14">
              <w:rPr>
                <w:rFonts w:ascii="Times New Roman" w:hAnsi="Times New Roman" w:cs="Times New Roman"/>
                <w:sz w:val="28"/>
                <w:szCs w:val="28"/>
                <w:lang w:eastAsia="ar-SA"/>
              </w:rPr>
              <w:t xml:space="preserve">  </w:t>
            </w:r>
            <w:r w:rsidRPr="006B2E14">
              <w:rPr>
                <w:rFonts w:ascii="Times New Roman" w:hAnsi="Times New Roman" w:cs="Times New Roman"/>
                <w:b/>
                <w:sz w:val="28"/>
                <w:szCs w:val="28"/>
                <w:lang w:eastAsia="ar-SA"/>
              </w:rPr>
              <w:t>НЕ ВСКРЫВАТЬ ДО: __ ч. __ мин. «__» ______201</w:t>
            </w:r>
            <w:r w:rsidR="003947A7">
              <w:rPr>
                <w:rFonts w:ascii="Times New Roman" w:hAnsi="Times New Roman" w:cs="Times New Roman"/>
                <w:b/>
                <w:sz w:val="28"/>
                <w:szCs w:val="28"/>
                <w:lang w:eastAsia="ar-SA"/>
              </w:rPr>
              <w:t>9</w:t>
            </w:r>
            <w:r w:rsidRPr="006B2E14">
              <w:rPr>
                <w:rFonts w:ascii="Times New Roman" w:hAnsi="Times New Roman" w:cs="Times New Roman"/>
                <w:b/>
                <w:sz w:val="28"/>
                <w:szCs w:val="28"/>
                <w:lang w:eastAsia="ar-SA"/>
              </w:rPr>
              <w:t xml:space="preserve"> г. время московское</w:t>
            </w:r>
            <w:r w:rsidRPr="006B2E14">
              <w:rPr>
                <w:rFonts w:ascii="Times New Roman" w:hAnsi="Times New Roman" w:cs="Times New Roman"/>
                <w:b/>
                <w:bCs/>
                <w:i/>
                <w:iCs/>
                <w:sz w:val="23"/>
                <w:szCs w:val="23"/>
                <w:vertAlign w:val="superscript"/>
              </w:rPr>
              <w:footnoteReference w:id="2"/>
            </w: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lang w:eastAsia="ar-SA"/>
              </w:rPr>
            </w:pP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b/>
                <w:sz w:val="28"/>
                <w:szCs w:val="28"/>
                <w:lang w:eastAsia="ar-SA"/>
              </w:rPr>
            </w:pPr>
            <w:r w:rsidRPr="006B2E14">
              <w:rPr>
                <w:rFonts w:ascii="Times New Roman" w:hAnsi="Times New Roman" w:cs="Times New Roman"/>
                <w:b/>
                <w:sz w:val="28"/>
                <w:szCs w:val="28"/>
                <w:u w:val="single"/>
                <w:lang w:eastAsia="ar-SA"/>
              </w:rPr>
              <w:t>Заявка на участие в запросе котировок №__________</w:t>
            </w: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lang w:eastAsia="ar-SA"/>
              </w:rPr>
            </w:pPr>
            <w:r w:rsidRPr="006B2E14">
              <w:rPr>
                <w:rFonts w:ascii="Times New Roman" w:hAnsi="Times New Roman" w:cs="Times New Roman"/>
                <w:b/>
                <w:sz w:val="28"/>
                <w:szCs w:val="28"/>
                <w:u w:val="single"/>
                <w:lang w:eastAsia="ar-SA"/>
              </w:rPr>
              <w:t xml:space="preserve">на </w:t>
            </w:r>
            <w:r>
              <w:rPr>
                <w:rFonts w:ascii="Times New Roman" w:hAnsi="Times New Roman" w:cs="Times New Roman"/>
                <w:b/>
                <w:sz w:val="28"/>
                <w:szCs w:val="28"/>
                <w:u w:val="single"/>
                <w:lang w:eastAsia="ar-SA"/>
              </w:rPr>
              <w:t xml:space="preserve">право заключения договора </w:t>
            </w:r>
            <w:proofErr w:type="gramStart"/>
            <w:r>
              <w:rPr>
                <w:rFonts w:ascii="Times New Roman" w:hAnsi="Times New Roman" w:cs="Times New Roman"/>
                <w:b/>
                <w:sz w:val="28"/>
                <w:szCs w:val="28"/>
                <w:u w:val="single"/>
                <w:lang w:eastAsia="ar-SA"/>
              </w:rPr>
              <w:t>на</w:t>
            </w:r>
            <w:proofErr w:type="gramEnd"/>
          </w:p>
        </w:tc>
      </w:tr>
      <w:tr w:rsidR="00F046DE" w:rsidRPr="00F046DE" w:rsidTr="00F77580">
        <w:tc>
          <w:tcPr>
            <w:tcW w:w="9952" w:type="dxa"/>
            <w:gridSpan w:val="2"/>
            <w:shd w:val="clear" w:color="auto" w:fill="auto"/>
          </w:tcPr>
          <w:p w:rsidR="00F046DE" w:rsidRDefault="00F046DE">
            <w:pPr>
              <w:jc w:val="center"/>
              <w:rPr>
                <w:rFonts w:ascii="Times New Roman" w:hAnsi="Times New Roman" w:cs="Times New Roman"/>
                <w:b/>
                <w:sz w:val="28"/>
                <w:szCs w:val="28"/>
                <w:u w:val="single"/>
              </w:rPr>
            </w:pPr>
            <w:r w:rsidRPr="006B2E14">
              <w:rPr>
                <w:rFonts w:ascii="Times New Roman" w:hAnsi="Times New Roman" w:cs="Times New Roman"/>
                <w:b/>
                <w:sz w:val="28"/>
                <w:szCs w:val="28"/>
                <w:u w:val="single"/>
              </w:rPr>
              <w:t>__________________________________________________________</w:t>
            </w:r>
            <w:r w:rsidRPr="006B2E14">
              <w:rPr>
                <w:rFonts w:ascii="Times New Roman" w:hAnsi="Times New Roman" w:cs="Times New Roman"/>
                <w:b/>
                <w:u w:val="single"/>
              </w:rPr>
              <w:t xml:space="preserve"> </w:t>
            </w:r>
            <w:r w:rsidRPr="006B2E14">
              <w:rPr>
                <w:rFonts w:ascii="Times New Roman" w:hAnsi="Times New Roman" w:cs="Times New Roman"/>
                <w:b/>
                <w:sz w:val="28"/>
                <w:szCs w:val="28"/>
                <w:u w:val="single"/>
              </w:rPr>
              <w:t xml:space="preserve"> </w:t>
            </w:r>
          </w:p>
          <w:p w:rsidR="00F046DE" w:rsidRPr="006B2E14" w:rsidRDefault="00F046DE">
            <w:pPr>
              <w:jc w:val="center"/>
              <w:rPr>
                <w:rFonts w:ascii="Times New Roman" w:hAnsi="Times New Roman" w:cs="Times New Roman"/>
                <w:b/>
                <w:sz w:val="28"/>
                <w:szCs w:val="28"/>
                <w:u w:val="single"/>
                <w:lang w:eastAsia="ar-SA"/>
              </w:rPr>
            </w:pPr>
            <w:r w:rsidRPr="006B2E14">
              <w:rPr>
                <w:rFonts w:ascii="Times New Roman" w:hAnsi="Times New Roman" w:cs="Times New Roman"/>
                <w:b/>
                <w:sz w:val="28"/>
                <w:szCs w:val="28"/>
                <w:u w:val="single"/>
              </w:rPr>
              <w:t>для нужд НУЗ «НКЦ ОАО «РЖД»</w:t>
            </w: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lang w:eastAsia="ar-SA"/>
              </w:rPr>
            </w:pP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b/>
                <w:sz w:val="28"/>
                <w:szCs w:val="28"/>
                <w:u w:val="single"/>
                <w:lang w:eastAsia="ar-SA"/>
              </w:rPr>
            </w:pP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Куда: ______________________________________________________________</w:t>
            </w:r>
          </w:p>
        </w:tc>
      </w:tr>
      <w:tr w:rsidR="00F046DE" w:rsidRPr="00F046DE" w:rsidTr="00F77580">
        <w:tc>
          <w:tcPr>
            <w:tcW w:w="9952" w:type="dxa"/>
            <w:gridSpan w:val="2"/>
            <w:shd w:val="clear" w:color="auto" w:fill="auto"/>
          </w:tcPr>
          <w:p w:rsidR="00F046DE" w:rsidRPr="006B2E14" w:rsidRDefault="00F046DE" w:rsidP="00F77580">
            <w:pPr>
              <w:jc w:val="cente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Кому: ______________________________________________________________</w:t>
            </w:r>
          </w:p>
        </w:tc>
      </w:tr>
      <w:tr w:rsidR="00F046DE" w:rsidRPr="00F046DE" w:rsidTr="00F77580">
        <w:tc>
          <w:tcPr>
            <w:tcW w:w="9952" w:type="dxa"/>
            <w:gridSpan w:val="2"/>
            <w:shd w:val="clear" w:color="auto" w:fill="auto"/>
          </w:tcPr>
          <w:p w:rsidR="00F046DE" w:rsidRPr="006B2E14" w:rsidRDefault="00F046DE" w:rsidP="00F77580">
            <w:pPr>
              <w:rPr>
                <w:rFonts w:ascii="Times New Roman" w:hAnsi="Times New Roman" w:cs="Times New Roman"/>
                <w:sz w:val="28"/>
                <w:szCs w:val="28"/>
                <w:lang w:eastAsia="ar-SA"/>
              </w:rPr>
            </w:pPr>
          </w:p>
        </w:tc>
      </w:tr>
      <w:tr w:rsidR="00F046DE" w:rsidRPr="00F046DE" w:rsidTr="00F77580">
        <w:tc>
          <w:tcPr>
            <w:tcW w:w="2836" w:type="dxa"/>
            <w:vMerge w:val="restart"/>
            <w:shd w:val="clear" w:color="auto" w:fill="auto"/>
            <w:vAlign w:val="center"/>
          </w:tcPr>
          <w:p w:rsidR="00F046DE" w:rsidRPr="006B2E14" w:rsidRDefault="00F046DE" w:rsidP="00F77580">
            <w:pPr>
              <w:jc w:val="center"/>
              <w:rPr>
                <w:rFonts w:ascii="Times New Roman" w:hAnsi="Times New Roman" w:cs="Times New Roman"/>
                <w:sz w:val="28"/>
                <w:szCs w:val="28"/>
                <w:lang w:eastAsia="ar-SA"/>
              </w:rPr>
            </w:pPr>
            <w:r w:rsidRPr="006B2E14">
              <w:rPr>
                <w:rFonts w:ascii="Times New Roman" w:hAnsi="Times New Roman" w:cs="Times New Roman"/>
                <w:sz w:val="28"/>
                <w:szCs w:val="28"/>
                <w:lang w:eastAsia="ar-SA"/>
              </w:rPr>
              <w:t>Участник запроса котировок</w:t>
            </w:r>
          </w:p>
        </w:tc>
        <w:tc>
          <w:tcPr>
            <w:tcW w:w="7116" w:type="dxa"/>
            <w:shd w:val="clear" w:color="auto" w:fill="auto"/>
          </w:tcPr>
          <w:p w:rsidR="00F046DE" w:rsidRPr="006B2E14" w:rsidRDefault="00F046DE" w:rsidP="00F77580">
            <w:pP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Наименование:</w:t>
            </w:r>
          </w:p>
        </w:tc>
      </w:tr>
      <w:tr w:rsidR="00F046DE" w:rsidRPr="00F046DE" w:rsidTr="00F77580">
        <w:tc>
          <w:tcPr>
            <w:tcW w:w="2836" w:type="dxa"/>
            <w:vMerge/>
            <w:shd w:val="clear" w:color="auto" w:fill="auto"/>
          </w:tcPr>
          <w:p w:rsidR="00F046DE" w:rsidRPr="006B2E14" w:rsidRDefault="00F046DE" w:rsidP="00F77580">
            <w:pPr>
              <w:rPr>
                <w:rFonts w:ascii="Times New Roman" w:hAnsi="Times New Roman" w:cs="Times New Roman"/>
                <w:sz w:val="28"/>
                <w:szCs w:val="28"/>
                <w:lang w:eastAsia="ar-SA"/>
              </w:rPr>
            </w:pPr>
          </w:p>
        </w:tc>
        <w:tc>
          <w:tcPr>
            <w:tcW w:w="7116" w:type="dxa"/>
            <w:shd w:val="clear" w:color="auto" w:fill="auto"/>
          </w:tcPr>
          <w:p w:rsidR="00F046DE" w:rsidRPr="006B2E14" w:rsidRDefault="00F046DE" w:rsidP="00F77580">
            <w:pP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Адрес:</w:t>
            </w:r>
          </w:p>
        </w:tc>
      </w:tr>
      <w:tr w:rsidR="00F046DE" w:rsidRPr="00F046DE" w:rsidTr="00F77580">
        <w:tc>
          <w:tcPr>
            <w:tcW w:w="2836" w:type="dxa"/>
            <w:vMerge/>
            <w:shd w:val="clear" w:color="auto" w:fill="auto"/>
          </w:tcPr>
          <w:p w:rsidR="00F046DE" w:rsidRPr="006B2E14" w:rsidRDefault="00F046DE" w:rsidP="00F77580">
            <w:pPr>
              <w:rPr>
                <w:rFonts w:ascii="Times New Roman" w:hAnsi="Times New Roman" w:cs="Times New Roman"/>
                <w:sz w:val="28"/>
                <w:szCs w:val="28"/>
                <w:lang w:eastAsia="ar-SA"/>
              </w:rPr>
            </w:pPr>
          </w:p>
        </w:tc>
        <w:tc>
          <w:tcPr>
            <w:tcW w:w="7116" w:type="dxa"/>
            <w:shd w:val="clear" w:color="auto" w:fill="auto"/>
          </w:tcPr>
          <w:p w:rsidR="00F046DE" w:rsidRPr="006B2E14" w:rsidRDefault="00F046DE" w:rsidP="00F77580">
            <w:pPr>
              <w:rPr>
                <w:rFonts w:ascii="Times New Roman" w:hAnsi="Times New Roman" w:cs="Times New Roman"/>
                <w:sz w:val="28"/>
                <w:szCs w:val="28"/>
                <w:lang w:eastAsia="ar-SA"/>
              </w:rPr>
            </w:pPr>
            <w:r w:rsidRPr="006B2E14">
              <w:rPr>
                <w:rFonts w:ascii="Times New Roman" w:hAnsi="Times New Roman" w:cs="Times New Roman"/>
                <w:sz w:val="28"/>
                <w:szCs w:val="28"/>
                <w:lang w:eastAsia="ar-SA"/>
              </w:rPr>
              <w:t>ИНН</w:t>
            </w:r>
          </w:p>
        </w:tc>
      </w:tr>
    </w:tbl>
    <w:p w:rsidR="000252B9" w:rsidRDefault="000252B9" w:rsidP="009D11E3"/>
    <w:sectPr w:rsidR="000252B9" w:rsidSect="007C1C30">
      <w:footerReference w:type="default" r:id="rId18"/>
      <w:pgSz w:w="11906" w:h="16838" w:code="9"/>
      <w:pgMar w:top="567" w:right="99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D5" w:rsidRDefault="008747D5" w:rsidP="00F046DE">
      <w:pPr>
        <w:spacing w:after="0" w:line="240" w:lineRule="auto"/>
      </w:pPr>
      <w:r>
        <w:separator/>
      </w:r>
    </w:p>
  </w:endnote>
  <w:endnote w:type="continuationSeparator" w:id="0">
    <w:p w:rsidR="008747D5" w:rsidRDefault="008747D5" w:rsidP="00F0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96951"/>
      <w:docPartObj>
        <w:docPartGallery w:val="Page Numbers (Bottom of Page)"/>
        <w:docPartUnique/>
      </w:docPartObj>
    </w:sdtPr>
    <w:sdtEndPr/>
    <w:sdtContent>
      <w:p w:rsidR="00866BEF" w:rsidRDefault="00866BEF">
        <w:pPr>
          <w:pStyle w:val="af"/>
          <w:jc w:val="right"/>
        </w:pPr>
        <w:r>
          <w:fldChar w:fldCharType="begin"/>
        </w:r>
        <w:r>
          <w:instrText>PAGE   \* MERGEFORMAT</w:instrText>
        </w:r>
        <w:r>
          <w:fldChar w:fldCharType="separate"/>
        </w:r>
        <w:r w:rsidR="00400FB4">
          <w:rPr>
            <w:noProof/>
          </w:rPr>
          <w:t>2</w:t>
        </w:r>
        <w:r>
          <w:fldChar w:fldCharType="end"/>
        </w:r>
      </w:p>
    </w:sdtContent>
  </w:sdt>
  <w:p w:rsidR="00866BEF" w:rsidRDefault="00866BE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D5" w:rsidRDefault="008747D5" w:rsidP="00F046DE">
      <w:pPr>
        <w:spacing w:after="0" w:line="240" w:lineRule="auto"/>
      </w:pPr>
      <w:r>
        <w:separator/>
      </w:r>
    </w:p>
  </w:footnote>
  <w:footnote w:type="continuationSeparator" w:id="0">
    <w:p w:rsidR="008747D5" w:rsidRDefault="008747D5" w:rsidP="00F046DE">
      <w:pPr>
        <w:spacing w:after="0" w:line="240" w:lineRule="auto"/>
      </w:pPr>
      <w:r>
        <w:continuationSeparator/>
      </w:r>
    </w:p>
  </w:footnote>
  <w:footnote w:id="1">
    <w:p w:rsidR="00866BEF" w:rsidRDefault="00866BEF" w:rsidP="00684373">
      <w:r>
        <w:rPr>
          <w:rStyle w:val="afc"/>
        </w:rPr>
        <w:footnoteRef/>
      </w:r>
      <w:r w:rsidRPr="00031183">
        <w:rPr>
          <w:sz w:val="18"/>
          <w:szCs w:val="18"/>
        </w:rPr>
        <w:t>Если товар</w:t>
      </w:r>
      <w:r>
        <w:rPr>
          <w:sz w:val="18"/>
          <w:szCs w:val="18"/>
        </w:rPr>
        <w:t>, работа, услуга</w:t>
      </w:r>
      <w:r w:rsidRPr="00031183">
        <w:rPr>
          <w:sz w:val="18"/>
          <w:szCs w:val="18"/>
        </w:rPr>
        <w:t xml:space="preserve"> облагается налогом на добавленную стоимость, указывается ставка в процентах. </w:t>
      </w:r>
      <w:r>
        <w:rPr>
          <w:sz w:val="18"/>
          <w:szCs w:val="18"/>
        </w:rPr>
        <w:t>Е</w:t>
      </w:r>
      <w:r w:rsidRPr="00031183">
        <w:rPr>
          <w:sz w:val="18"/>
          <w:szCs w:val="18"/>
        </w:rPr>
        <w:t>сли не облагается налогом на добавленную стоимость, указать причину освобождения от налогообложения.</w:t>
      </w:r>
    </w:p>
  </w:footnote>
  <w:footnote w:id="2">
    <w:p w:rsidR="00866BEF" w:rsidRDefault="00866BEF" w:rsidP="00F046DE">
      <w:r>
        <w:rPr>
          <w:rStyle w:val="afc"/>
        </w:rPr>
        <w:footnoteRef/>
      </w:r>
      <w:r>
        <w:rPr>
          <w:i/>
          <w:sz w:val="18"/>
          <w:szCs w:val="18"/>
        </w:rPr>
        <w:t xml:space="preserve"> </w:t>
      </w:r>
      <w:r w:rsidRPr="00C92197">
        <w:rPr>
          <w:i/>
          <w:sz w:val="18"/>
          <w:szCs w:val="18"/>
        </w:rPr>
        <w:t xml:space="preserve">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101710"/>
    <w:lvl w:ilvl="0">
      <w:numFmt w:val="bullet"/>
      <w:lvlText w:val="*"/>
      <w:lvlJc w:val="left"/>
      <w:pPr>
        <w:ind w:left="0" w:firstLine="0"/>
      </w:pPr>
    </w:lvl>
  </w:abstractNum>
  <w:abstractNum w:abstractNumId="1">
    <w:nsid w:val="00000001"/>
    <w:multiLevelType w:val="multilevel"/>
    <w:tmpl w:val="DB027D42"/>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99"/>
    <w:multiLevelType w:val="hybridMultilevel"/>
    <w:tmpl w:val="B6CC2762"/>
    <w:lvl w:ilvl="0" w:tplc="36305D1E">
      <w:start w:val="1"/>
      <w:numFmt w:val="bullet"/>
      <w:lvlText w:val="-"/>
      <w:lvlJc w:val="left"/>
    </w:lvl>
    <w:lvl w:ilvl="1" w:tplc="CFDCE66A">
      <w:numFmt w:val="decimal"/>
      <w:lvlText w:val=""/>
      <w:lvlJc w:val="left"/>
    </w:lvl>
    <w:lvl w:ilvl="2" w:tplc="FD8A248E">
      <w:numFmt w:val="decimal"/>
      <w:lvlText w:val=""/>
      <w:lvlJc w:val="left"/>
    </w:lvl>
    <w:lvl w:ilvl="3" w:tplc="CB2289D2">
      <w:numFmt w:val="decimal"/>
      <w:lvlText w:val=""/>
      <w:lvlJc w:val="left"/>
    </w:lvl>
    <w:lvl w:ilvl="4" w:tplc="B26A0B8A">
      <w:numFmt w:val="decimal"/>
      <w:lvlText w:val=""/>
      <w:lvlJc w:val="left"/>
    </w:lvl>
    <w:lvl w:ilvl="5" w:tplc="FF76F62A">
      <w:numFmt w:val="decimal"/>
      <w:lvlText w:val=""/>
      <w:lvlJc w:val="left"/>
    </w:lvl>
    <w:lvl w:ilvl="6" w:tplc="6E448B88">
      <w:numFmt w:val="decimal"/>
      <w:lvlText w:val=""/>
      <w:lvlJc w:val="left"/>
    </w:lvl>
    <w:lvl w:ilvl="7" w:tplc="6F2AF624">
      <w:numFmt w:val="decimal"/>
      <w:lvlText w:val=""/>
      <w:lvlJc w:val="left"/>
    </w:lvl>
    <w:lvl w:ilvl="8" w:tplc="89A287BA">
      <w:numFmt w:val="decimal"/>
      <w:lvlText w:val=""/>
      <w:lvlJc w:val="left"/>
    </w:lvl>
  </w:abstractNum>
  <w:abstractNum w:abstractNumId="5">
    <w:nsid w:val="00000F3E"/>
    <w:multiLevelType w:val="hybridMultilevel"/>
    <w:tmpl w:val="0FACB730"/>
    <w:lvl w:ilvl="0" w:tplc="1E26E2FC">
      <w:start w:val="1"/>
      <w:numFmt w:val="bullet"/>
      <w:lvlText w:val="-"/>
      <w:lvlJc w:val="left"/>
    </w:lvl>
    <w:lvl w:ilvl="1" w:tplc="6D5AB416">
      <w:numFmt w:val="decimal"/>
      <w:lvlText w:val=""/>
      <w:lvlJc w:val="left"/>
    </w:lvl>
    <w:lvl w:ilvl="2" w:tplc="5A34FB0E">
      <w:numFmt w:val="decimal"/>
      <w:lvlText w:val=""/>
      <w:lvlJc w:val="left"/>
    </w:lvl>
    <w:lvl w:ilvl="3" w:tplc="D470568C">
      <w:numFmt w:val="decimal"/>
      <w:lvlText w:val=""/>
      <w:lvlJc w:val="left"/>
    </w:lvl>
    <w:lvl w:ilvl="4" w:tplc="8AFC8230">
      <w:numFmt w:val="decimal"/>
      <w:lvlText w:val=""/>
      <w:lvlJc w:val="left"/>
    </w:lvl>
    <w:lvl w:ilvl="5" w:tplc="CAA6EB70">
      <w:numFmt w:val="decimal"/>
      <w:lvlText w:val=""/>
      <w:lvlJc w:val="left"/>
    </w:lvl>
    <w:lvl w:ilvl="6" w:tplc="A7A4F2FA">
      <w:numFmt w:val="decimal"/>
      <w:lvlText w:val=""/>
      <w:lvlJc w:val="left"/>
    </w:lvl>
    <w:lvl w:ilvl="7" w:tplc="2200E02E">
      <w:numFmt w:val="decimal"/>
      <w:lvlText w:val=""/>
      <w:lvlJc w:val="left"/>
    </w:lvl>
    <w:lvl w:ilvl="8" w:tplc="DC100C1A">
      <w:numFmt w:val="decimal"/>
      <w:lvlText w:val=""/>
      <w:lvlJc w:val="left"/>
    </w:lvl>
  </w:abstractNum>
  <w:abstractNum w:abstractNumId="6">
    <w:nsid w:val="0000153C"/>
    <w:multiLevelType w:val="hybridMultilevel"/>
    <w:tmpl w:val="CE088396"/>
    <w:lvl w:ilvl="0" w:tplc="7B865298">
      <w:start w:val="1"/>
      <w:numFmt w:val="decimal"/>
      <w:lvlText w:val="%1."/>
      <w:lvlJc w:val="left"/>
    </w:lvl>
    <w:lvl w:ilvl="1" w:tplc="17CC6B24">
      <w:numFmt w:val="decimal"/>
      <w:lvlText w:val=""/>
      <w:lvlJc w:val="left"/>
    </w:lvl>
    <w:lvl w:ilvl="2" w:tplc="E4F63206">
      <w:numFmt w:val="decimal"/>
      <w:lvlText w:val=""/>
      <w:lvlJc w:val="left"/>
    </w:lvl>
    <w:lvl w:ilvl="3" w:tplc="78A84C30">
      <w:numFmt w:val="decimal"/>
      <w:lvlText w:val=""/>
      <w:lvlJc w:val="left"/>
    </w:lvl>
    <w:lvl w:ilvl="4" w:tplc="429253C4">
      <w:numFmt w:val="decimal"/>
      <w:lvlText w:val=""/>
      <w:lvlJc w:val="left"/>
    </w:lvl>
    <w:lvl w:ilvl="5" w:tplc="F86E4498">
      <w:numFmt w:val="decimal"/>
      <w:lvlText w:val=""/>
      <w:lvlJc w:val="left"/>
    </w:lvl>
    <w:lvl w:ilvl="6" w:tplc="CBE6B01E">
      <w:numFmt w:val="decimal"/>
      <w:lvlText w:val=""/>
      <w:lvlJc w:val="left"/>
    </w:lvl>
    <w:lvl w:ilvl="7" w:tplc="DF3CA6C4">
      <w:numFmt w:val="decimal"/>
      <w:lvlText w:val=""/>
      <w:lvlJc w:val="left"/>
    </w:lvl>
    <w:lvl w:ilvl="8" w:tplc="1EEEF616">
      <w:numFmt w:val="decimal"/>
      <w:lvlText w:val=""/>
      <w:lvlJc w:val="left"/>
    </w:lvl>
  </w:abstractNum>
  <w:abstractNum w:abstractNumId="7">
    <w:nsid w:val="0000390C"/>
    <w:multiLevelType w:val="hybridMultilevel"/>
    <w:tmpl w:val="1D349F6A"/>
    <w:lvl w:ilvl="0" w:tplc="1A34A4E6">
      <w:start w:val="5"/>
      <w:numFmt w:val="decimal"/>
      <w:lvlText w:val="%1."/>
      <w:lvlJc w:val="left"/>
    </w:lvl>
    <w:lvl w:ilvl="1" w:tplc="93687EE2">
      <w:start w:val="1"/>
      <w:numFmt w:val="bullet"/>
      <w:lvlText w:val="В"/>
      <w:lvlJc w:val="left"/>
    </w:lvl>
    <w:lvl w:ilvl="2" w:tplc="2DAEE5A0">
      <w:numFmt w:val="decimal"/>
      <w:lvlText w:val=""/>
      <w:lvlJc w:val="left"/>
    </w:lvl>
    <w:lvl w:ilvl="3" w:tplc="DB18AFF4">
      <w:numFmt w:val="decimal"/>
      <w:lvlText w:val=""/>
      <w:lvlJc w:val="left"/>
    </w:lvl>
    <w:lvl w:ilvl="4" w:tplc="CA166648">
      <w:numFmt w:val="decimal"/>
      <w:lvlText w:val=""/>
      <w:lvlJc w:val="left"/>
    </w:lvl>
    <w:lvl w:ilvl="5" w:tplc="7778D6F2">
      <w:numFmt w:val="decimal"/>
      <w:lvlText w:val=""/>
      <w:lvlJc w:val="left"/>
    </w:lvl>
    <w:lvl w:ilvl="6" w:tplc="AA9A7570">
      <w:numFmt w:val="decimal"/>
      <w:lvlText w:val=""/>
      <w:lvlJc w:val="left"/>
    </w:lvl>
    <w:lvl w:ilvl="7" w:tplc="D1CAE290">
      <w:numFmt w:val="decimal"/>
      <w:lvlText w:val=""/>
      <w:lvlJc w:val="left"/>
    </w:lvl>
    <w:lvl w:ilvl="8" w:tplc="2CE49C92">
      <w:numFmt w:val="decimal"/>
      <w:lvlText w:val=""/>
      <w:lvlJc w:val="left"/>
    </w:lvl>
  </w:abstractNum>
  <w:abstractNum w:abstractNumId="8">
    <w:nsid w:val="00007E87"/>
    <w:multiLevelType w:val="hybridMultilevel"/>
    <w:tmpl w:val="66264210"/>
    <w:lvl w:ilvl="0" w:tplc="ACA4AD2E">
      <w:start w:val="4"/>
      <w:numFmt w:val="decimal"/>
      <w:lvlText w:val="%1."/>
      <w:lvlJc w:val="left"/>
    </w:lvl>
    <w:lvl w:ilvl="1" w:tplc="52E0B6F0">
      <w:numFmt w:val="decimal"/>
      <w:lvlText w:val=""/>
      <w:lvlJc w:val="left"/>
    </w:lvl>
    <w:lvl w:ilvl="2" w:tplc="BD22765C">
      <w:numFmt w:val="decimal"/>
      <w:lvlText w:val=""/>
      <w:lvlJc w:val="left"/>
    </w:lvl>
    <w:lvl w:ilvl="3" w:tplc="24D09782">
      <w:numFmt w:val="decimal"/>
      <w:lvlText w:val=""/>
      <w:lvlJc w:val="left"/>
    </w:lvl>
    <w:lvl w:ilvl="4" w:tplc="EDB02E76">
      <w:numFmt w:val="decimal"/>
      <w:lvlText w:val=""/>
      <w:lvlJc w:val="left"/>
    </w:lvl>
    <w:lvl w:ilvl="5" w:tplc="AF829DE2">
      <w:numFmt w:val="decimal"/>
      <w:lvlText w:val=""/>
      <w:lvlJc w:val="left"/>
    </w:lvl>
    <w:lvl w:ilvl="6" w:tplc="8CF060BE">
      <w:numFmt w:val="decimal"/>
      <w:lvlText w:val=""/>
      <w:lvlJc w:val="left"/>
    </w:lvl>
    <w:lvl w:ilvl="7" w:tplc="C5A03204">
      <w:numFmt w:val="decimal"/>
      <w:lvlText w:val=""/>
      <w:lvlJc w:val="left"/>
    </w:lvl>
    <w:lvl w:ilvl="8" w:tplc="22629600">
      <w:numFmt w:val="decimal"/>
      <w:lvlText w:val=""/>
      <w:lvlJc w:val="left"/>
    </w:lvl>
  </w:abstractNum>
  <w:abstractNum w:abstractNumId="9">
    <w:nsid w:val="07044FB6"/>
    <w:multiLevelType w:val="hybridMultilevel"/>
    <w:tmpl w:val="B3A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31153E"/>
    <w:multiLevelType w:val="hybridMultilevel"/>
    <w:tmpl w:val="B396296A"/>
    <w:lvl w:ilvl="0" w:tplc="112E8AF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1">
    <w:nsid w:val="09A36E8D"/>
    <w:multiLevelType w:val="multilevel"/>
    <w:tmpl w:val="C3C2770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C72AB3"/>
    <w:multiLevelType w:val="hybridMultilevel"/>
    <w:tmpl w:val="9D44A6E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F41C08"/>
    <w:multiLevelType w:val="hybridMultilevel"/>
    <w:tmpl w:val="0BBA5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6D41"/>
    <w:multiLevelType w:val="hybridMultilevel"/>
    <w:tmpl w:val="48DECAA0"/>
    <w:lvl w:ilvl="0" w:tplc="33326B48">
      <w:start w:val="1"/>
      <w:numFmt w:val="decimal"/>
      <w:lvlText w:val="%1."/>
      <w:lvlJc w:val="left"/>
      <w:pPr>
        <w:ind w:left="614" w:hanging="450"/>
      </w:pPr>
      <w:rPr>
        <w:rFonts w:cs="Times New Roman" w:hint="default"/>
      </w:rPr>
    </w:lvl>
    <w:lvl w:ilvl="1" w:tplc="04190019" w:tentative="1">
      <w:start w:val="1"/>
      <w:numFmt w:val="lowerLetter"/>
      <w:lvlText w:val="%2."/>
      <w:lvlJc w:val="left"/>
      <w:pPr>
        <w:ind w:left="1244" w:hanging="360"/>
      </w:pPr>
      <w:rPr>
        <w:rFonts w:cs="Times New Roman"/>
      </w:rPr>
    </w:lvl>
    <w:lvl w:ilvl="2" w:tplc="0419001B" w:tentative="1">
      <w:start w:val="1"/>
      <w:numFmt w:val="lowerRoman"/>
      <w:lvlText w:val="%3."/>
      <w:lvlJc w:val="right"/>
      <w:pPr>
        <w:ind w:left="1964" w:hanging="180"/>
      </w:pPr>
      <w:rPr>
        <w:rFonts w:cs="Times New Roman"/>
      </w:rPr>
    </w:lvl>
    <w:lvl w:ilvl="3" w:tplc="0419000F" w:tentative="1">
      <w:start w:val="1"/>
      <w:numFmt w:val="decimal"/>
      <w:lvlText w:val="%4."/>
      <w:lvlJc w:val="left"/>
      <w:pPr>
        <w:ind w:left="2684" w:hanging="360"/>
      </w:pPr>
      <w:rPr>
        <w:rFonts w:cs="Times New Roman"/>
      </w:rPr>
    </w:lvl>
    <w:lvl w:ilvl="4" w:tplc="04190019" w:tentative="1">
      <w:start w:val="1"/>
      <w:numFmt w:val="lowerLetter"/>
      <w:lvlText w:val="%5."/>
      <w:lvlJc w:val="left"/>
      <w:pPr>
        <w:ind w:left="3404" w:hanging="360"/>
      </w:pPr>
      <w:rPr>
        <w:rFonts w:cs="Times New Roman"/>
      </w:rPr>
    </w:lvl>
    <w:lvl w:ilvl="5" w:tplc="0419001B" w:tentative="1">
      <w:start w:val="1"/>
      <w:numFmt w:val="lowerRoman"/>
      <w:lvlText w:val="%6."/>
      <w:lvlJc w:val="right"/>
      <w:pPr>
        <w:ind w:left="4124" w:hanging="180"/>
      </w:pPr>
      <w:rPr>
        <w:rFonts w:cs="Times New Roman"/>
      </w:rPr>
    </w:lvl>
    <w:lvl w:ilvl="6" w:tplc="0419000F" w:tentative="1">
      <w:start w:val="1"/>
      <w:numFmt w:val="decimal"/>
      <w:lvlText w:val="%7."/>
      <w:lvlJc w:val="left"/>
      <w:pPr>
        <w:ind w:left="4844" w:hanging="360"/>
      </w:pPr>
      <w:rPr>
        <w:rFonts w:cs="Times New Roman"/>
      </w:rPr>
    </w:lvl>
    <w:lvl w:ilvl="7" w:tplc="04190019" w:tentative="1">
      <w:start w:val="1"/>
      <w:numFmt w:val="lowerLetter"/>
      <w:lvlText w:val="%8."/>
      <w:lvlJc w:val="left"/>
      <w:pPr>
        <w:ind w:left="5564" w:hanging="360"/>
      </w:pPr>
      <w:rPr>
        <w:rFonts w:cs="Times New Roman"/>
      </w:rPr>
    </w:lvl>
    <w:lvl w:ilvl="8" w:tplc="0419001B" w:tentative="1">
      <w:start w:val="1"/>
      <w:numFmt w:val="lowerRoman"/>
      <w:lvlText w:val="%9."/>
      <w:lvlJc w:val="right"/>
      <w:pPr>
        <w:ind w:left="6284" w:hanging="180"/>
      </w:pPr>
      <w:rPr>
        <w:rFonts w:cs="Times New Roman"/>
      </w:rPr>
    </w:lvl>
  </w:abstractNum>
  <w:abstractNum w:abstractNumId="15">
    <w:nsid w:val="1D5C1896"/>
    <w:multiLevelType w:val="hybridMultilevel"/>
    <w:tmpl w:val="75409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BD08CE"/>
    <w:multiLevelType w:val="multilevel"/>
    <w:tmpl w:val="1A1E51CE"/>
    <w:lvl w:ilvl="0">
      <w:start w:val="4"/>
      <w:numFmt w:val="decimal"/>
      <w:lvlText w:val="%1."/>
      <w:lvlJc w:val="left"/>
      <w:pPr>
        <w:tabs>
          <w:tab w:val="num" w:pos="2880"/>
        </w:tabs>
        <w:ind w:left="2880" w:hanging="36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291E190C"/>
    <w:multiLevelType w:val="hybridMultilevel"/>
    <w:tmpl w:val="1172AA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263AD0"/>
    <w:multiLevelType w:val="hybridMultilevel"/>
    <w:tmpl w:val="FA0A15A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2B976FE7"/>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916E65"/>
    <w:multiLevelType w:val="multilevel"/>
    <w:tmpl w:val="CE563BDA"/>
    <w:lvl w:ilvl="0">
      <w:start w:val="14"/>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4E84CC6"/>
    <w:multiLevelType w:val="hybridMultilevel"/>
    <w:tmpl w:val="6F7C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054705"/>
    <w:multiLevelType w:val="singleLevel"/>
    <w:tmpl w:val="A5C4EB32"/>
    <w:lvl w:ilvl="0">
      <w:start w:val="1"/>
      <w:numFmt w:val="decimal"/>
      <w:lvlText w:val="%1."/>
      <w:legacy w:legacy="1" w:legacySpace="0" w:legacyIndent="283"/>
      <w:lvlJc w:val="left"/>
      <w:pPr>
        <w:ind w:left="283" w:hanging="283"/>
      </w:pPr>
    </w:lvl>
  </w:abstractNum>
  <w:abstractNum w:abstractNumId="27">
    <w:nsid w:val="487A3271"/>
    <w:multiLevelType w:val="multilevel"/>
    <w:tmpl w:val="25904A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9F630B4"/>
    <w:multiLevelType w:val="multilevel"/>
    <w:tmpl w:val="3CBAFCD4"/>
    <w:lvl w:ilvl="0">
      <w:start w:val="13"/>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14C1687"/>
    <w:multiLevelType w:val="hybridMultilevel"/>
    <w:tmpl w:val="869A4ABC"/>
    <w:lvl w:ilvl="0" w:tplc="B3684B42">
      <w:start w:val="1"/>
      <w:numFmt w:val="decimal"/>
      <w:lvlText w:val="%1."/>
      <w:lvlJc w:val="left"/>
      <w:pPr>
        <w:tabs>
          <w:tab w:val="num" w:pos="720"/>
        </w:tabs>
        <w:ind w:left="720"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0">
    <w:nsid w:val="52781BBE"/>
    <w:multiLevelType w:val="multilevel"/>
    <w:tmpl w:val="0B785E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31">
    <w:nsid w:val="55FA2889"/>
    <w:multiLevelType w:val="hybridMultilevel"/>
    <w:tmpl w:val="7B1EA112"/>
    <w:lvl w:ilvl="0" w:tplc="04190003">
      <w:start w:val="1"/>
      <w:numFmt w:val="bullet"/>
      <w:lvlText w:val="o"/>
      <w:lvlJc w:val="left"/>
      <w:pPr>
        <w:ind w:left="1428" w:hanging="360"/>
      </w:pPr>
      <w:rPr>
        <w:rFonts w:ascii="Courier New" w:hAnsi="Courier New"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5655509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59EA1CCA"/>
    <w:multiLevelType w:val="hybridMultilevel"/>
    <w:tmpl w:val="6F404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D67EA5"/>
    <w:multiLevelType w:val="multilevel"/>
    <w:tmpl w:val="F9A83486"/>
    <w:lvl w:ilvl="0">
      <w:start w:val="1"/>
      <w:numFmt w:val="decimal"/>
      <w:lvlText w:val="%1."/>
      <w:lvlJc w:val="left"/>
      <w:pPr>
        <w:ind w:left="720" w:hanging="360"/>
      </w:pPr>
      <w:rPr>
        <w:rFonts w:hint="default"/>
      </w:rPr>
    </w:lvl>
    <w:lvl w:ilvl="1">
      <w:start w:val="3"/>
      <w:numFmt w:val="decimal"/>
      <w:isLgl/>
      <w:lvlText w:val="%1.%2."/>
      <w:lvlJc w:val="left"/>
      <w:pPr>
        <w:ind w:left="1269" w:hanging="5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5280A4C"/>
    <w:multiLevelType w:val="hybridMultilevel"/>
    <w:tmpl w:val="9110BAC8"/>
    <w:lvl w:ilvl="0" w:tplc="7A848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D73813"/>
    <w:multiLevelType w:val="multilevel"/>
    <w:tmpl w:val="F72E3F0A"/>
    <w:lvl w:ilvl="0">
      <w:start w:val="2"/>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7">
    <w:nsid w:val="69135DCC"/>
    <w:multiLevelType w:val="multilevel"/>
    <w:tmpl w:val="869A4ABC"/>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8">
    <w:nsid w:val="691774A7"/>
    <w:multiLevelType w:val="hybridMultilevel"/>
    <w:tmpl w:val="ED2E99F4"/>
    <w:lvl w:ilvl="0" w:tplc="DCD8DF0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16D209B"/>
    <w:multiLevelType w:val="hybridMultilevel"/>
    <w:tmpl w:val="135E47B4"/>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3670F31"/>
    <w:multiLevelType w:val="hybridMultilevel"/>
    <w:tmpl w:val="0E960C2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1">
    <w:nsid w:val="79E235ED"/>
    <w:multiLevelType w:val="hybridMultilevel"/>
    <w:tmpl w:val="C546A5C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C70C09"/>
    <w:multiLevelType w:val="multilevel"/>
    <w:tmpl w:val="F24E3184"/>
    <w:lvl w:ilvl="0">
      <w:start w:val="1"/>
      <w:numFmt w:val="decimal"/>
      <w:lvlText w:val="%1."/>
      <w:lvlJc w:val="left"/>
      <w:pPr>
        <w:ind w:left="495" w:hanging="495"/>
      </w:pPr>
      <w:rPr>
        <w:rFonts w:cs="Times New Roman" w:hint="default"/>
      </w:rPr>
    </w:lvl>
    <w:lvl w:ilvl="1">
      <w:start w:val="1"/>
      <w:numFmt w:val="decimal"/>
      <w:lvlText w:val="%1.%2."/>
      <w:lvlJc w:val="left"/>
      <w:pPr>
        <w:ind w:left="740" w:hanging="72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1140" w:hanging="108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920" w:hanging="180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2320" w:hanging="2160"/>
      </w:pPr>
      <w:rPr>
        <w:rFonts w:cs="Times New Roman" w:hint="default"/>
      </w:rPr>
    </w:lvl>
  </w:abstractNum>
  <w:num w:numId="1">
    <w:abstractNumId w:val="3"/>
  </w:num>
  <w:num w:numId="2">
    <w:abstractNumId w:val="35"/>
  </w:num>
  <w:num w:numId="3">
    <w:abstractNumId w:val="19"/>
  </w:num>
  <w:num w:numId="4">
    <w:abstractNumId w:val="41"/>
  </w:num>
  <w:num w:numId="5">
    <w:abstractNumId w:val="27"/>
  </w:num>
  <w:num w:numId="6">
    <w:abstractNumId w:val="17"/>
  </w:num>
  <w:num w:numId="7">
    <w:abstractNumId w:val="11"/>
  </w:num>
  <w:num w:numId="8">
    <w:abstractNumId w:val="30"/>
  </w:num>
  <w:num w:numId="9">
    <w:abstractNumId w:val="13"/>
  </w:num>
  <w:num w:numId="10">
    <w:abstractNumId w:val="12"/>
  </w:num>
  <w:num w:numId="11">
    <w:abstractNumId w:val="1"/>
  </w:num>
  <w:num w:numId="12">
    <w:abstractNumId w:val="26"/>
    <w:lvlOverride w:ilvl="0">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00"/>
        <w:lvlJc w:val="left"/>
        <w:pPr>
          <w:ind w:left="0" w:firstLine="0"/>
        </w:pPr>
        <w:rPr>
          <w:rFonts w:ascii="Symbol" w:hAnsi="Symbol" w:hint="default"/>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32"/>
  </w:num>
  <w:num w:numId="20">
    <w:abstractNumId w:val="38"/>
  </w:num>
  <w:num w:numId="21">
    <w:abstractNumId w:val="40"/>
  </w:num>
  <w:num w:numId="22">
    <w:abstractNumId w:val="37"/>
  </w:num>
  <w:num w:numId="23">
    <w:abstractNumId w:val="33"/>
  </w:num>
  <w:num w:numId="24">
    <w:abstractNumId w:val="6"/>
  </w:num>
  <w:num w:numId="25">
    <w:abstractNumId w:val="8"/>
  </w:num>
  <w:num w:numId="26">
    <w:abstractNumId w:val="7"/>
  </w:num>
  <w:num w:numId="27">
    <w:abstractNumId w:val="5"/>
  </w:num>
  <w:num w:numId="28">
    <w:abstractNumId w:val="4"/>
  </w:num>
  <w:num w:numId="29">
    <w:abstractNumId w:val="2"/>
  </w:num>
  <w:num w:numId="30">
    <w:abstractNumId w:val="36"/>
  </w:num>
  <w:num w:numId="31">
    <w:abstractNumId w:val="14"/>
  </w:num>
  <w:num w:numId="32">
    <w:abstractNumId w:val="42"/>
  </w:num>
  <w:num w:numId="33">
    <w:abstractNumId w:val="39"/>
  </w:num>
  <w:num w:numId="34">
    <w:abstractNumId w:val="20"/>
  </w:num>
  <w:num w:numId="35">
    <w:abstractNumId w:val="31"/>
  </w:num>
  <w:num w:numId="36">
    <w:abstractNumId w:val="24"/>
  </w:num>
  <w:num w:numId="37">
    <w:abstractNumId w:val="9"/>
  </w:num>
  <w:num w:numId="38">
    <w:abstractNumId w:val="25"/>
  </w:num>
  <w:num w:numId="39">
    <w:abstractNumId w:val="16"/>
  </w:num>
  <w:num w:numId="40">
    <w:abstractNumId w:val="34"/>
  </w:num>
  <w:num w:numId="41">
    <w:abstractNumId w:val="23"/>
  </w:num>
  <w:num w:numId="42">
    <w:abstractNumId w:val="28"/>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E3"/>
    <w:rsid w:val="0000256E"/>
    <w:rsid w:val="00013D9C"/>
    <w:rsid w:val="00015753"/>
    <w:rsid w:val="00021B6B"/>
    <w:rsid w:val="000252B9"/>
    <w:rsid w:val="00036648"/>
    <w:rsid w:val="000762B1"/>
    <w:rsid w:val="000A5C8C"/>
    <w:rsid w:val="000A7CC0"/>
    <w:rsid w:val="000B09CB"/>
    <w:rsid w:val="000B6306"/>
    <w:rsid w:val="000D76E9"/>
    <w:rsid w:val="000E123F"/>
    <w:rsid w:val="000F1AD6"/>
    <w:rsid w:val="000F6A55"/>
    <w:rsid w:val="00121D67"/>
    <w:rsid w:val="0012685C"/>
    <w:rsid w:val="001332AD"/>
    <w:rsid w:val="00137CDB"/>
    <w:rsid w:val="00184E10"/>
    <w:rsid w:val="00195221"/>
    <w:rsid w:val="001A14B0"/>
    <w:rsid w:val="001A3BAC"/>
    <w:rsid w:val="001A4C96"/>
    <w:rsid w:val="001B147E"/>
    <w:rsid w:val="001D4CF9"/>
    <w:rsid w:val="001E1DEC"/>
    <w:rsid w:val="001E25DB"/>
    <w:rsid w:val="0020401A"/>
    <w:rsid w:val="00211A5A"/>
    <w:rsid w:val="00220D17"/>
    <w:rsid w:val="00221E61"/>
    <w:rsid w:val="00232F8A"/>
    <w:rsid w:val="00242F05"/>
    <w:rsid w:val="002645E1"/>
    <w:rsid w:val="00283966"/>
    <w:rsid w:val="002A2E60"/>
    <w:rsid w:val="002C1EBE"/>
    <w:rsid w:val="002E6CC5"/>
    <w:rsid w:val="00310FFC"/>
    <w:rsid w:val="003119DE"/>
    <w:rsid w:val="00317D5D"/>
    <w:rsid w:val="00323EC1"/>
    <w:rsid w:val="003449D7"/>
    <w:rsid w:val="0035217C"/>
    <w:rsid w:val="003545C2"/>
    <w:rsid w:val="003602A1"/>
    <w:rsid w:val="003760F6"/>
    <w:rsid w:val="003879D7"/>
    <w:rsid w:val="003947A7"/>
    <w:rsid w:val="00397C1F"/>
    <w:rsid w:val="003A7192"/>
    <w:rsid w:val="003C3F88"/>
    <w:rsid w:val="003D5300"/>
    <w:rsid w:val="003D5839"/>
    <w:rsid w:val="003E2E01"/>
    <w:rsid w:val="003E3B40"/>
    <w:rsid w:val="003F2B98"/>
    <w:rsid w:val="00400FB4"/>
    <w:rsid w:val="00435578"/>
    <w:rsid w:val="0047507B"/>
    <w:rsid w:val="00490178"/>
    <w:rsid w:val="004924DF"/>
    <w:rsid w:val="004A229D"/>
    <w:rsid w:val="004C6892"/>
    <w:rsid w:val="004E1989"/>
    <w:rsid w:val="004E2E2D"/>
    <w:rsid w:val="004F18E8"/>
    <w:rsid w:val="004F32D7"/>
    <w:rsid w:val="00502B8E"/>
    <w:rsid w:val="005065CA"/>
    <w:rsid w:val="005109EB"/>
    <w:rsid w:val="00520A00"/>
    <w:rsid w:val="0053475B"/>
    <w:rsid w:val="00535A11"/>
    <w:rsid w:val="00536603"/>
    <w:rsid w:val="0054663F"/>
    <w:rsid w:val="00547D54"/>
    <w:rsid w:val="0055187A"/>
    <w:rsid w:val="005C0FEA"/>
    <w:rsid w:val="005C5FB2"/>
    <w:rsid w:val="005D41A4"/>
    <w:rsid w:val="005E2FCB"/>
    <w:rsid w:val="005E7C89"/>
    <w:rsid w:val="005E7FC6"/>
    <w:rsid w:val="005F3BDF"/>
    <w:rsid w:val="00611A0F"/>
    <w:rsid w:val="00635FD9"/>
    <w:rsid w:val="00644108"/>
    <w:rsid w:val="006463F9"/>
    <w:rsid w:val="00653220"/>
    <w:rsid w:val="0065734D"/>
    <w:rsid w:val="00660285"/>
    <w:rsid w:val="0067292E"/>
    <w:rsid w:val="0068234A"/>
    <w:rsid w:val="00684373"/>
    <w:rsid w:val="00690899"/>
    <w:rsid w:val="006A1B3C"/>
    <w:rsid w:val="006A2269"/>
    <w:rsid w:val="006B2E14"/>
    <w:rsid w:val="006E7361"/>
    <w:rsid w:val="006F0C3A"/>
    <w:rsid w:val="006F3411"/>
    <w:rsid w:val="00702A5B"/>
    <w:rsid w:val="00725825"/>
    <w:rsid w:val="00746936"/>
    <w:rsid w:val="00754A38"/>
    <w:rsid w:val="00761E6C"/>
    <w:rsid w:val="007A110E"/>
    <w:rsid w:val="007C1C30"/>
    <w:rsid w:val="007E17CF"/>
    <w:rsid w:val="00804280"/>
    <w:rsid w:val="00811F5C"/>
    <w:rsid w:val="00813C76"/>
    <w:rsid w:val="00815ACC"/>
    <w:rsid w:val="00830718"/>
    <w:rsid w:val="008414CB"/>
    <w:rsid w:val="00861F6E"/>
    <w:rsid w:val="0086270D"/>
    <w:rsid w:val="00866BEF"/>
    <w:rsid w:val="008747D5"/>
    <w:rsid w:val="008764ED"/>
    <w:rsid w:val="00881DC7"/>
    <w:rsid w:val="008A468E"/>
    <w:rsid w:val="008A74F4"/>
    <w:rsid w:val="008C63CD"/>
    <w:rsid w:val="008C7DE9"/>
    <w:rsid w:val="008F3399"/>
    <w:rsid w:val="008F5661"/>
    <w:rsid w:val="00901C06"/>
    <w:rsid w:val="00913941"/>
    <w:rsid w:val="00925C58"/>
    <w:rsid w:val="00930008"/>
    <w:rsid w:val="00936151"/>
    <w:rsid w:val="00942EF0"/>
    <w:rsid w:val="009430A7"/>
    <w:rsid w:val="009462DB"/>
    <w:rsid w:val="00952CF8"/>
    <w:rsid w:val="00982EBD"/>
    <w:rsid w:val="00997A8B"/>
    <w:rsid w:val="009C40D3"/>
    <w:rsid w:val="009C78D6"/>
    <w:rsid w:val="009D11E3"/>
    <w:rsid w:val="009D51A1"/>
    <w:rsid w:val="009E0E03"/>
    <w:rsid w:val="00A021E2"/>
    <w:rsid w:val="00A3196E"/>
    <w:rsid w:val="00A33748"/>
    <w:rsid w:val="00A50D16"/>
    <w:rsid w:val="00A520EE"/>
    <w:rsid w:val="00A551E4"/>
    <w:rsid w:val="00A67F79"/>
    <w:rsid w:val="00A75AEE"/>
    <w:rsid w:val="00A8109A"/>
    <w:rsid w:val="00A90408"/>
    <w:rsid w:val="00A94EEA"/>
    <w:rsid w:val="00AA6547"/>
    <w:rsid w:val="00AB5A5F"/>
    <w:rsid w:val="00AB647B"/>
    <w:rsid w:val="00AC058F"/>
    <w:rsid w:val="00AF4FE0"/>
    <w:rsid w:val="00B0038E"/>
    <w:rsid w:val="00B12934"/>
    <w:rsid w:val="00B1371D"/>
    <w:rsid w:val="00B33C78"/>
    <w:rsid w:val="00B35C59"/>
    <w:rsid w:val="00B468C4"/>
    <w:rsid w:val="00B759BC"/>
    <w:rsid w:val="00B84CEC"/>
    <w:rsid w:val="00BA77C0"/>
    <w:rsid w:val="00BC016F"/>
    <w:rsid w:val="00BC03E3"/>
    <w:rsid w:val="00BD0449"/>
    <w:rsid w:val="00BF493D"/>
    <w:rsid w:val="00C03BFE"/>
    <w:rsid w:val="00C14086"/>
    <w:rsid w:val="00C14CEB"/>
    <w:rsid w:val="00C25F09"/>
    <w:rsid w:val="00C26CC2"/>
    <w:rsid w:val="00C26FEF"/>
    <w:rsid w:val="00C31B58"/>
    <w:rsid w:val="00C531CB"/>
    <w:rsid w:val="00C70C59"/>
    <w:rsid w:val="00C80354"/>
    <w:rsid w:val="00C82199"/>
    <w:rsid w:val="00C87DFC"/>
    <w:rsid w:val="00CA0092"/>
    <w:rsid w:val="00CA1062"/>
    <w:rsid w:val="00CB26FE"/>
    <w:rsid w:val="00CC7411"/>
    <w:rsid w:val="00CE05F4"/>
    <w:rsid w:val="00D2302A"/>
    <w:rsid w:val="00D50614"/>
    <w:rsid w:val="00D645A8"/>
    <w:rsid w:val="00D82F3B"/>
    <w:rsid w:val="00D915BF"/>
    <w:rsid w:val="00D925C7"/>
    <w:rsid w:val="00DA515B"/>
    <w:rsid w:val="00DB124F"/>
    <w:rsid w:val="00DB26CC"/>
    <w:rsid w:val="00DC010A"/>
    <w:rsid w:val="00DE1A74"/>
    <w:rsid w:val="00DF1A6C"/>
    <w:rsid w:val="00E3127C"/>
    <w:rsid w:val="00E369DD"/>
    <w:rsid w:val="00E37DB1"/>
    <w:rsid w:val="00E546CE"/>
    <w:rsid w:val="00E62726"/>
    <w:rsid w:val="00E64AF5"/>
    <w:rsid w:val="00E730C5"/>
    <w:rsid w:val="00E816BC"/>
    <w:rsid w:val="00E97F3F"/>
    <w:rsid w:val="00EA1CA3"/>
    <w:rsid w:val="00EA34BB"/>
    <w:rsid w:val="00EB06A0"/>
    <w:rsid w:val="00EB7FE6"/>
    <w:rsid w:val="00EC0CAB"/>
    <w:rsid w:val="00F02D08"/>
    <w:rsid w:val="00F046DE"/>
    <w:rsid w:val="00F45F11"/>
    <w:rsid w:val="00F4627F"/>
    <w:rsid w:val="00F62B94"/>
    <w:rsid w:val="00F62D8F"/>
    <w:rsid w:val="00F73B64"/>
    <w:rsid w:val="00F77580"/>
    <w:rsid w:val="00F87529"/>
    <w:rsid w:val="00F95A11"/>
    <w:rsid w:val="00FC2690"/>
    <w:rsid w:val="00FD5D14"/>
    <w:rsid w:val="00FD7A24"/>
    <w:rsid w:val="00FE0EE7"/>
    <w:rsid w:val="00FF105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4CE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qFormat/>
    <w:rsid w:val="00C14CE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14CE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C14CE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CE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14CEB"/>
    <w:rPr>
      <w:rFonts w:ascii="Arial" w:eastAsia="Times New Roman" w:hAnsi="Arial" w:cs="Arial"/>
      <w:b/>
      <w:bCs/>
      <w:i/>
      <w:iCs/>
      <w:sz w:val="28"/>
      <w:szCs w:val="28"/>
      <w:lang w:eastAsia="ru-RU"/>
    </w:rPr>
  </w:style>
  <w:style w:type="character" w:customStyle="1" w:styleId="40">
    <w:name w:val="Заголовок 4 Знак"/>
    <w:basedOn w:val="a0"/>
    <w:link w:val="4"/>
    <w:rsid w:val="00C14CE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C14CEB"/>
    <w:rPr>
      <w:rFonts w:ascii="Times New Roman" w:eastAsia="Times New Roman" w:hAnsi="Times New Roman" w:cs="Times New Roman"/>
      <w:sz w:val="24"/>
      <w:szCs w:val="24"/>
      <w:lang w:eastAsia="ru-RU"/>
    </w:rPr>
  </w:style>
  <w:style w:type="numbering" w:customStyle="1" w:styleId="11">
    <w:name w:val="Нет списка1"/>
    <w:next w:val="a2"/>
    <w:semiHidden/>
    <w:rsid w:val="00C14CEB"/>
  </w:style>
  <w:style w:type="paragraph" w:styleId="a3">
    <w:name w:val="Title"/>
    <w:basedOn w:val="a"/>
    <w:link w:val="a4"/>
    <w:qFormat/>
    <w:rsid w:val="00C14CE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C14CEB"/>
    <w:rPr>
      <w:rFonts w:ascii="Times New Roman" w:eastAsia="Times New Roman" w:hAnsi="Times New Roman" w:cs="Times New Roman"/>
      <w:b/>
      <w:spacing w:val="50"/>
      <w:sz w:val="28"/>
      <w:szCs w:val="20"/>
      <w:lang w:eastAsia="ru-RU"/>
    </w:rPr>
  </w:style>
  <w:style w:type="paragraph" w:styleId="a5">
    <w:name w:val="Body Text Indent"/>
    <w:basedOn w:val="a"/>
    <w:link w:val="a6"/>
    <w:rsid w:val="00C14CE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C14CEB"/>
    <w:rPr>
      <w:rFonts w:ascii="Times New Roman" w:eastAsia="Times New Roman" w:hAnsi="Times New Roman" w:cs="Times New Roman"/>
      <w:sz w:val="24"/>
      <w:szCs w:val="20"/>
      <w:lang w:eastAsia="ru-RU"/>
    </w:rPr>
  </w:style>
  <w:style w:type="paragraph" w:styleId="a7">
    <w:name w:val="Body Text"/>
    <w:basedOn w:val="a"/>
    <w:link w:val="a8"/>
    <w:rsid w:val="00C14CE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C14CEB"/>
    <w:rPr>
      <w:rFonts w:ascii="Arial Narrow" w:eastAsia="Times New Roman" w:hAnsi="Arial Narrow" w:cs="Times New Roman"/>
      <w:b/>
      <w:bCs/>
      <w:sz w:val="28"/>
      <w:szCs w:val="20"/>
      <w:lang w:val="x-none" w:eastAsia="x-none"/>
    </w:rPr>
  </w:style>
  <w:style w:type="paragraph" w:styleId="21">
    <w:name w:val="Body Text 2"/>
    <w:basedOn w:val="a"/>
    <w:link w:val="22"/>
    <w:rsid w:val="00C14CEB"/>
    <w:pPr>
      <w:spacing w:after="0" w:line="240" w:lineRule="auto"/>
      <w:jc w:val="both"/>
    </w:pPr>
    <w:rPr>
      <w:rFonts w:ascii="Arial Narrow" w:eastAsia="Times New Roman" w:hAnsi="Arial Narrow" w:cs="Times New Roman"/>
      <w:sz w:val="24"/>
      <w:szCs w:val="20"/>
      <w:lang w:eastAsia="ru-RU"/>
    </w:rPr>
  </w:style>
  <w:style w:type="character" w:customStyle="1" w:styleId="22">
    <w:name w:val="Основной текст 2 Знак"/>
    <w:basedOn w:val="a0"/>
    <w:link w:val="21"/>
    <w:rsid w:val="00C14CEB"/>
    <w:rPr>
      <w:rFonts w:ascii="Arial Narrow" w:eastAsia="Times New Roman" w:hAnsi="Arial Narrow" w:cs="Times New Roman"/>
      <w:sz w:val="24"/>
      <w:szCs w:val="20"/>
      <w:lang w:eastAsia="ru-RU"/>
    </w:rPr>
  </w:style>
  <w:style w:type="paragraph" w:styleId="23">
    <w:name w:val="Body Text Indent 2"/>
    <w:basedOn w:val="a"/>
    <w:link w:val="24"/>
    <w:rsid w:val="00C14CE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4">
    <w:name w:val="Основной текст с отступом 2 Знак"/>
    <w:basedOn w:val="a0"/>
    <w:link w:val="23"/>
    <w:rsid w:val="00C14CEB"/>
    <w:rPr>
      <w:rFonts w:ascii="Arial Narrow" w:eastAsia="Times New Roman" w:hAnsi="Arial Narrow" w:cs="Times New Roman"/>
      <w:bCs/>
      <w:sz w:val="24"/>
      <w:szCs w:val="20"/>
      <w:lang w:eastAsia="ru-RU"/>
    </w:rPr>
  </w:style>
  <w:style w:type="paragraph" w:styleId="a9">
    <w:name w:val="List"/>
    <w:basedOn w:val="a"/>
    <w:rsid w:val="00C14CE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C14CEB"/>
  </w:style>
  <w:style w:type="table" w:styleId="ac">
    <w:name w:val="Table Grid"/>
    <w:basedOn w:val="a1"/>
    <w:uiPriority w:val="59"/>
    <w:rsid w:val="00C14C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C14CE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C14CEB"/>
    <w:rPr>
      <w:rFonts w:ascii="Arial Narrow" w:eastAsia="Times New Roman" w:hAnsi="Arial Narrow" w:cs="Times New Roman"/>
      <w:bCs/>
      <w:sz w:val="24"/>
      <w:szCs w:val="20"/>
      <w:lang w:eastAsia="ru-RU"/>
    </w:rPr>
  </w:style>
  <w:style w:type="paragraph" w:customStyle="1" w:styleId="12">
    <w:name w:val="Знак Знак1"/>
    <w:basedOn w:val="a"/>
    <w:rsid w:val="00C14CE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C14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C14C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4CEB"/>
    <w:rPr>
      <w:rFonts w:ascii="Times New Roman" w:eastAsia="Times New Roman" w:hAnsi="Times New Roman" w:cs="Times New Roman"/>
      <w:sz w:val="16"/>
      <w:szCs w:val="16"/>
      <w:lang w:eastAsia="ru-RU"/>
    </w:rPr>
  </w:style>
  <w:style w:type="paragraph" w:styleId="af">
    <w:name w:val="footer"/>
    <w:basedOn w:val="a"/>
    <w:link w:val="af0"/>
    <w:uiPriority w:val="99"/>
    <w:rsid w:val="00C14C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C14CEB"/>
    <w:rPr>
      <w:rFonts w:ascii="Times New Roman" w:eastAsia="Times New Roman" w:hAnsi="Times New Roman" w:cs="Times New Roman"/>
      <w:sz w:val="20"/>
      <w:szCs w:val="20"/>
      <w:lang w:eastAsia="ru-RU"/>
    </w:rPr>
  </w:style>
  <w:style w:type="paragraph" w:styleId="af1">
    <w:name w:val="header"/>
    <w:basedOn w:val="a"/>
    <w:link w:val="af2"/>
    <w:rsid w:val="00C14C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C14CEB"/>
    <w:rPr>
      <w:rFonts w:ascii="Times New Roman" w:eastAsia="Times New Roman" w:hAnsi="Times New Roman" w:cs="Times New Roman"/>
      <w:sz w:val="20"/>
      <w:szCs w:val="20"/>
      <w:lang w:eastAsia="ru-RU"/>
    </w:rPr>
  </w:style>
  <w:style w:type="paragraph" w:styleId="af3">
    <w:name w:val="Balloon Text"/>
    <w:basedOn w:val="a"/>
    <w:link w:val="af4"/>
    <w:rsid w:val="00C14CE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14CEB"/>
    <w:rPr>
      <w:rFonts w:ascii="Tahoma" w:eastAsia="Times New Roman" w:hAnsi="Tahoma" w:cs="Tahoma"/>
      <w:sz w:val="16"/>
      <w:szCs w:val="16"/>
      <w:lang w:eastAsia="ru-RU"/>
    </w:rPr>
  </w:style>
  <w:style w:type="paragraph" w:customStyle="1" w:styleId="af5">
    <w:name w:val="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paragraph" w:customStyle="1" w:styleId="31">
    <w:name w:val="3"/>
    <w:basedOn w:val="a"/>
    <w:rsid w:val="00C14CE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qFormat/>
    <w:rsid w:val="00C14CEB"/>
    <w:rPr>
      <w:b/>
      <w:bCs/>
    </w:rPr>
  </w:style>
  <w:style w:type="paragraph" w:customStyle="1" w:styleId="af7">
    <w:name w:val="Знак Знак Знак Знак Знак Знак Знак Знак Знак Знак Знак Знак 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character" w:styleId="af8">
    <w:name w:val="Hyperlink"/>
    <w:rsid w:val="00C14CEB"/>
    <w:rPr>
      <w:color w:val="0000FF"/>
      <w:u w:val="single"/>
    </w:rPr>
  </w:style>
  <w:style w:type="paragraph" w:styleId="af9">
    <w:name w:val="Plain Text"/>
    <w:basedOn w:val="a"/>
    <w:link w:val="afa"/>
    <w:uiPriority w:val="99"/>
    <w:unhideWhenUsed/>
    <w:rsid w:val="00C14CE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C14CEB"/>
    <w:rPr>
      <w:rFonts w:ascii="Arial" w:eastAsia="Calibri" w:hAnsi="Arial" w:cs="Times New Roman"/>
      <w:color w:val="000000"/>
      <w:sz w:val="24"/>
      <w:szCs w:val="21"/>
      <w:lang w:val="x-none"/>
    </w:rPr>
  </w:style>
  <w:style w:type="paragraph" w:customStyle="1" w:styleId="western">
    <w:name w:val="western"/>
    <w:basedOn w:val="a"/>
    <w:rsid w:val="00C14CE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C14C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1B147E"/>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C31B58"/>
    <w:rPr>
      <w:rFonts w:ascii="Arial" w:hAnsi="Arial" w:cs="Arial"/>
    </w:rPr>
  </w:style>
  <w:style w:type="paragraph" w:customStyle="1" w:styleId="ConsPlusNormal0">
    <w:name w:val="ConsPlusNormal"/>
    <w:link w:val="ConsPlusNormal"/>
    <w:rsid w:val="00C31B58"/>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iPriority w:val="99"/>
    <w:unhideWhenUsed/>
    <w:rsid w:val="00F046DE"/>
    <w:rPr>
      <w:vertAlign w:val="superscript"/>
    </w:rPr>
  </w:style>
  <w:style w:type="table" w:customStyle="1" w:styleId="13">
    <w:name w:val="Сетка таблицы1"/>
    <w:basedOn w:val="a1"/>
    <w:next w:val="ac"/>
    <w:rsid w:val="0053475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1D4CF9"/>
    <w:pPr>
      <w:ind w:left="720"/>
      <w:contextualSpacing/>
    </w:pPr>
  </w:style>
  <w:style w:type="character" w:customStyle="1" w:styleId="14">
    <w:name w:val="Текст сноски Знак1"/>
    <w:aliases w:val="Знак2 Знак,Знак21 Знак,Знак3 Знак"/>
    <w:basedOn w:val="a0"/>
    <w:link w:val="afe"/>
    <w:semiHidden/>
    <w:locked/>
    <w:rsid w:val="00C531CB"/>
    <w:rPr>
      <w:sz w:val="24"/>
      <w:szCs w:val="24"/>
    </w:rPr>
  </w:style>
  <w:style w:type="paragraph" w:styleId="afe">
    <w:name w:val="footnote text"/>
    <w:aliases w:val="Знак2,Знак21,Знак3"/>
    <w:basedOn w:val="a"/>
    <w:link w:val="14"/>
    <w:semiHidden/>
    <w:unhideWhenUsed/>
    <w:rsid w:val="00C531CB"/>
    <w:pPr>
      <w:spacing w:after="60" w:line="240" w:lineRule="auto"/>
      <w:jc w:val="both"/>
    </w:pPr>
    <w:rPr>
      <w:sz w:val="24"/>
      <w:szCs w:val="24"/>
    </w:rPr>
  </w:style>
  <w:style w:type="character" w:customStyle="1" w:styleId="aff">
    <w:name w:val="Текст сноски Знак"/>
    <w:basedOn w:val="a0"/>
    <w:uiPriority w:val="99"/>
    <w:semiHidden/>
    <w:rsid w:val="00C531CB"/>
    <w:rPr>
      <w:sz w:val="20"/>
      <w:szCs w:val="20"/>
    </w:rPr>
  </w:style>
  <w:style w:type="character" w:customStyle="1" w:styleId="25">
    <w:name w:val="Основной текст (2)_"/>
    <w:basedOn w:val="a0"/>
    <w:link w:val="26"/>
    <w:rsid w:val="006F0C3A"/>
    <w:rPr>
      <w:shd w:val="clear" w:color="auto" w:fill="FFFFFF"/>
    </w:rPr>
  </w:style>
  <w:style w:type="paragraph" w:customStyle="1" w:styleId="26">
    <w:name w:val="Основной текст (2)"/>
    <w:basedOn w:val="a"/>
    <w:link w:val="25"/>
    <w:rsid w:val="006F0C3A"/>
    <w:pPr>
      <w:widowControl w:val="0"/>
      <w:shd w:val="clear" w:color="auto" w:fill="FFFFFF"/>
      <w:spacing w:before="300" w:after="0" w:line="317" w:lineRule="exact"/>
      <w:jc w:val="both"/>
    </w:pPr>
  </w:style>
  <w:style w:type="character" w:customStyle="1" w:styleId="15">
    <w:name w:val="Основной шрифт абзаца1"/>
    <w:rsid w:val="006F0C3A"/>
  </w:style>
  <w:style w:type="paragraph" w:customStyle="1" w:styleId="aff0">
    <w:name w:val="Заголовок"/>
    <w:basedOn w:val="a"/>
    <w:next w:val="a7"/>
    <w:rsid w:val="003947A7"/>
    <w:pPr>
      <w:keepNext/>
      <w:widowControl w:val="0"/>
      <w:suppressAutoHyphens/>
      <w:spacing w:before="240" w:after="120" w:line="240" w:lineRule="auto"/>
    </w:pPr>
    <w:rPr>
      <w:rFonts w:ascii="Arial" w:eastAsia="Times New Roman" w:hAnsi="Arial" w:cs="Tahoma"/>
      <w:kern w:val="1"/>
      <w:sz w:val="28"/>
      <w:szCs w:val="28"/>
    </w:rPr>
  </w:style>
  <w:style w:type="paragraph" w:styleId="aff1">
    <w:name w:val="caption"/>
    <w:basedOn w:val="a"/>
    <w:qFormat/>
    <w:rsid w:val="003947A7"/>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16">
    <w:name w:val="Указатель1"/>
    <w:basedOn w:val="a"/>
    <w:rsid w:val="003947A7"/>
    <w:pPr>
      <w:widowControl w:val="0"/>
      <w:suppressLineNumbers/>
      <w:suppressAutoHyphens/>
      <w:spacing w:after="0" w:line="240" w:lineRule="auto"/>
    </w:pPr>
    <w:rPr>
      <w:rFonts w:ascii="Times New Roman" w:eastAsia="Times New Roman" w:hAnsi="Times New Roman" w:cs="Tahoma"/>
      <w:kern w:val="1"/>
      <w:sz w:val="24"/>
      <w:szCs w:val="24"/>
    </w:rPr>
  </w:style>
  <w:style w:type="paragraph" w:customStyle="1" w:styleId="aff2">
    <w:name w:val="Содержимое таблицы"/>
    <w:basedOn w:val="a"/>
    <w:rsid w:val="003947A7"/>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aff3">
    <w:name w:val="Прижатый влево"/>
    <w:basedOn w:val="a"/>
    <w:next w:val="a"/>
    <w:rsid w:val="003947A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7">
    <w:name w:val="Абзац списка1"/>
    <w:basedOn w:val="a"/>
    <w:rsid w:val="003947A7"/>
    <w:pPr>
      <w:widowControl w:val="0"/>
      <w:suppressAutoHyphens/>
      <w:spacing w:after="0" w:line="240" w:lineRule="auto"/>
      <w:ind w:left="720"/>
      <w:contextualSpacing/>
    </w:pPr>
    <w:rPr>
      <w:rFonts w:ascii="Times New Roman" w:eastAsia="Times New Roman" w:hAnsi="Times New Roman" w:cs="Times New Roman"/>
      <w:kern w:val="1"/>
      <w:sz w:val="24"/>
      <w:szCs w:val="24"/>
    </w:rPr>
  </w:style>
  <w:style w:type="character" w:styleId="aff4">
    <w:name w:val="annotation reference"/>
    <w:rsid w:val="003947A7"/>
    <w:rPr>
      <w:sz w:val="16"/>
      <w:szCs w:val="16"/>
    </w:rPr>
  </w:style>
  <w:style w:type="paragraph" w:styleId="aff5">
    <w:name w:val="annotation text"/>
    <w:basedOn w:val="a"/>
    <w:link w:val="aff6"/>
    <w:rsid w:val="003947A7"/>
    <w:pPr>
      <w:widowControl w:val="0"/>
      <w:suppressAutoHyphens/>
      <w:spacing w:after="0" w:line="240" w:lineRule="auto"/>
    </w:pPr>
    <w:rPr>
      <w:rFonts w:ascii="Times New Roman" w:eastAsia="Times New Roman" w:hAnsi="Times New Roman" w:cs="Times New Roman"/>
      <w:kern w:val="1"/>
      <w:sz w:val="20"/>
      <w:szCs w:val="20"/>
    </w:rPr>
  </w:style>
  <w:style w:type="character" w:customStyle="1" w:styleId="aff6">
    <w:name w:val="Текст примечания Знак"/>
    <w:basedOn w:val="a0"/>
    <w:link w:val="aff5"/>
    <w:rsid w:val="003947A7"/>
    <w:rPr>
      <w:rFonts w:ascii="Times New Roman" w:eastAsia="Times New Roman" w:hAnsi="Times New Roman" w:cs="Times New Roman"/>
      <w:kern w:val="1"/>
      <w:sz w:val="20"/>
      <w:szCs w:val="20"/>
    </w:rPr>
  </w:style>
  <w:style w:type="paragraph" w:styleId="aff7">
    <w:name w:val="annotation subject"/>
    <w:basedOn w:val="aff5"/>
    <w:next w:val="aff5"/>
    <w:link w:val="aff8"/>
    <w:rsid w:val="003947A7"/>
    <w:rPr>
      <w:b/>
      <w:bCs/>
    </w:rPr>
  </w:style>
  <w:style w:type="character" w:customStyle="1" w:styleId="aff8">
    <w:name w:val="Тема примечания Знак"/>
    <w:basedOn w:val="aff6"/>
    <w:link w:val="aff7"/>
    <w:rsid w:val="003947A7"/>
    <w:rPr>
      <w:rFonts w:ascii="Times New Roman" w:eastAsia="Times New Roman" w:hAnsi="Times New Roman" w:cs="Times New Roman"/>
      <w:b/>
      <w:bCs/>
      <w:kern w:val="1"/>
      <w:sz w:val="20"/>
      <w:szCs w:val="20"/>
    </w:rPr>
  </w:style>
  <w:style w:type="paragraph" w:customStyle="1" w:styleId="Default">
    <w:name w:val="Default"/>
    <w:rsid w:val="00E816BC"/>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Revision"/>
    <w:hidden/>
    <w:uiPriority w:val="99"/>
    <w:semiHidden/>
    <w:rsid w:val="000D76E9"/>
    <w:pPr>
      <w:spacing w:after="0" w:line="240" w:lineRule="auto"/>
    </w:pPr>
  </w:style>
  <w:style w:type="paragraph" w:customStyle="1" w:styleId="affa">
    <w:name w:val="Подподпункт"/>
    <w:basedOn w:val="a"/>
    <w:rsid w:val="003C3F88"/>
    <w:pPr>
      <w:tabs>
        <w:tab w:val="num" w:pos="1464"/>
      </w:tabs>
      <w:spacing w:after="0" w:line="360" w:lineRule="auto"/>
      <w:ind w:left="1464" w:hanging="864"/>
      <w:jc w:val="both"/>
    </w:pPr>
    <w:rPr>
      <w:rFonts w:ascii="Times New Roman" w:eastAsia="Times New Roman" w:hAnsi="Times New Roman" w:cs="Times New Roman"/>
      <w:sz w:val="28"/>
      <w:szCs w:val="20"/>
      <w:lang w:eastAsia="ru-RU"/>
    </w:rPr>
  </w:style>
  <w:style w:type="character" w:customStyle="1" w:styleId="FontStyle12">
    <w:name w:val="Font Style12"/>
    <w:uiPriority w:val="99"/>
    <w:rsid w:val="0055187A"/>
    <w:rPr>
      <w:rFonts w:ascii="Times New Roman" w:hAnsi="Times New Roman" w:cs="Times New Roman" w:hint="default"/>
      <w:sz w:val="16"/>
    </w:rPr>
  </w:style>
  <w:style w:type="character" w:customStyle="1" w:styleId="FontStyle13">
    <w:name w:val="Font Style13"/>
    <w:uiPriority w:val="99"/>
    <w:rsid w:val="0055187A"/>
    <w:rPr>
      <w:rFonts w:ascii="Times New Roman" w:hAnsi="Times New Roman" w:cs="Times New Roman" w:hint="default"/>
      <w:b/>
      <w:bCs w:val="0"/>
      <w:sz w:val="18"/>
    </w:rPr>
  </w:style>
  <w:style w:type="paragraph" w:styleId="affb">
    <w:name w:val="No Spacing"/>
    <w:uiPriority w:val="1"/>
    <w:qFormat/>
    <w:rsid w:val="00397C1F"/>
    <w:pPr>
      <w:spacing w:after="0" w:line="240" w:lineRule="auto"/>
    </w:pPr>
    <w:rPr>
      <w:rFonts w:ascii="Times New Roman" w:eastAsia="Times New Roman" w:hAnsi="Times New Roman" w:cs="Times New Roman"/>
      <w:sz w:val="20"/>
      <w:szCs w:val="20"/>
      <w:lang w:eastAsia="ja-JP"/>
    </w:rPr>
  </w:style>
  <w:style w:type="paragraph" w:customStyle="1" w:styleId="CRM">
    <w:name w:val="CRM_Обычный_Таблица"/>
    <w:link w:val="CRM0"/>
    <w:autoRedefine/>
    <w:locked/>
    <w:rsid w:val="00C03BFE"/>
    <w:pPr>
      <w:spacing w:after="0" w:line="240" w:lineRule="auto"/>
    </w:pPr>
    <w:rPr>
      <w:rFonts w:ascii="Times New Roman" w:eastAsia="Times New Roman" w:hAnsi="Times New Roman" w:cs="Times New Roman"/>
      <w:b/>
      <w:sz w:val="24"/>
      <w:szCs w:val="24"/>
      <w:lang w:eastAsia="ru-RU"/>
    </w:rPr>
  </w:style>
  <w:style w:type="character" w:customStyle="1" w:styleId="CRM0">
    <w:name w:val="CRM_Обычный_Таблица Знак"/>
    <w:link w:val="CRM"/>
    <w:rsid w:val="00C03BFE"/>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4CE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qFormat/>
    <w:rsid w:val="00C14CE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14CE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C14CE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CE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14CEB"/>
    <w:rPr>
      <w:rFonts w:ascii="Arial" w:eastAsia="Times New Roman" w:hAnsi="Arial" w:cs="Arial"/>
      <w:b/>
      <w:bCs/>
      <w:i/>
      <w:iCs/>
      <w:sz w:val="28"/>
      <w:szCs w:val="28"/>
      <w:lang w:eastAsia="ru-RU"/>
    </w:rPr>
  </w:style>
  <w:style w:type="character" w:customStyle="1" w:styleId="40">
    <w:name w:val="Заголовок 4 Знак"/>
    <w:basedOn w:val="a0"/>
    <w:link w:val="4"/>
    <w:rsid w:val="00C14CE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C14CEB"/>
    <w:rPr>
      <w:rFonts w:ascii="Times New Roman" w:eastAsia="Times New Roman" w:hAnsi="Times New Roman" w:cs="Times New Roman"/>
      <w:sz w:val="24"/>
      <w:szCs w:val="24"/>
      <w:lang w:eastAsia="ru-RU"/>
    </w:rPr>
  </w:style>
  <w:style w:type="numbering" w:customStyle="1" w:styleId="11">
    <w:name w:val="Нет списка1"/>
    <w:next w:val="a2"/>
    <w:semiHidden/>
    <w:rsid w:val="00C14CEB"/>
  </w:style>
  <w:style w:type="paragraph" w:styleId="a3">
    <w:name w:val="Title"/>
    <w:basedOn w:val="a"/>
    <w:link w:val="a4"/>
    <w:qFormat/>
    <w:rsid w:val="00C14CE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C14CEB"/>
    <w:rPr>
      <w:rFonts w:ascii="Times New Roman" w:eastAsia="Times New Roman" w:hAnsi="Times New Roman" w:cs="Times New Roman"/>
      <w:b/>
      <w:spacing w:val="50"/>
      <w:sz w:val="28"/>
      <w:szCs w:val="20"/>
      <w:lang w:eastAsia="ru-RU"/>
    </w:rPr>
  </w:style>
  <w:style w:type="paragraph" w:styleId="a5">
    <w:name w:val="Body Text Indent"/>
    <w:basedOn w:val="a"/>
    <w:link w:val="a6"/>
    <w:rsid w:val="00C14CE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C14CEB"/>
    <w:rPr>
      <w:rFonts w:ascii="Times New Roman" w:eastAsia="Times New Roman" w:hAnsi="Times New Roman" w:cs="Times New Roman"/>
      <w:sz w:val="24"/>
      <w:szCs w:val="20"/>
      <w:lang w:eastAsia="ru-RU"/>
    </w:rPr>
  </w:style>
  <w:style w:type="paragraph" w:styleId="a7">
    <w:name w:val="Body Text"/>
    <w:basedOn w:val="a"/>
    <w:link w:val="a8"/>
    <w:rsid w:val="00C14CE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C14CEB"/>
    <w:rPr>
      <w:rFonts w:ascii="Arial Narrow" w:eastAsia="Times New Roman" w:hAnsi="Arial Narrow" w:cs="Times New Roman"/>
      <w:b/>
      <w:bCs/>
      <w:sz w:val="28"/>
      <w:szCs w:val="20"/>
      <w:lang w:val="x-none" w:eastAsia="x-none"/>
    </w:rPr>
  </w:style>
  <w:style w:type="paragraph" w:styleId="21">
    <w:name w:val="Body Text 2"/>
    <w:basedOn w:val="a"/>
    <w:link w:val="22"/>
    <w:rsid w:val="00C14CEB"/>
    <w:pPr>
      <w:spacing w:after="0" w:line="240" w:lineRule="auto"/>
      <w:jc w:val="both"/>
    </w:pPr>
    <w:rPr>
      <w:rFonts w:ascii="Arial Narrow" w:eastAsia="Times New Roman" w:hAnsi="Arial Narrow" w:cs="Times New Roman"/>
      <w:sz w:val="24"/>
      <w:szCs w:val="20"/>
      <w:lang w:eastAsia="ru-RU"/>
    </w:rPr>
  </w:style>
  <w:style w:type="character" w:customStyle="1" w:styleId="22">
    <w:name w:val="Основной текст 2 Знак"/>
    <w:basedOn w:val="a0"/>
    <w:link w:val="21"/>
    <w:rsid w:val="00C14CEB"/>
    <w:rPr>
      <w:rFonts w:ascii="Arial Narrow" w:eastAsia="Times New Roman" w:hAnsi="Arial Narrow" w:cs="Times New Roman"/>
      <w:sz w:val="24"/>
      <w:szCs w:val="20"/>
      <w:lang w:eastAsia="ru-RU"/>
    </w:rPr>
  </w:style>
  <w:style w:type="paragraph" w:styleId="23">
    <w:name w:val="Body Text Indent 2"/>
    <w:basedOn w:val="a"/>
    <w:link w:val="24"/>
    <w:rsid w:val="00C14CE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4">
    <w:name w:val="Основной текст с отступом 2 Знак"/>
    <w:basedOn w:val="a0"/>
    <w:link w:val="23"/>
    <w:rsid w:val="00C14CEB"/>
    <w:rPr>
      <w:rFonts w:ascii="Arial Narrow" w:eastAsia="Times New Roman" w:hAnsi="Arial Narrow" w:cs="Times New Roman"/>
      <w:bCs/>
      <w:sz w:val="24"/>
      <w:szCs w:val="20"/>
      <w:lang w:eastAsia="ru-RU"/>
    </w:rPr>
  </w:style>
  <w:style w:type="paragraph" w:styleId="a9">
    <w:name w:val="List"/>
    <w:basedOn w:val="a"/>
    <w:rsid w:val="00C14CE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C14CEB"/>
  </w:style>
  <w:style w:type="table" w:styleId="ac">
    <w:name w:val="Table Grid"/>
    <w:basedOn w:val="a1"/>
    <w:uiPriority w:val="59"/>
    <w:rsid w:val="00C14C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C14CE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C14CEB"/>
    <w:rPr>
      <w:rFonts w:ascii="Arial Narrow" w:eastAsia="Times New Roman" w:hAnsi="Arial Narrow" w:cs="Times New Roman"/>
      <w:bCs/>
      <w:sz w:val="24"/>
      <w:szCs w:val="20"/>
      <w:lang w:eastAsia="ru-RU"/>
    </w:rPr>
  </w:style>
  <w:style w:type="paragraph" w:customStyle="1" w:styleId="12">
    <w:name w:val="Знак Знак1"/>
    <w:basedOn w:val="a"/>
    <w:rsid w:val="00C14CE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C14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C14C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4CEB"/>
    <w:rPr>
      <w:rFonts w:ascii="Times New Roman" w:eastAsia="Times New Roman" w:hAnsi="Times New Roman" w:cs="Times New Roman"/>
      <w:sz w:val="16"/>
      <w:szCs w:val="16"/>
      <w:lang w:eastAsia="ru-RU"/>
    </w:rPr>
  </w:style>
  <w:style w:type="paragraph" w:styleId="af">
    <w:name w:val="footer"/>
    <w:basedOn w:val="a"/>
    <w:link w:val="af0"/>
    <w:uiPriority w:val="99"/>
    <w:rsid w:val="00C14C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C14CEB"/>
    <w:rPr>
      <w:rFonts w:ascii="Times New Roman" w:eastAsia="Times New Roman" w:hAnsi="Times New Roman" w:cs="Times New Roman"/>
      <w:sz w:val="20"/>
      <w:szCs w:val="20"/>
      <w:lang w:eastAsia="ru-RU"/>
    </w:rPr>
  </w:style>
  <w:style w:type="paragraph" w:styleId="af1">
    <w:name w:val="header"/>
    <w:basedOn w:val="a"/>
    <w:link w:val="af2"/>
    <w:rsid w:val="00C14C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C14CEB"/>
    <w:rPr>
      <w:rFonts w:ascii="Times New Roman" w:eastAsia="Times New Roman" w:hAnsi="Times New Roman" w:cs="Times New Roman"/>
      <w:sz w:val="20"/>
      <w:szCs w:val="20"/>
      <w:lang w:eastAsia="ru-RU"/>
    </w:rPr>
  </w:style>
  <w:style w:type="paragraph" w:styleId="af3">
    <w:name w:val="Balloon Text"/>
    <w:basedOn w:val="a"/>
    <w:link w:val="af4"/>
    <w:rsid w:val="00C14CE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14CEB"/>
    <w:rPr>
      <w:rFonts w:ascii="Tahoma" w:eastAsia="Times New Roman" w:hAnsi="Tahoma" w:cs="Tahoma"/>
      <w:sz w:val="16"/>
      <w:szCs w:val="16"/>
      <w:lang w:eastAsia="ru-RU"/>
    </w:rPr>
  </w:style>
  <w:style w:type="paragraph" w:customStyle="1" w:styleId="af5">
    <w:name w:val="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paragraph" w:customStyle="1" w:styleId="31">
    <w:name w:val="3"/>
    <w:basedOn w:val="a"/>
    <w:rsid w:val="00C14CE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qFormat/>
    <w:rsid w:val="00C14CEB"/>
    <w:rPr>
      <w:b/>
      <w:bCs/>
    </w:rPr>
  </w:style>
  <w:style w:type="paragraph" w:customStyle="1" w:styleId="af7">
    <w:name w:val="Знак Знак Знак Знак Знак Знак Знак Знак Знак Знак Знак Знак Знак"/>
    <w:basedOn w:val="a"/>
    <w:next w:val="2"/>
    <w:autoRedefine/>
    <w:rsid w:val="00C14CEB"/>
    <w:pPr>
      <w:spacing w:after="160" w:line="240" w:lineRule="exact"/>
    </w:pPr>
    <w:rPr>
      <w:rFonts w:ascii="Times New Roman" w:eastAsia="Times New Roman" w:hAnsi="Times New Roman" w:cs="Times New Roman"/>
      <w:sz w:val="24"/>
      <w:szCs w:val="20"/>
      <w:lang w:val="en-US"/>
    </w:rPr>
  </w:style>
  <w:style w:type="character" w:styleId="af8">
    <w:name w:val="Hyperlink"/>
    <w:rsid w:val="00C14CEB"/>
    <w:rPr>
      <w:color w:val="0000FF"/>
      <w:u w:val="single"/>
    </w:rPr>
  </w:style>
  <w:style w:type="paragraph" w:styleId="af9">
    <w:name w:val="Plain Text"/>
    <w:basedOn w:val="a"/>
    <w:link w:val="afa"/>
    <w:uiPriority w:val="99"/>
    <w:unhideWhenUsed/>
    <w:rsid w:val="00C14CE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C14CEB"/>
    <w:rPr>
      <w:rFonts w:ascii="Arial" w:eastAsia="Calibri" w:hAnsi="Arial" w:cs="Times New Roman"/>
      <w:color w:val="000000"/>
      <w:sz w:val="24"/>
      <w:szCs w:val="21"/>
      <w:lang w:val="x-none"/>
    </w:rPr>
  </w:style>
  <w:style w:type="paragraph" w:customStyle="1" w:styleId="western">
    <w:name w:val="western"/>
    <w:basedOn w:val="a"/>
    <w:rsid w:val="00C14CE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C14CE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1B147E"/>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C31B58"/>
    <w:rPr>
      <w:rFonts w:ascii="Arial" w:hAnsi="Arial" w:cs="Arial"/>
    </w:rPr>
  </w:style>
  <w:style w:type="paragraph" w:customStyle="1" w:styleId="ConsPlusNormal0">
    <w:name w:val="ConsPlusNormal"/>
    <w:link w:val="ConsPlusNormal"/>
    <w:rsid w:val="00C31B58"/>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iPriority w:val="99"/>
    <w:unhideWhenUsed/>
    <w:rsid w:val="00F046DE"/>
    <w:rPr>
      <w:vertAlign w:val="superscript"/>
    </w:rPr>
  </w:style>
  <w:style w:type="table" w:customStyle="1" w:styleId="13">
    <w:name w:val="Сетка таблицы1"/>
    <w:basedOn w:val="a1"/>
    <w:next w:val="ac"/>
    <w:rsid w:val="0053475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1D4CF9"/>
    <w:pPr>
      <w:ind w:left="720"/>
      <w:contextualSpacing/>
    </w:pPr>
  </w:style>
  <w:style w:type="character" w:customStyle="1" w:styleId="14">
    <w:name w:val="Текст сноски Знак1"/>
    <w:aliases w:val="Знак2 Знак,Знак21 Знак,Знак3 Знак"/>
    <w:basedOn w:val="a0"/>
    <w:link w:val="afe"/>
    <w:semiHidden/>
    <w:locked/>
    <w:rsid w:val="00C531CB"/>
    <w:rPr>
      <w:sz w:val="24"/>
      <w:szCs w:val="24"/>
    </w:rPr>
  </w:style>
  <w:style w:type="paragraph" w:styleId="afe">
    <w:name w:val="footnote text"/>
    <w:aliases w:val="Знак2,Знак21,Знак3"/>
    <w:basedOn w:val="a"/>
    <w:link w:val="14"/>
    <w:semiHidden/>
    <w:unhideWhenUsed/>
    <w:rsid w:val="00C531CB"/>
    <w:pPr>
      <w:spacing w:after="60" w:line="240" w:lineRule="auto"/>
      <w:jc w:val="both"/>
    </w:pPr>
    <w:rPr>
      <w:sz w:val="24"/>
      <w:szCs w:val="24"/>
    </w:rPr>
  </w:style>
  <w:style w:type="character" w:customStyle="1" w:styleId="aff">
    <w:name w:val="Текст сноски Знак"/>
    <w:basedOn w:val="a0"/>
    <w:uiPriority w:val="99"/>
    <w:semiHidden/>
    <w:rsid w:val="00C531CB"/>
    <w:rPr>
      <w:sz w:val="20"/>
      <w:szCs w:val="20"/>
    </w:rPr>
  </w:style>
  <w:style w:type="character" w:customStyle="1" w:styleId="25">
    <w:name w:val="Основной текст (2)_"/>
    <w:basedOn w:val="a0"/>
    <w:link w:val="26"/>
    <w:rsid w:val="006F0C3A"/>
    <w:rPr>
      <w:shd w:val="clear" w:color="auto" w:fill="FFFFFF"/>
    </w:rPr>
  </w:style>
  <w:style w:type="paragraph" w:customStyle="1" w:styleId="26">
    <w:name w:val="Основной текст (2)"/>
    <w:basedOn w:val="a"/>
    <w:link w:val="25"/>
    <w:rsid w:val="006F0C3A"/>
    <w:pPr>
      <w:widowControl w:val="0"/>
      <w:shd w:val="clear" w:color="auto" w:fill="FFFFFF"/>
      <w:spacing w:before="300" w:after="0" w:line="317" w:lineRule="exact"/>
      <w:jc w:val="both"/>
    </w:pPr>
  </w:style>
  <w:style w:type="character" w:customStyle="1" w:styleId="15">
    <w:name w:val="Основной шрифт абзаца1"/>
    <w:rsid w:val="006F0C3A"/>
  </w:style>
  <w:style w:type="paragraph" w:customStyle="1" w:styleId="aff0">
    <w:name w:val="Заголовок"/>
    <w:basedOn w:val="a"/>
    <w:next w:val="a7"/>
    <w:rsid w:val="003947A7"/>
    <w:pPr>
      <w:keepNext/>
      <w:widowControl w:val="0"/>
      <w:suppressAutoHyphens/>
      <w:spacing w:before="240" w:after="120" w:line="240" w:lineRule="auto"/>
    </w:pPr>
    <w:rPr>
      <w:rFonts w:ascii="Arial" w:eastAsia="Times New Roman" w:hAnsi="Arial" w:cs="Tahoma"/>
      <w:kern w:val="1"/>
      <w:sz w:val="28"/>
      <w:szCs w:val="28"/>
    </w:rPr>
  </w:style>
  <w:style w:type="paragraph" w:styleId="aff1">
    <w:name w:val="caption"/>
    <w:basedOn w:val="a"/>
    <w:qFormat/>
    <w:rsid w:val="003947A7"/>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16">
    <w:name w:val="Указатель1"/>
    <w:basedOn w:val="a"/>
    <w:rsid w:val="003947A7"/>
    <w:pPr>
      <w:widowControl w:val="0"/>
      <w:suppressLineNumbers/>
      <w:suppressAutoHyphens/>
      <w:spacing w:after="0" w:line="240" w:lineRule="auto"/>
    </w:pPr>
    <w:rPr>
      <w:rFonts w:ascii="Times New Roman" w:eastAsia="Times New Roman" w:hAnsi="Times New Roman" w:cs="Tahoma"/>
      <w:kern w:val="1"/>
      <w:sz w:val="24"/>
      <w:szCs w:val="24"/>
    </w:rPr>
  </w:style>
  <w:style w:type="paragraph" w:customStyle="1" w:styleId="aff2">
    <w:name w:val="Содержимое таблицы"/>
    <w:basedOn w:val="a"/>
    <w:rsid w:val="003947A7"/>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aff3">
    <w:name w:val="Прижатый влево"/>
    <w:basedOn w:val="a"/>
    <w:next w:val="a"/>
    <w:rsid w:val="003947A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7">
    <w:name w:val="Абзац списка1"/>
    <w:basedOn w:val="a"/>
    <w:rsid w:val="003947A7"/>
    <w:pPr>
      <w:widowControl w:val="0"/>
      <w:suppressAutoHyphens/>
      <w:spacing w:after="0" w:line="240" w:lineRule="auto"/>
      <w:ind w:left="720"/>
      <w:contextualSpacing/>
    </w:pPr>
    <w:rPr>
      <w:rFonts w:ascii="Times New Roman" w:eastAsia="Times New Roman" w:hAnsi="Times New Roman" w:cs="Times New Roman"/>
      <w:kern w:val="1"/>
      <w:sz w:val="24"/>
      <w:szCs w:val="24"/>
    </w:rPr>
  </w:style>
  <w:style w:type="character" w:styleId="aff4">
    <w:name w:val="annotation reference"/>
    <w:rsid w:val="003947A7"/>
    <w:rPr>
      <w:sz w:val="16"/>
      <w:szCs w:val="16"/>
    </w:rPr>
  </w:style>
  <w:style w:type="paragraph" w:styleId="aff5">
    <w:name w:val="annotation text"/>
    <w:basedOn w:val="a"/>
    <w:link w:val="aff6"/>
    <w:rsid w:val="003947A7"/>
    <w:pPr>
      <w:widowControl w:val="0"/>
      <w:suppressAutoHyphens/>
      <w:spacing w:after="0" w:line="240" w:lineRule="auto"/>
    </w:pPr>
    <w:rPr>
      <w:rFonts w:ascii="Times New Roman" w:eastAsia="Times New Roman" w:hAnsi="Times New Roman" w:cs="Times New Roman"/>
      <w:kern w:val="1"/>
      <w:sz w:val="20"/>
      <w:szCs w:val="20"/>
    </w:rPr>
  </w:style>
  <w:style w:type="character" w:customStyle="1" w:styleId="aff6">
    <w:name w:val="Текст примечания Знак"/>
    <w:basedOn w:val="a0"/>
    <w:link w:val="aff5"/>
    <w:rsid w:val="003947A7"/>
    <w:rPr>
      <w:rFonts w:ascii="Times New Roman" w:eastAsia="Times New Roman" w:hAnsi="Times New Roman" w:cs="Times New Roman"/>
      <w:kern w:val="1"/>
      <w:sz w:val="20"/>
      <w:szCs w:val="20"/>
    </w:rPr>
  </w:style>
  <w:style w:type="paragraph" w:styleId="aff7">
    <w:name w:val="annotation subject"/>
    <w:basedOn w:val="aff5"/>
    <w:next w:val="aff5"/>
    <w:link w:val="aff8"/>
    <w:rsid w:val="003947A7"/>
    <w:rPr>
      <w:b/>
      <w:bCs/>
    </w:rPr>
  </w:style>
  <w:style w:type="character" w:customStyle="1" w:styleId="aff8">
    <w:name w:val="Тема примечания Знак"/>
    <w:basedOn w:val="aff6"/>
    <w:link w:val="aff7"/>
    <w:rsid w:val="003947A7"/>
    <w:rPr>
      <w:rFonts w:ascii="Times New Roman" w:eastAsia="Times New Roman" w:hAnsi="Times New Roman" w:cs="Times New Roman"/>
      <w:b/>
      <w:bCs/>
      <w:kern w:val="1"/>
      <w:sz w:val="20"/>
      <w:szCs w:val="20"/>
    </w:rPr>
  </w:style>
  <w:style w:type="paragraph" w:customStyle="1" w:styleId="Default">
    <w:name w:val="Default"/>
    <w:rsid w:val="00E816BC"/>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Revision"/>
    <w:hidden/>
    <w:uiPriority w:val="99"/>
    <w:semiHidden/>
    <w:rsid w:val="000D76E9"/>
    <w:pPr>
      <w:spacing w:after="0" w:line="240" w:lineRule="auto"/>
    </w:pPr>
  </w:style>
  <w:style w:type="paragraph" w:customStyle="1" w:styleId="affa">
    <w:name w:val="Подподпункт"/>
    <w:basedOn w:val="a"/>
    <w:rsid w:val="003C3F88"/>
    <w:pPr>
      <w:tabs>
        <w:tab w:val="num" w:pos="1464"/>
      </w:tabs>
      <w:spacing w:after="0" w:line="360" w:lineRule="auto"/>
      <w:ind w:left="1464" w:hanging="864"/>
      <w:jc w:val="both"/>
    </w:pPr>
    <w:rPr>
      <w:rFonts w:ascii="Times New Roman" w:eastAsia="Times New Roman" w:hAnsi="Times New Roman" w:cs="Times New Roman"/>
      <w:sz w:val="28"/>
      <w:szCs w:val="20"/>
      <w:lang w:eastAsia="ru-RU"/>
    </w:rPr>
  </w:style>
  <w:style w:type="character" w:customStyle="1" w:styleId="FontStyle12">
    <w:name w:val="Font Style12"/>
    <w:uiPriority w:val="99"/>
    <w:rsid w:val="0055187A"/>
    <w:rPr>
      <w:rFonts w:ascii="Times New Roman" w:hAnsi="Times New Roman" w:cs="Times New Roman" w:hint="default"/>
      <w:sz w:val="16"/>
    </w:rPr>
  </w:style>
  <w:style w:type="character" w:customStyle="1" w:styleId="FontStyle13">
    <w:name w:val="Font Style13"/>
    <w:uiPriority w:val="99"/>
    <w:rsid w:val="0055187A"/>
    <w:rPr>
      <w:rFonts w:ascii="Times New Roman" w:hAnsi="Times New Roman" w:cs="Times New Roman" w:hint="default"/>
      <w:b/>
      <w:bCs w:val="0"/>
      <w:sz w:val="18"/>
    </w:rPr>
  </w:style>
  <w:style w:type="paragraph" w:styleId="affb">
    <w:name w:val="No Spacing"/>
    <w:uiPriority w:val="1"/>
    <w:qFormat/>
    <w:rsid w:val="00397C1F"/>
    <w:pPr>
      <w:spacing w:after="0" w:line="240" w:lineRule="auto"/>
    </w:pPr>
    <w:rPr>
      <w:rFonts w:ascii="Times New Roman" w:eastAsia="Times New Roman" w:hAnsi="Times New Roman" w:cs="Times New Roman"/>
      <w:sz w:val="20"/>
      <w:szCs w:val="20"/>
      <w:lang w:eastAsia="ja-JP"/>
    </w:rPr>
  </w:style>
  <w:style w:type="paragraph" w:customStyle="1" w:styleId="CRM">
    <w:name w:val="CRM_Обычный_Таблица"/>
    <w:link w:val="CRM0"/>
    <w:autoRedefine/>
    <w:locked/>
    <w:rsid w:val="00C03BFE"/>
    <w:pPr>
      <w:spacing w:after="0" w:line="240" w:lineRule="auto"/>
    </w:pPr>
    <w:rPr>
      <w:rFonts w:ascii="Times New Roman" w:eastAsia="Times New Roman" w:hAnsi="Times New Roman" w:cs="Times New Roman"/>
      <w:b/>
      <w:sz w:val="24"/>
      <w:szCs w:val="24"/>
      <w:lang w:eastAsia="ru-RU"/>
    </w:rPr>
  </w:style>
  <w:style w:type="character" w:customStyle="1" w:styleId="CRM0">
    <w:name w:val="CRM_Обычный_Таблица Знак"/>
    <w:link w:val="CRM"/>
    <w:rsid w:val="00C03BFE"/>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692">
      <w:bodyDiv w:val="1"/>
      <w:marLeft w:val="0"/>
      <w:marRight w:val="0"/>
      <w:marTop w:val="0"/>
      <w:marBottom w:val="0"/>
      <w:divBdr>
        <w:top w:val="none" w:sz="0" w:space="0" w:color="auto"/>
        <w:left w:val="none" w:sz="0" w:space="0" w:color="auto"/>
        <w:bottom w:val="none" w:sz="0" w:space="0" w:color="auto"/>
        <w:right w:val="none" w:sz="0" w:space="0" w:color="auto"/>
      </w:divBdr>
    </w:div>
    <w:div w:id="223957099">
      <w:bodyDiv w:val="1"/>
      <w:marLeft w:val="0"/>
      <w:marRight w:val="0"/>
      <w:marTop w:val="0"/>
      <w:marBottom w:val="0"/>
      <w:divBdr>
        <w:top w:val="none" w:sz="0" w:space="0" w:color="auto"/>
        <w:left w:val="none" w:sz="0" w:space="0" w:color="auto"/>
        <w:bottom w:val="none" w:sz="0" w:space="0" w:color="auto"/>
        <w:right w:val="none" w:sz="0" w:space="0" w:color="auto"/>
      </w:divBdr>
    </w:div>
    <w:div w:id="355423829">
      <w:bodyDiv w:val="1"/>
      <w:marLeft w:val="0"/>
      <w:marRight w:val="0"/>
      <w:marTop w:val="0"/>
      <w:marBottom w:val="0"/>
      <w:divBdr>
        <w:top w:val="none" w:sz="0" w:space="0" w:color="auto"/>
        <w:left w:val="none" w:sz="0" w:space="0" w:color="auto"/>
        <w:bottom w:val="none" w:sz="0" w:space="0" w:color="auto"/>
        <w:right w:val="none" w:sz="0" w:space="0" w:color="auto"/>
      </w:divBdr>
    </w:div>
    <w:div w:id="541285733">
      <w:bodyDiv w:val="1"/>
      <w:marLeft w:val="0"/>
      <w:marRight w:val="0"/>
      <w:marTop w:val="0"/>
      <w:marBottom w:val="0"/>
      <w:divBdr>
        <w:top w:val="none" w:sz="0" w:space="0" w:color="auto"/>
        <w:left w:val="none" w:sz="0" w:space="0" w:color="auto"/>
        <w:bottom w:val="none" w:sz="0" w:space="0" w:color="auto"/>
        <w:right w:val="none" w:sz="0" w:space="0" w:color="auto"/>
      </w:divBdr>
    </w:div>
    <w:div w:id="634678217">
      <w:bodyDiv w:val="1"/>
      <w:marLeft w:val="0"/>
      <w:marRight w:val="0"/>
      <w:marTop w:val="0"/>
      <w:marBottom w:val="0"/>
      <w:divBdr>
        <w:top w:val="none" w:sz="0" w:space="0" w:color="auto"/>
        <w:left w:val="none" w:sz="0" w:space="0" w:color="auto"/>
        <w:bottom w:val="none" w:sz="0" w:space="0" w:color="auto"/>
        <w:right w:val="none" w:sz="0" w:space="0" w:color="auto"/>
      </w:divBdr>
    </w:div>
    <w:div w:id="636690105">
      <w:bodyDiv w:val="1"/>
      <w:marLeft w:val="0"/>
      <w:marRight w:val="0"/>
      <w:marTop w:val="0"/>
      <w:marBottom w:val="0"/>
      <w:divBdr>
        <w:top w:val="none" w:sz="0" w:space="0" w:color="auto"/>
        <w:left w:val="none" w:sz="0" w:space="0" w:color="auto"/>
        <w:bottom w:val="none" w:sz="0" w:space="0" w:color="auto"/>
        <w:right w:val="none" w:sz="0" w:space="0" w:color="auto"/>
      </w:divBdr>
    </w:div>
    <w:div w:id="745079042">
      <w:bodyDiv w:val="1"/>
      <w:marLeft w:val="0"/>
      <w:marRight w:val="0"/>
      <w:marTop w:val="0"/>
      <w:marBottom w:val="0"/>
      <w:divBdr>
        <w:top w:val="none" w:sz="0" w:space="0" w:color="auto"/>
        <w:left w:val="none" w:sz="0" w:space="0" w:color="auto"/>
        <w:bottom w:val="none" w:sz="0" w:space="0" w:color="auto"/>
        <w:right w:val="none" w:sz="0" w:space="0" w:color="auto"/>
      </w:divBdr>
    </w:div>
    <w:div w:id="755635144">
      <w:bodyDiv w:val="1"/>
      <w:marLeft w:val="0"/>
      <w:marRight w:val="0"/>
      <w:marTop w:val="0"/>
      <w:marBottom w:val="0"/>
      <w:divBdr>
        <w:top w:val="none" w:sz="0" w:space="0" w:color="auto"/>
        <w:left w:val="none" w:sz="0" w:space="0" w:color="auto"/>
        <w:bottom w:val="none" w:sz="0" w:space="0" w:color="auto"/>
        <w:right w:val="none" w:sz="0" w:space="0" w:color="auto"/>
      </w:divBdr>
    </w:div>
    <w:div w:id="1018964865">
      <w:bodyDiv w:val="1"/>
      <w:marLeft w:val="0"/>
      <w:marRight w:val="0"/>
      <w:marTop w:val="0"/>
      <w:marBottom w:val="0"/>
      <w:divBdr>
        <w:top w:val="none" w:sz="0" w:space="0" w:color="auto"/>
        <w:left w:val="none" w:sz="0" w:space="0" w:color="auto"/>
        <w:bottom w:val="none" w:sz="0" w:space="0" w:color="auto"/>
        <w:right w:val="none" w:sz="0" w:space="0" w:color="auto"/>
      </w:divBdr>
    </w:div>
    <w:div w:id="1339774120">
      <w:bodyDiv w:val="1"/>
      <w:marLeft w:val="0"/>
      <w:marRight w:val="0"/>
      <w:marTop w:val="0"/>
      <w:marBottom w:val="0"/>
      <w:divBdr>
        <w:top w:val="none" w:sz="0" w:space="0" w:color="auto"/>
        <w:left w:val="none" w:sz="0" w:space="0" w:color="auto"/>
        <w:bottom w:val="none" w:sz="0" w:space="0" w:color="auto"/>
        <w:right w:val="none" w:sz="0" w:space="0" w:color="auto"/>
      </w:divBdr>
    </w:div>
    <w:div w:id="1388141794">
      <w:bodyDiv w:val="1"/>
      <w:marLeft w:val="0"/>
      <w:marRight w:val="0"/>
      <w:marTop w:val="0"/>
      <w:marBottom w:val="0"/>
      <w:divBdr>
        <w:top w:val="none" w:sz="0" w:space="0" w:color="auto"/>
        <w:left w:val="none" w:sz="0" w:space="0" w:color="auto"/>
        <w:bottom w:val="none" w:sz="0" w:space="0" w:color="auto"/>
        <w:right w:val="none" w:sz="0" w:space="0" w:color="auto"/>
      </w:divBdr>
    </w:div>
    <w:div w:id="1484391965">
      <w:bodyDiv w:val="1"/>
      <w:marLeft w:val="0"/>
      <w:marRight w:val="0"/>
      <w:marTop w:val="0"/>
      <w:marBottom w:val="0"/>
      <w:divBdr>
        <w:top w:val="none" w:sz="0" w:space="0" w:color="auto"/>
        <w:left w:val="none" w:sz="0" w:space="0" w:color="auto"/>
        <w:bottom w:val="none" w:sz="0" w:space="0" w:color="auto"/>
        <w:right w:val="none" w:sz="0" w:space="0" w:color="auto"/>
      </w:divBdr>
    </w:div>
    <w:div w:id="1486580738">
      <w:bodyDiv w:val="1"/>
      <w:marLeft w:val="0"/>
      <w:marRight w:val="0"/>
      <w:marTop w:val="0"/>
      <w:marBottom w:val="0"/>
      <w:divBdr>
        <w:top w:val="none" w:sz="0" w:space="0" w:color="auto"/>
        <w:left w:val="none" w:sz="0" w:space="0" w:color="auto"/>
        <w:bottom w:val="none" w:sz="0" w:space="0" w:color="auto"/>
        <w:right w:val="none" w:sz="0" w:space="0" w:color="auto"/>
      </w:divBdr>
    </w:div>
    <w:div w:id="1529299080">
      <w:bodyDiv w:val="1"/>
      <w:marLeft w:val="0"/>
      <w:marRight w:val="0"/>
      <w:marTop w:val="0"/>
      <w:marBottom w:val="0"/>
      <w:divBdr>
        <w:top w:val="none" w:sz="0" w:space="0" w:color="auto"/>
        <w:left w:val="none" w:sz="0" w:space="0" w:color="auto"/>
        <w:bottom w:val="none" w:sz="0" w:space="0" w:color="auto"/>
        <w:right w:val="none" w:sz="0" w:space="0" w:color="auto"/>
      </w:divBdr>
    </w:div>
    <w:div w:id="1688408611">
      <w:bodyDiv w:val="1"/>
      <w:marLeft w:val="0"/>
      <w:marRight w:val="0"/>
      <w:marTop w:val="0"/>
      <w:marBottom w:val="0"/>
      <w:divBdr>
        <w:top w:val="none" w:sz="0" w:space="0" w:color="auto"/>
        <w:left w:val="none" w:sz="0" w:space="0" w:color="auto"/>
        <w:bottom w:val="none" w:sz="0" w:space="0" w:color="auto"/>
        <w:right w:val="none" w:sz="0" w:space="0" w:color="auto"/>
      </w:divBdr>
    </w:div>
    <w:div w:id="1726416825">
      <w:bodyDiv w:val="1"/>
      <w:marLeft w:val="0"/>
      <w:marRight w:val="0"/>
      <w:marTop w:val="0"/>
      <w:marBottom w:val="0"/>
      <w:divBdr>
        <w:top w:val="none" w:sz="0" w:space="0" w:color="auto"/>
        <w:left w:val="none" w:sz="0" w:space="0" w:color="auto"/>
        <w:bottom w:val="none" w:sz="0" w:space="0" w:color="auto"/>
        <w:right w:val="none" w:sz="0" w:space="0" w:color="auto"/>
      </w:divBdr>
    </w:div>
    <w:div w:id="2006088861">
      <w:bodyDiv w:val="1"/>
      <w:marLeft w:val="0"/>
      <w:marRight w:val="0"/>
      <w:marTop w:val="0"/>
      <w:marBottom w:val="0"/>
      <w:divBdr>
        <w:top w:val="none" w:sz="0" w:space="0" w:color="auto"/>
        <w:left w:val="none" w:sz="0" w:space="0" w:color="auto"/>
        <w:bottom w:val="none" w:sz="0" w:space="0" w:color="auto"/>
        <w:right w:val="none" w:sz="0" w:space="0" w:color="auto"/>
      </w:divBdr>
    </w:div>
    <w:div w:id="2074812871">
      <w:bodyDiv w:val="1"/>
      <w:marLeft w:val="0"/>
      <w:marRight w:val="0"/>
      <w:marTop w:val="0"/>
      <w:marBottom w:val="0"/>
      <w:divBdr>
        <w:top w:val="none" w:sz="0" w:space="0" w:color="auto"/>
        <w:left w:val="none" w:sz="0" w:space="0" w:color="auto"/>
        <w:bottom w:val="none" w:sz="0" w:space="0" w:color="auto"/>
        <w:right w:val="none" w:sz="0" w:space="0" w:color="auto"/>
      </w:divBdr>
    </w:div>
    <w:div w:id="20942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nkcrzd@ckb.rzd.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b-rzd.r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8EFC-513F-409D-A188-43073804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Левит Ольга Владимировна</cp:lastModifiedBy>
  <cp:revision>3</cp:revision>
  <cp:lastPrinted>2019-10-10T12:47:00Z</cp:lastPrinted>
  <dcterms:created xsi:type="dcterms:W3CDTF">2019-11-14T10:55:00Z</dcterms:created>
  <dcterms:modified xsi:type="dcterms:W3CDTF">2019-11-14T10:57:00Z</dcterms:modified>
</cp:coreProperties>
</file>