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AB" w:rsidRPr="002B56AB" w:rsidRDefault="002B56AB" w:rsidP="002B56AB">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2B56AB" w:rsidRPr="002B56AB" w:rsidRDefault="002B56AB" w:rsidP="002B56AB">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Главный врач НУЗ «НКЦ ОАО «РЖД»</w:t>
      </w:r>
    </w:p>
    <w:p w:rsidR="002B56AB" w:rsidRPr="002B56AB" w:rsidRDefault="002B56AB" w:rsidP="002B56AB">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_________________/Р.И. Шабуров</w:t>
      </w:r>
    </w:p>
    <w:p w:rsidR="002B56AB" w:rsidRPr="002B56AB" w:rsidRDefault="002B56AB" w:rsidP="002B56AB">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«___»________2019 г.</w:t>
      </w:r>
    </w:p>
    <w:p w:rsidR="002B56AB" w:rsidRPr="002B56AB" w:rsidRDefault="002B56AB" w:rsidP="002B56AB">
      <w:pPr>
        <w:suppressAutoHyphens/>
        <w:spacing w:after="0" w:line="240" w:lineRule="auto"/>
        <w:jc w:val="center"/>
        <w:rPr>
          <w:rFonts w:ascii="Times New Roman" w:eastAsia="Times New Roman" w:hAnsi="Times New Roman" w:cs="Times New Roman"/>
          <w:b/>
          <w:bCs/>
          <w:kern w:val="2"/>
          <w:sz w:val="24"/>
          <w:szCs w:val="24"/>
          <w:lang w:eastAsia="ru-RU"/>
        </w:rPr>
      </w:pPr>
    </w:p>
    <w:p w:rsidR="002B56AB" w:rsidRPr="002B56AB" w:rsidRDefault="002B56AB" w:rsidP="002B56AB">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003C10C3" w:rsidRPr="002B56AB">
        <w:rPr>
          <w:rFonts w:ascii="Times New Roman" w:eastAsia="Times New Roman" w:hAnsi="Times New Roman" w:cs="Times New Roman"/>
          <w:b/>
          <w:bCs/>
          <w:kern w:val="2"/>
          <w:sz w:val="24"/>
          <w:szCs w:val="24"/>
          <w:lang w:eastAsia="ru-RU"/>
        </w:rPr>
        <w:t>№</w:t>
      </w:r>
      <w:r w:rsidR="003B1685">
        <w:rPr>
          <w:rFonts w:ascii="Times New Roman" w:eastAsia="Times New Roman" w:hAnsi="Times New Roman" w:cs="Times New Roman"/>
          <w:b/>
          <w:bCs/>
          <w:kern w:val="2"/>
          <w:sz w:val="24"/>
          <w:szCs w:val="24"/>
          <w:lang w:eastAsia="ru-RU"/>
        </w:rPr>
        <w:t>КП</w:t>
      </w:r>
      <w:ins w:id="0" w:author="Левит Ольга Владимировна" w:date="2019-11-28T13:35:00Z">
        <w:r w:rsidR="003B1685">
          <w:rPr>
            <w:rFonts w:ascii="Times New Roman" w:eastAsia="Times New Roman" w:hAnsi="Times New Roman" w:cs="Times New Roman"/>
            <w:b/>
            <w:bCs/>
            <w:kern w:val="2"/>
            <w:sz w:val="24"/>
            <w:szCs w:val="24"/>
            <w:lang w:eastAsia="ru-RU"/>
          </w:rPr>
          <w:t>-01/271119 от</w:t>
        </w:r>
      </w:ins>
      <w:ins w:id="1" w:author="Левит Ольга Владимировна" w:date="2019-11-28T13:36:00Z">
        <w:r w:rsidR="003B1685">
          <w:rPr>
            <w:rFonts w:ascii="Times New Roman" w:eastAsia="Times New Roman" w:hAnsi="Times New Roman" w:cs="Times New Roman"/>
            <w:b/>
            <w:bCs/>
            <w:kern w:val="2"/>
            <w:sz w:val="24"/>
            <w:szCs w:val="24"/>
            <w:lang w:eastAsia="ru-RU"/>
          </w:rPr>
          <w:t xml:space="preserve"> </w:t>
        </w:r>
      </w:ins>
      <w:ins w:id="2" w:author="Левит Ольга Владимировна" w:date="2019-11-28T13:35:00Z">
        <w:r w:rsidR="003B1685">
          <w:rPr>
            <w:rFonts w:ascii="Times New Roman" w:eastAsia="Times New Roman" w:hAnsi="Times New Roman" w:cs="Times New Roman"/>
            <w:b/>
            <w:bCs/>
            <w:kern w:val="2"/>
            <w:sz w:val="24"/>
            <w:szCs w:val="24"/>
            <w:lang w:eastAsia="ru-RU"/>
          </w:rPr>
          <w:t>27.11.19</w:t>
        </w:r>
      </w:ins>
    </w:p>
    <w:p w:rsidR="002B56AB" w:rsidRPr="002B56AB" w:rsidRDefault="002B56AB" w:rsidP="002B56AB">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564F26">
        <w:rPr>
          <w:rFonts w:ascii="Times New Roman" w:eastAsia="Times New Roman" w:hAnsi="Times New Roman" w:cs="Times New Roman"/>
          <w:b/>
          <w:sz w:val="24"/>
          <w:szCs w:val="24"/>
          <w:bdr w:val="none" w:sz="0" w:space="0" w:color="auto" w:frame="1"/>
          <w:lang w:eastAsia="ru-RU"/>
        </w:rPr>
        <w:t xml:space="preserve">Медицинских изделий </w:t>
      </w:r>
      <w:r>
        <w:rPr>
          <w:rFonts w:ascii="Times New Roman" w:eastAsia="Times New Roman" w:hAnsi="Times New Roman" w:cs="Times New Roman"/>
          <w:sz w:val="24"/>
          <w:szCs w:val="24"/>
          <w:bdr w:val="none" w:sz="0" w:space="0" w:color="auto" w:frame="1"/>
          <w:lang w:eastAsia="ru-RU"/>
        </w:rPr>
        <w:t>(далее – Товар)</w:t>
      </w:r>
    </w:p>
    <w:p w:rsidR="002B56AB" w:rsidRPr="002B56AB" w:rsidRDefault="00BE705B" w:rsidP="002B56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bdr w:val="none" w:sz="0" w:space="0" w:color="auto" w:frame="1"/>
          <w:lang w:eastAsia="ru-RU"/>
        </w:rPr>
        <w:t xml:space="preserve">для нужд </w:t>
      </w:r>
      <w:r w:rsidR="002B56AB" w:rsidRPr="002B56AB">
        <w:rPr>
          <w:rFonts w:ascii="Times New Roman" w:eastAsia="Times New Roman" w:hAnsi="Times New Roman" w:cs="Times New Roman"/>
          <w:sz w:val="24"/>
          <w:szCs w:val="24"/>
          <w:bdr w:val="none" w:sz="0" w:space="0" w:color="auto" w:frame="1"/>
          <w:lang w:eastAsia="ru-RU"/>
        </w:rPr>
        <w:t xml:space="preserve">НУЗ </w:t>
      </w:r>
      <w:r w:rsidR="00494913">
        <w:rPr>
          <w:rFonts w:ascii="Times New Roman" w:eastAsia="Times New Roman" w:hAnsi="Times New Roman" w:cs="Times New Roman"/>
          <w:sz w:val="24"/>
          <w:szCs w:val="24"/>
          <w:bdr w:val="none" w:sz="0" w:space="0" w:color="auto" w:frame="1"/>
          <w:lang w:eastAsia="ru-RU"/>
        </w:rPr>
        <w:t>«</w:t>
      </w:r>
      <w:r w:rsidR="002B56AB" w:rsidRPr="002B56AB">
        <w:rPr>
          <w:rFonts w:ascii="Times New Roman" w:eastAsia="Times New Roman" w:hAnsi="Times New Roman" w:cs="Times New Roman"/>
          <w:sz w:val="24"/>
          <w:szCs w:val="24"/>
          <w:bdr w:val="none" w:sz="0" w:space="0" w:color="auto" w:frame="1"/>
          <w:lang w:eastAsia="ru-RU"/>
        </w:rPr>
        <w:t>НКЦ ОАО «РЖД» в 2019 году</w:t>
      </w:r>
    </w:p>
    <w:p w:rsidR="002B56AB" w:rsidRPr="002B56AB" w:rsidRDefault="002B56AB" w:rsidP="002B56AB">
      <w:pPr>
        <w:spacing w:after="0" w:line="240" w:lineRule="auto"/>
        <w:jc w:val="center"/>
        <w:rPr>
          <w:rFonts w:ascii="Times New Roman" w:eastAsia="Times New Roman" w:hAnsi="Times New Roman" w:cs="Times New Roman"/>
          <w:sz w:val="24"/>
          <w:szCs w:val="24"/>
          <w:u w:val="single"/>
          <w:lang w:eastAsia="ru-RU"/>
        </w:rPr>
      </w:pPr>
      <w:r w:rsidRPr="002B56AB">
        <w:rPr>
          <w:rFonts w:ascii="Times New Roman" w:eastAsia="Times New Roman" w:hAnsi="Times New Roman" w:cs="Times New Roman"/>
          <w:sz w:val="24"/>
          <w:szCs w:val="24"/>
          <w:lang w:eastAsia="ru-RU"/>
        </w:rPr>
        <w:t xml:space="preserve">(к Документации о проведении запроса котировок от </w:t>
      </w:r>
      <w:del w:id="3" w:author="Левит Ольга Владимировна" w:date="2019-11-28T13:35:00Z">
        <w:r w:rsidRPr="002B56AB" w:rsidDel="003B1685">
          <w:rPr>
            <w:rFonts w:ascii="Times New Roman" w:eastAsia="Times New Roman" w:hAnsi="Times New Roman" w:cs="Times New Roman"/>
            <w:sz w:val="24"/>
            <w:szCs w:val="24"/>
            <w:lang w:eastAsia="ru-RU"/>
          </w:rPr>
          <w:delText>«</w:delText>
        </w:r>
        <w:r w:rsidR="00FC57D1" w:rsidDel="003B1685">
          <w:rPr>
            <w:rFonts w:ascii="Times New Roman" w:eastAsia="Times New Roman" w:hAnsi="Times New Roman" w:cs="Times New Roman"/>
            <w:sz w:val="24"/>
            <w:szCs w:val="24"/>
            <w:lang w:eastAsia="ru-RU"/>
          </w:rPr>
          <w:delText>___</w:delText>
        </w:r>
        <w:r w:rsidRPr="002B56AB" w:rsidDel="003B1685">
          <w:rPr>
            <w:rFonts w:ascii="Times New Roman" w:eastAsia="Times New Roman" w:hAnsi="Times New Roman" w:cs="Times New Roman"/>
            <w:sz w:val="24"/>
            <w:szCs w:val="24"/>
            <w:lang w:eastAsia="ru-RU"/>
          </w:rPr>
          <w:delText>»</w:delText>
        </w:r>
        <w:r w:rsidR="002E4BFE" w:rsidDel="003B1685">
          <w:rPr>
            <w:rFonts w:ascii="Times New Roman" w:eastAsia="Times New Roman" w:hAnsi="Times New Roman" w:cs="Times New Roman"/>
            <w:sz w:val="24"/>
            <w:szCs w:val="24"/>
            <w:lang w:eastAsia="ru-RU"/>
          </w:rPr>
          <w:delText xml:space="preserve"> </w:delText>
        </w:r>
      </w:del>
      <w:ins w:id="4" w:author="Левит Ольга Владимировна" w:date="2019-11-28T13:35:00Z">
        <w:r w:rsidR="003B1685" w:rsidRPr="002B56AB">
          <w:rPr>
            <w:rFonts w:ascii="Times New Roman" w:eastAsia="Times New Roman" w:hAnsi="Times New Roman" w:cs="Times New Roman"/>
            <w:sz w:val="24"/>
            <w:szCs w:val="24"/>
            <w:lang w:eastAsia="ru-RU"/>
          </w:rPr>
          <w:t>«</w:t>
        </w:r>
        <w:r w:rsidR="003B1685">
          <w:rPr>
            <w:rFonts w:ascii="Times New Roman" w:eastAsia="Times New Roman" w:hAnsi="Times New Roman" w:cs="Times New Roman"/>
            <w:sz w:val="24"/>
            <w:szCs w:val="24"/>
            <w:lang w:eastAsia="ru-RU"/>
          </w:rPr>
          <w:t>27</w:t>
        </w:r>
        <w:r w:rsidR="003B1685" w:rsidRPr="002B56AB">
          <w:rPr>
            <w:rFonts w:ascii="Times New Roman" w:eastAsia="Times New Roman" w:hAnsi="Times New Roman" w:cs="Times New Roman"/>
            <w:sz w:val="24"/>
            <w:szCs w:val="24"/>
            <w:lang w:eastAsia="ru-RU"/>
          </w:rPr>
          <w:t>»</w:t>
        </w:r>
        <w:r w:rsidR="003B1685">
          <w:rPr>
            <w:rFonts w:ascii="Times New Roman" w:eastAsia="Times New Roman" w:hAnsi="Times New Roman" w:cs="Times New Roman"/>
            <w:sz w:val="24"/>
            <w:szCs w:val="24"/>
            <w:lang w:eastAsia="ru-RU"/>
          </w:rPr>
          <w:t xml:space="preserve"> </w:t>
        </w:r>
      </w:ins>
      <w:del w:id="5" w:author="Левит Ольга Владимировна" w:date="2019-11-28T13:35:00Z">
        <w:r w:rsidR="00FC57D1" w:rsidDel="003B1685">
          <w:rPr>
            <w:rFonts w:ascii="Times New Roman" w:eastAsia="Times New Roman" w:hAnsi="Times New Roman" w:cs="Times New Roman"/>
            <w:sz w:val="24"/>
            <w:szCs w:val="24"/>
            <w:lang w:eastAsia="ru-RU"/>
          </w:rPr>
          <w:delText>_________</w:delText>
        </w:r>
        <w:r w:rsidR="002E4BFE" w:rsidDel="003B1685">
          <w:rPr>
            <w:rFonts w:ascii="Times New Roman" w:eastAsia="Times New Roman" w:hAnsi="Times New Roman" w:cs="Times New Roman"/>
            <w:sz w:val="24"/>
            <w:szCs w:val="24"/>
            <w:lang w:eastAsia="ru-RU"/>
          </w:rPr>
          <w:delText xml:space="preserve"> </w:delText>
        </w:r>
      </w:del>
      <w:ins w:id="6" w:author="Левит Ольга Владимировна" w:date="2019-11-28T13:35:00Z">
        <w:r w:rsidR="003B1685">
          <w:rPr>
            <w:rFonts w:ascii="Times New Roman" w:eastAsia="Times New Roman" w:hAnsi="Times New Roman" w:cs="Times New Roman"/>
            <w:sz w:val="24"/>
            <w:szCs w:val="24"/>
            <w:lang w:eastAsia="ru-RU"/>
          </w:rPr>
          <w:t>ноября</w:t>
        </w:r>
        <w:r w:rsidR="003B1685">
          <w:rPr>
            <w:rFonts w:ascii="Times New Roman" w:eastAsia="Times New Roman" w:hAnsi="Times New Roman" w:cs="Times New Roman"/>
            <w:sz w:val="24"/>
            <w:szCs w:val="24"/>
            <w:lang w:eastAsia="ru-RU"/>
          </w:rPr>
          <w:t xml:space="preserve"> </w:t>
        </w:r>
      </w:ins>
      <w:r w:rsidRPr="002B56AB">
        <w:rPr>
          <w:rFonts w:ascii="Times New Roman" w:eastAsia="Times New Roman" w:hAnsi="Times New Roman" w:cs="Times New Roman"/>
          <w:sz w:val="24"/>
          <w:szCs w:val="24"/>
          <w:lang w:eastAsia="ru-RU"/>
        </w:rPr>
        <w:t>2019 г.)</w:t>
      </w:r>
    </w:p>
    <w:p w:rsidR="002B56AB" w:rsidRPr="002B56AB" w:rsidRDefault="002B56AB" w:rsidP="002B56AB">
      <w:pPr>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158"/>
        <w:gridCol w:w="6662"/>
      </w:tblGrid>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Запрос котировок</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2</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НУЗ «НКЦ ОАО «РЖД»</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3</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autoSpaceDE w:val="0"/>
              <w:autoSpaceDN w:val="0"/>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Часовая, д. 20</w:t>
            </w:r>
          </w:p>
          <w:p w:rsidR="002B56AB" w:rsidRPr="002B56AB" w:rsidRDefault="002B56AB" w:rsidP="002B56AB">
            <w:pPr>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тел: (495) 925-02-02</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4</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autoSpaceDE w:val="0"/>
              <w:autoSpaceDN w:val="0"/>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125315, г. Москва, ул. Часовая, 20</w:t>
            </w:r>
          </w:p>
          <w:p w:rsidR="002B56AB" w:rsidRPr="002B56AB" w:rsidRDefault="002B56AB" w:rsidP="002B56AB">
            <w:pPr>
              <w:spacing w:after="0" w:line="240" w:lineRule="auto"/>
              <w:jc w:val="both"/>
              <w:rPr>
                <w:rFonts w:ascii="Times New Roman" w:eastAsia="Calibri" w:hAnsi="Times New Roman" w:cs="Times New Roman"/>
                <w:sz w:val="24"/>
                <w:szCs w:val="24"/>
              </w:rPr>
            </w:pP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5</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Официальный сайт</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8D7ED9" w:rsidP="002B56AB">
            <w:pPr>
              <w:spacing w:after="0" w:line="240" w:lineRule="auto"/>
              <w:rPr>
                <w:rFonts w:ascii="Times New Roman" w:eastAsia="Times New Roman" w:hAnsi="Times New Roman" w:cs="Times New Roman"/>
                <w:color w:val="0000FF"/>
                <w:sz w:val="24"/>
                <w:szCs w:val="24"/>
                <w:u w:val="single"/>
                <w:lang w:eastAsia="ru-RU"/>
              </w:rPr>
            </w:pPr>
            <w:hyperlink r:id="rId8" w:history="1">
              <w:r w:rsidR="002B56AB" w:rsidRPr="002B56AB">
                <w:rPr>
                  <w:rFonts w:ascii="Times New Roman" w:eastAsia="Times New Roman" w:hAnsi="Times New Roman" w:cs="Times New Roman"/>
                  <w:color w:val="0000FF"/>
                  <w:sz w:val="24"/>
                  <w:szCs w:val="24"/>
                  <w:u w:val="single"/>
                  <w:lang w:val="en-US" w:eastAsia="ru-RU"/>
                </w:rPr>
                <w:t>www</w:t>
              </w:r>
              <w:r w:rsidR="002B56AB" w:rsidRPr="002B56AB">
                <w:rPr>
                  <w:rFonts w:ascii="Times New Roman" w:eastAsia="Times New Roman" w:hAnsi="Times New Roman" w:cs="Times New Roman"/>
                  <w:color w:val="0000FF"/>
                  <w:sz w:val="24"/>
                  <w:szCs w:val="24"/>
                  <w:u w:val="single"/>
                  <w:lang w:eastAsia="ru-RU"/>
                </w:rPr>
                <w:t>.</w:t>
              </w:r>
              <w:proofErr w:type="spellStart"/>
              <w:r w:rsidR="002B56AB" w:rsidRPr="002B56AB">
                <w:rPr>
                  <w:rFonts w:ascii="Times New Roman" w:eastAsia="Times New Roman" w:hAnsi="Times New Roman" w:cs="Times New Roman"/>
                  <w:color w:val="0000FF"/>
                  <w:sz w:val="24"/>
                  <w:szCs w:val="24"/>
                  <w:u w:val="single"/>
                  <w:lang w:val="en-US" w:eastAsia="ru-RU"/>
                </w:rPr>
                <w:t>ckb</w:t>
              </w:r>
              <w:proofErr w:type="spellEnd"/>
              <w:r w:rsidR="002B56AB" w:rsidRPr="002B56AB">
                <w:rPr>
                  <w:rFonts w:ascii="Times New Roman" w:eastAsia="Times New Roman" w:hAnsi="Times New Roman" w:cs="Times New Roman"/>
                  <w:color w:val="0000FF"/>
                  <w:sz w:val="24"/>
                  <w:szCs w:val="24"/>
                  <w:u w:val="single"/>
                  <w:lang w:eastAsia="ru-RU"/>
                </w:rPr>
                <w:t>-</w:t>
              </w:r>
              <w:proofErr w:type="spellStart"/>
              <w:r w:rsidR="002B56AB" w:rsidRPr="002B56AB">
                <w:rPr>
                  <w:rFonts w:ascii="Times New Roman" w:eastAsia="Times New Roman" w:hAnsi="Times New Roman" w:cs="Times New Roman"/>
                  <w:color w:val="0000FF"/>
                  <w:sz w:val="24"/>
                  <w:szCs w:val="24"/>
                  <w:u w:val="single"/>
                  <w:lang w:val="en-US" w:eastAsia="ru-RU"/>
                </w:rPr>
                <w:t>rzd</w:t>
              </w:r>
              <w:proofErr w:type="spellEnd"/>
              <w:r w:rsidR="002B56AB" w:rsidRPr="002B56AB">
                <w:rPr>
                  <w:rFonts w:ascii="Times New Roman" w:eastAsia="Times New Roman" w:hAnsi="Times New Roman" w:cs="Times New Roman"/>
                  <w:color w:val="0000FF"/>
                  <w:sz w:val="24"/>
                  <w:szCs w:val="24"/>
                  <w:u w:val="single"/>
                  <w:lang w:eastAsia="ru-RU"/>
                </w:rPr>
                <w:t>.</w:t>
              </w:r>
              <w:proofErr w:type="spellStart"/>
              <w:r w:rsidR="002B56AB" w:rsidRPr="002B56AB">
                <w:rPr>
                  <w:rFonts w:ascii="Times New Roman" w:eastAsia="Times New Roman" w:hAnsi="Times New Roman" w:cs="Times New Roman"/>
                  <w:color w:val="0000FF"/>
                  <w:sz w:val="24"/>
                  <w:szCs w:val="24"/>
                  <w:u w:val="single"/>
                  <w:lang w:val="en-US" w:eastAsia="ru-RU"/>
                </w:rPr>
                <w:t>ru</w:t>
              </w:r>
              <w:proofErr w:type="spellEnd"/>
            </w:hyperlink>
          </w:p>
          <w:p w:rsidR="00EF109B" w:rsidRDefault="002B56AB" w:rsidP="00E70A2F">
            <w:pPr>
              <w:spacing w:after="0"/>
              <w:rPr>
                <w:rFonts w:ascii="Times New Roman" w:hAnsi="Times New Roman" w:cs="Times New Roman"/>
                <w:bCs/>
                <w:sz w:val="24"/>
                <w:szCs w:val="24"/>
              </w:rPr>
            </w:pPr>
            <w:r w:rsidRPr="002B56AB">
              <w:rPr>
                <w:rFonts w:ascii="Times New Roman" w:hAnsi="Times New Roman" w:cs="Times New Roman"/>
                <w:bCs/>
                <w:sz w:val="24"/>
                <w:szCs w:val="24"/>
              </w:rPr>
              <w:t xml:space="preserve">С документацией можно ознакомиться </w:t>
            </w:r>
          </w:p>
          <w:p w:rsidR="002B56AB" w:rsidRPr="002B56AB" w:rsidRDefault="002B56AB" w:rsidP="00E70A2F">
            <w:pPr>
              <w:spacing w:after="0"/>
              <w:rPr>
                <w:rFonts w:ascii="Times New Roman" w:hAnsi="Times New Roman" w:cs="Times New Roman"/>
                <w:bCs/>
                <w:sz w:val="24"/>
                <w:szCs w:val="24"/>
              </w:rPr>
            </w:pPr>
            <w:r w:rsidRPr="002B56AB">
              <w:rPr>
                <w:rFonts w:ascii="Times New Roman" w:hAnsi="Times New Roman" w:cs="Times New Roman"/>
                <w:bCs/>
                <w:sz w:val="24"/>
                <w:szCs w:val="24"/>
              </w:rPr>
              <w:t xml:space="preserve">на сайте </w:t>
            </w:r>
            <w:hyperlink r:id="rId9" w:history="1">
              <w:r w:rsidRPr="002B56AB">
                <w:rPr>
                  <w:rFonts w:ascii="Times New Roman" w:hAnsi="Times New Roman" w:cs="Times New Roman"/>
                  <w:color w:val="0000FF"/>
                  <w:sz w:val="24"/>
                  <w:szCs w:val="24"/>
                  <w:u w:val="single"/>
                  <w:lang w:val="en-US"/>
                </w:rPr>
                <w:t>www</w:t>
              </w:r>
              <w:r w:rsidRPr="002B56AB">
                <w:rPr>
                  <w:rFonts w:ascii="Times New Roman" w:hAnsi="Times New Roman" w:cs="Times New Roman"/>
                  <w:color w:val="0000FF"/>
                  <w:sz w:val="24"/>
                  <w:szCs w:val="24"/>
                  <w:u w:val="single"/>
                </w:rPr>
                <w:t>.</w:t>
              </w:r>
              <w:proofErr w:type="spellStart"/>
              <w:r w:rsidRPr="002B56AB">
                <w:rPr>
                  <w:rFonts w:ascii="Times New Roman" w:hAnsi="Times New Roman" w:cs="Times New Roman"/>
                  <w:color w:val="0000FF"/>
                  <w:sz w:val="24"/>
                  <w:szCs w:val="24"/>
                  <w:u w:val="single"/>
                  <w:lang w:val="en-US"/>
                </w:rPr>
                <w:t>ckb</w:t>
              </w:r>
              <w:proofErr w:type="spellEnd"/>
              <w:r w:rsidRPr="002B56AB">
                <w:rPr>
                  <w:rFonts w:ascii="Times New Roman" w:hAnsi="Times New Roman" w:cs="Times New Roman"/>
                  <w:color w:val="0000FF"/>
                  <w:sz w:val="24"/>
                  <w:szCs w:val="24"/>
                  <w:u w:val="single"/>
                </w:rPr>
                <w:t>-</w:t>
              </w:r>
              <w:proofErr w:type="spellStart"/>
              <w:r w:rsidRPr="002B56AB">
                <w:rPr>
                  <w:rFonts w:ascii="Times New Roman" w:hAnsi="Times New Roman" w:cs="Times New Roman"/>
                  <w:color w:val="0000FF"/>
                  <w:sz w:val="24"/>
                  <w:szCs w:val="24"/>
                  <w:u w:val="single"/>
                  <w:lang w:val="en-US"/>
                </w:rPr>
                <w:t>rzd</w:t>
              </w:r>
              <w:proofErr w:type="spellEnd"/>
              <w:r w:rsidRPr="002B56AB">
                <w:rPr>
                  <w:rFonts w:ascii="Times New Roman" w:hAnsi="Times New Roman" w:cs="Times New Roman"/>
                  <w:color w:val="0000FF"/>
                  <w:sz w:val="24"/>
                  <w:szCs w:val="24"/>
                  <w:u w:val="single"/>
                </w:rPr>
                <w:t>.</w:t>
              </w:r>
              <w:proofErr w:type="spellStart"/>
              <w:r w:rsidRPr="002B56AB">
                <w:rPr>
                  <w:rFonts w:ascii="Times New Roman" w:hAnsi="Times New Roman" w:cs="Times New Roman"/>
                  <w:color w:val="0000FF"/>
                  <w:sz w:val="24"/>
                  <w:szCs w:val="24"/>
                  <w:u w:val="single"/>
                  <w:lang w:val="en-US"/>
                </w:rPr>
                <w:t>ru</w:t>
              </w:r>
              <w:proofErr w:type="spellEnd"/>
            </w:hyperlink>
            <w:r w:rsidRPr="002B56AB">
              <w:rPr>
                <w:rFonts w:ascii="Times New Roman" w:hAnsi="Times New Roman" w:cs="Times New Roman"/>
                <w:bCs/>
                <w:sz w:val="24"/>
                <w:szCs w:val="24"/>
              </w:rPr>
              <w:t xml:space="preserve"> (раздел «Закупки»)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bCs/>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6</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2B56AB" w:rsidRPr="002B56AB" w:rsidRDefault="008D7ED9" w:rsidP="002B56AB">
            <w:pPr>
              <w:spacing w:after="0" w:line="240" w:lineRule="auto"/>
              <w:rPr>
                <w:rFonts w:ascii="Times New Roman" w:eastAsia="Times New Roman" w:hAnsi="Times New Roman" w:cs="Times New Roman"/>
                <w:sz w:val="24"/>
                <w:szCs w:val="24"/>
                <w:lang w:eastAsia="ru-RU"/>
              </w:rPr>
            </w:pPr>
            <w:hyperlink r:id="rId10" w:history="1">
              <w:r w:rsidR="002B56AB" w:rsidRPr="002B56AB">
                <w:rPr>
                  <w:rFonts w:ascii="Times New Roman" w:eastAsia="Times New Roman" w:hAnsi="Times New Roman" w:cs="Times New Roman"/>
                  <w:color w:val="0000FF"/>
                  <w:sz w:val="24"/>
                  <w:szCs w:val="24"/>
                  <w:u w:val="single"/>
                  <w:lang w:eastAsia="ru-RU"/>
                </w:rPr>
                <w:t>Zakupki.nkc@ckb.rzd.</w:t>
              </w:r>
              <w:proofErr w:type="spellStart"/>
              <w:r w:rsidR="002B56AB" w:rsidRPr="002B56AB">
                <w:rPr>
                  <w:rFonts w:ascii="Times New Roman" w:eastAsia="Times New Roman" w:hAnsi="Times New Roman" w:cs="Times New Roman"/>
                  <w:color w:val="0000FF"/>
                  <w:sz w:val="24"/>
                  <w:szCs w:val="24"/>
                  <w:u w:val="single"/>
                  <w:lang w:val="en-US" w:eastAsia="ru-RU"/>
                </w:rPr>
                <w:t>ru</w:t>
              </w:r>
              <w:proofErr w:type="spellEnd"/>
            </w:hyperlink>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7</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val="en-US" w:eastAsia="ru-RU"/>
              </w:rPr>
            </w:pPr>
            <w:r w:rsidRPr="002B56AB">
              <w:rPr>
                <w:rFonts w:ascii="Times New Roman" w:eastAsia="Times New Roman" w:hAnsi="Times New Roman" w:cs="Times New Roman"/>
                <w:sz w:val="24"/>
                <w:szCs w:val="24"/>
                <w:lang w:eastAsia="ru-RU"/>
              </w:rPr>
              <w:t>тел: (495) 925-02-02</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8</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321BAF" w:rsidP="002B5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Ольга Владимировна</w:t>
            </w:r>
          </w:p>
        </w:tc>
      </w:tr>
      <w:tr w:rsidR="002B56AB" w:rsidRPr="002B56AB" w:rsidTr="00E70A2F">
        <w:trPr>
          <w:trHeight w:val="1168"/>
        </w:trPr>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9</w:t>
            </w:r>
          </w:p>
        </w:tc>
        <w:tc>
          <w:tcPr>
            <w:tcW w:w="3158" w:type="dxa"/>
            <w:tcBorders>
              <w:top w:val="single" w:sz="4" w:space="0" w:color="000000"/>
              <w:left w:val="single" w:sz="4" w:space="0" w:color="000000"/>
              <w:bottom w:val="single" w:sz="4" w:space="0" w:color="000000"/>
              <w:right w:val="single" w:sz="4" w:space="0" w:color="000000"/>
            </w:tcBorders>
            <w:hideMark/>
          </w:tcPr>
          <w:p w:rsidR="00EF109B" w:rsidRPr="002B56AB" w:rsidRDefault="002B56AB" w:rsidP="00EF109B">
            <w:pPr>
              <w:rPr>
                <w:rFonts w:ascii="Times New Roman" w:hAnsi="Times New Roman" w:cs="Times New Roman"/>
                <w:sz w:val="24"/>
                <w:szCs w:val="24"/>
              </w:rPr>
            </w:pPr>
            <w:r w:rsidRPr="002B56AB">
              <w:rPr>
                <w:rFonts w:ascii="Times New Roman" w:hAnsi="Times New Roman" w:cs="Times New Roman"/>
                <w:sz w:val="24"/>
                <w:szCs w:val="24"/>
              </w:rPr>
              <w:t xml:space="preserve">Обеспечение  заявок </w:t>
            </w:r>
          </w:p>
          <w:p w:rsidR="002B56AB" w:rsidRPr="002B56AB" w:rsidRDefault="002B56AB" w:rsidP="00E70A2F">
            <w:pPr>
              <w:rPr>
                <w:rFonts w:ascii="Times New Roman" w:eastAsia="Times New Roman" w:hAnsi="Times New Roman" w:cs="Times New Roman"/>
                <w:sz w:val="24"/>
                <w:szCs w:val="24"/>
                <w:lang w:eastAsia="ru-RU"/>
              </w:rPr>
            </w:pPr>
            <w:r w:rsidRPr="002B56AB">
              <w:rPr>
                <w:rFonts w:ascii="Times New Roman" w:hAnsi="Times New Roman" w:cs="Times New Roman"/>
                <w:sz w:val="24"/>
                <w:szCs w:val="24"/>
              </w:rPr>
              <w:t>Обеспечение исполнения договора</w:t>
            </w:r>
            <w:r w:rsidRPr="002B56AB" w:rsidDel="00D748FA">
              <w:rPr>
                <w:rFonts w:ascii="Times New Roman" w:eastAsia="Times New Roman" w:hAnsi="Times New Roman" w:cs="Times New Roman"/>
                <w:sz w:val="24"/>
                <w:szCs w:val="24"/>
                <w:lang w:eastAsia="ru-RU"/>
              </w:rPr>
              <w:t xml:space="preserve"> </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hAnsi="Times New Roman" w:cs="Times New Roman"/>
                <w:sz w:val="24"/>
                <w:szCs w:val="24"/>
              </w:rPr>
              <w:t>не предусмотрено</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10</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2B56AB" w:rsidRPr="002B56AB" w:rsidRDefault="00494913" w:rsidP="00D66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w:t>
            </w:r>
            <w:r w:rsidR="00564F26">
              <w:rPr>
                <w:rFonts w:ascii="Times New Roman" w:eastAsia="Times New Roman" w:hAnsi="Times New Roman" w:cs="Times New Roman"/>
                <w:sz w:val="24"/>
                <w:szCs w:val="24"/>
                <w:lang w:eastAsia="ru-RU"/>
              </w:rPr>
              <w:t>медицински</w:t>
            </w:r>
            <w:r>
              <w:rPr>
                <w:rFonts w:ascii="Times New Roman" w:eastAsia="Times New Roman" w:hAnsi="Times New Roman" w:cs="Times New Roman"/>
                <w:sz w:val="24"/>
                <w:szCs w:val="24"/>
                <w:lang w:eastAsia="ru-RU"/>
              </w:rPr>
              <w:t>х</w:t>
            </w:r>
            <w:r w:rsidR="00564F26">
              <w:rPr>
                <w:rFonts w:ascii="Times New Roman" w:eastAsia="Times New Roman" w:hAnsi="Times New Roman" w:cs="Times New Roman"/>
                <w:sz w:val="24"/>
                <w:szCs w:val="24"/>
                <w:lang w:eastAsia="ru-RU"/>
              </w:rPr>
              <w:t xml:space="preserve"> издели</w:t>
            </w:r>
            <w:r>
              <w:rPr>
                <w:rFonts w:ascii="Times New Roman" w:eastAsia="Times New Roman" w:hAnsi="Times New Roman" w:cs="Times New Roman"/>
                <w:sz w:val="24"/>
                <w:szCs w:val="24"/>
                <w:lang w:eastAsia="ru-RU"/>
              </w:rPr>
              <w:t>й</w:t>
            </w:r>
            <w:r w:rsidR="00564F26">
              <w:rPr>
                <w:rFonts w:ascii="Times New Roman" w:eastAsia="Times New Roman" w:hAnsi="Times New Roman" w:cs="Times New Roman"/>
                <w:sz w:val="24"/>
                <w:szCs w:val="24"/>
                <w:lang w:eastAsia="ru-RU"/>
              </w:rPr>
              <w:t xml:space="preserve"> </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11</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362B7E">
            <w:pPr>
              <w:spacing w:after="0" w:line="240" w:lineRule="auto"/>
              <w:rPr>
                <w:rFonts w:ascii="Times New Roman" w:eastAsia="Times New Roman" w:hAnsi="Times New Roman" w:cs="Times New Roman"/>
                <w:sz w:val="24"/>
                <w:szCs w:val="24"/>
              </w:rPr>
            </w:pPr>
            <w:r w:rsidRPr="002B56AB">
              <w:rPr>
                <w:rFonts w:ascii="Times New Roman" w:eastAsia="Times New Roman" w:hAnsi="Times New Roman" w:cs="Times New Roman"/>
                <w:sz w:val="24"/>
                <w:szCs w:val="24"/>
                <w:lang w:eastAsia="ru-RU"/>
              </w:rPr>
              <w:t xml:space="preserve">Место </w:t>
            </w:r>
            <w:r w:rsidR="00362B7E">
              <w:rPr>
                <w:rFonts w:ascii="Times New Roman" w:eastAsia="Times New Roman" w:hAnsi="Times New Roman" w:cs="Times New Roman"/>
                <w:sz w:val="24"/>
                <w:szCs w:val="24"/>
                <w:lang w:eastAsia="ru-RU"/>
              </w:rPr>
              <w:t>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Часовая, д. 20</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г. Москва, </w:t>
            </w:r>
            <w:proofErr w:type="gramStart"/>
            <w:r w:rsidRPr="002B56AB">
              <w:rPr>
                <w:rFonts w:ascii="Times New Roman" w:eastAsia="Times New Roman" w:hAnsi="Times New Roman" w:cs="Times New Roman"/>
                <w:sz w:val="24"/>
                <w:szCs w:val="24"/>
                <w:lang w:eastAsia="ru-RU"/>
              </w:rPr>
              <w:t>Волоколамское</w:t>
            </w:r>
            <w:proofErr w:type="gramEnd"/>
            <w:r w:rsidRPr="002B56AB">
              <w:rPr>
                <w:rFonts w:ascii="Times New Roman" w:eastAsia="Times New Roman" w:hAnsi="Times New Roman" w:cs="Times New Roman"/>
                <w:sz w:val="24"/>
                <w:szCs w:val="24"/>
                <w:lang w:eastAsia="ru-RU"/>
              </w:rPr>
              <w:t xml:space="preserve"> ш., д. 84</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12</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362B7E">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Срок </w:t>
            </w:r>
            <w:r w:rsidR="00362B7E">
              <w:rPr>
                <w:rFonts w:ascii="Times New Roman" w:eastAsia="Times New Roman" w:hAnsi="Times New Roman" w:cs="Times New Roman"/>
                <w:bCs/>
                <w:sz w:val="24"/>
                <w:szCs w:val="24"/>
                <w:lang w:eastAsia="ru-RU"/>
              </w:rPr>
              <w:t>поставки Товара</w:t>
            </w:r>
            <w:r w:rsidR="00465423">
              <w:rPr>
                <w:rFonts w:ascii="Times New Roman" w:eastAsia="Times New Roman" w:hAnsi="Times New Roman" w:cs="Times New Roman"/>
                <w:bCs/>
                <w:sz w:val="24"/>
                <w:szCs w:val="24"/>
                <w:lang w:eastAsia="ru-RU"/>
              </w:rPr>
              <w:t>. Гарантийный срок.</w:t>
            </w:r>
          </w:p>
        </w:tc>
        <w:tc>
          <w:tcPr>
            <w:tcW w:w="6662" w:type="dxa"/>
            <w:tcBorders>
              <w:top w:val="single" w:sz="4" w:space="0" w:color="000000"/>
              <w:left w:val="single" w:sz="4" w:space="0" w:color="000000"/>
              <w:bottom w:val="single" w:sz="4" w:space="0" w:color="000000"/>
              <w:right w:val="single" w:sz="4" w:space="0" w:color="000000"/>
            </w:tcBorders>
            <w:hideMark/>
          </w:tcPr>
          <w:p w:rsidR="00465423" w:rsidRPr="00465423" w:rsidRDefault="00465423" w:rsidP="00465423">
            <w:pPr>
              <w:pStyle w:val="2"/>
              <w:numPr>
                <w:ilvl w:val="0"/>
                <w:numId w:val="0"/>
              </w:numPr>
              <w:spacing w:line="240" w:lineRule="auto"/>
              <w:contextualSpacing/>
              <w:rPr>
                <w:sz w:val="24"/>
                <w:szCs w:val="24"/>
              </w:rPr>
            </w:pPr>
            <w:r w:rsidRPr="00465423">
              <w:rPr>
                <w:sz w:val="24"/>
                <w:szCs w:val="24"/>
              </w:rPr>
              <w:t xml:space="preserve">В течение срока действия Договора поставку Товара по заявкам Покупателя: </w:t>
            </w:r>
          </w:p>
          <w:p w:rsidR="00465423" w:rsidRPr="00465423" w:rsidRDefault="00465423" w:rsidP="00465423">
            <w:pPr>
              <w:pStyle w:val="2"/>
              <w:numPr>
                <w:ilvl w:val="0"/>
                <w:numId w:val="0"/>
              </w:numPr>
              <w:spacing w:line="240" w:lineRule="auto"/>
              <w:contextualSpacing/>
              <w:rPr>
                <w:sz w:val="24"/>
                <w:szCs w:val="24"/>
              </w:rPr>
            </w:pPr>
            <w:r w:rsidRPr="00465423">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3B35B8" w:rsidRPr="002B56AB" w:rsidRDefault="00465423" w:rsidP="00564F26">
            <w:pPr>
              <w:spacing w:after="0" w:line="240" w:lineRule="auto"/>
              <w:jc w:val="both"/>
              <w:rPr>
                <w:rFonts w:ascii="Times New Roman" w:eastAsia="Calibri" w:hAnsi="Times New Roman" w:cs="Times New Roman"/>
                <w:sz w:val="24"/>
                <w:szCs w:val="24"/>
              </w:rPr>
            </w:pPr>
            <w:r w:rsidRPr="0087051B">
              <w:rPr>
                <w:rFonts w:ascii="Times New Roman" w:hAnsi="Times New Roman" w:cs="Times New Roman"/>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87051B">
              <w:rPr>
                <w:rFonts w:ascii="Times New Roman" w:hAnsi="Times New Roman" w:cs="Times New Roman"/>
                <w:sz w:val="24"/>
                <w:szCs w:val="24"/>
              </w:rPr>
              <w:t>от</w:t>
            </w:r>
            <w:proofErr w:type="gramEnd"/>
            <w:r w:rsidRPr="0087051B">
              <w:rPr>
                <w:rFonts w:ascii="Times New Roman" w:hAnsi="Times New Roman" w:cs="Times New Roman"/>
                <w:sz w:val="24"/>
                <w:szCs w:val="24"/>
              </w:rPr>
              <w:t xml:space="preserve"> установленного производителем.</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13</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Начальная (максимальная) цена договора </w:t>
            </w:r>
            <w:r w:rsidRPr="002B56AB">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9670F2" w:rsidRDefault="00BD08B0" w:rsidP="008705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93 329 239</w:t>
            </w:r>
            <w:r w:rsidR="00564F26">
              <w:rPr>
                <w:rFonts w:ascii="Times New Roman" w:eastAsia="Times New Roman" w:hAnsi="Times New Roman" w:cs="Times New Roman"/>
                <w:b/>
                <w:color w:val="000000"/>
                <w:sz w:val="24"/>
                <w:szCs w:val="24"/>
                <w:lang w:eastAsia="ru-RU"/>
              </w:rPr>
              <w:t xml:space="preserve"> </w:t>
            </w:r>
            <w:r w:rsidR="009670F2">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Девяносто три миллиона триста двадцать девять тысяч двести тридцать девять</w:t>
            </w:r>
            <w:r w:rsidR="009670F2">
              <w:rPr>
                <w:rFonts w:ascii="Times New Roman" w:eastAsia="Times New Roman" w:hAnsi="Times New Roman" w:cs="Times New Roman"/>
                <w:b/>
                <w:color w:val="000000"/>
                <w:sz w:val="24"/>
                <w:szCs w:val="24"/>
                <w:lang w:eastAsia="ru-RU"/>
              </w:rPr>
              <w:t>) рубл</w:t>
            </w:r>
            <w:r>
              <w:rPr>
                <w:rFonts w:ascii="Times New Roman" w:eastAsia="Times New Roman" w:hAnsi="Times New Roman" w:cs="Times New Roman"/>
                <w:b/>
                <w:color w:val="000000"/>
                <w:sz w:val="24"/>
                <w:szCs w:val="24"/>
                <w:lang w:eastAsia="ru-RU"/>
              </w:rPr>
              <w:t>ей</w:t>
            </w:r>
            <w:r w:rsidR="00564F26">
              <w:rPr>
                <w:rFonts w:ascii="Times New Roman" w:eastAsia="Times New Roman" w:hAnsi="Times New Roman" w:cs="Times New Roman"/>
                <w:b/>
                <w:color w:val="000000"/>
                <w:sz w:val="24"/>
                <w:szCs w:val="24"/>
                <w:lang w:eastAsia="ru-RU"/>
              </w:rPr>
              <w:t xml:space="preserve"> 0</w:t>
            </w:r>
            <w:r w:rsidR="009670F2">
              <w:rPr>
                <w:rFonts w:ascii="Times New Roman" w:eastAsia="Times New Roman" w:hAnsi="Times New Roman" w:cs="Times New Roman"/>
                <w:b/>
                <w:color w:val="000000"/>
                <w:sz w:val="24"/>
                <w:szCs w:val="24"/>
                <w:lang w:eastAsia="ru-RU"/>
              </w:rPr>
              <w:t>0 коп.</w:t>
            </w:r>
          </w:p>
          <w:p w:rsidR="009670F2" w:rsidRDefault="009670F2" w:rsidP="002B56AB">
            <w:pPr>
              <w:spacing w:after="0" w:line="240" w:lineRule="auto"/>
              <w:jc w:val="both"/>
              <w:rPr>
                <w:rFonts w:ascii="Times New Roman" w:eastAsia="Times New Roman" w:hAnsi="Times New Roman" w:cs="Times New Roman"/>
                <w:color w:val="000000"/>
                <w:sz w:val="24"/>
                <w:szCs w:val="24"/>
                <w:lang w:eastAsia="ru-RU"/>
              </w:rPr>
            </w:pP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2B56AB" w:rsidRPr="002B56AB" w:rsidTr="00E70A2F">
        <w:trPr>
          <w:trHeight w:val="282"/>
        </w:trPr>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14</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Возможность изменения сроков оказания услуг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Предусмотрена</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15</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2B56AB">
              <w:rPr>
                <w:rFonts w:ascii="Times New Roman" w:eastAsia="Times New Roman" w:hAnsi="Times New Roman" w:cs="Times New Roman"/>
                <w:sz w:val="24"/>
                <w:szCs w:val="24"/>
                <w:lang w:eastAsia="ru-RU"/>
              </w:rPr>
              <w:t xml:space="preserve">(далее также – </w:t>
            </w:r>
            <w:r w:rsidRPr="002B56AB">
              <w:rPr>
                <w:rFonts w:ascii="Times New Roman" w:eastAsia="Times New Roman" w:hAnsi="Times New Roman" w:cs="Times New Roman"/>
                <w:sz w:val="24"/>
                <w:szCs w:val="24"/>
                <w:lang w:eastAsia="ru-RU"/>
              </w:rPr>
              <w:lastRenderedPageBreak/>
              <w:t>заявки)</w:t>
            </w:r>
            <w:r w:rsidRPr="002B56AB">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 xml:space="preserve">Заявки в письменной форме подаются по адресам: г. Москва, ул. Волоколамское шоссе, 84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С </w:t>
            </w:r>
            <w:del w:id="7" w:author="Левит Ольга Владимировна" w:date="2019-11-28T13:36:00Z">
              <w:r w:rsidR="00D66561" w:rsidDel="003B1685">
                <w:rPr>
                  <w:rFonts w:ascii="Times New Roman" w:eastAsia="Times New Roman" w:hAnsi="Times New Roman" w:cs="Times New Roman"/>
                  <w:sz w:val="24"/>
                  <w:szCs w:val="24"/>
                  <w:lang w:eastAsia="ru-RU"/>
                </w:rPr>
                <w:delText>__</w:delText>
              </w:r>
              <w:r w:rsidR="003C10C3" w:rsidDel="003B1685">
                <w:rPr>
                  <w:rFonts w:ascii="Times New Roman" w:eastAsia="Times New Roman" w:hAnsi="Times New Roman" w:cs="Times New Roman"/>
                  <w:sz w:val="24"/>
                  <w:szCs w:val="24"/>
                  <w:lang w:eastAsia="ru-RU"/>
                </w:rPr>
                <w:delText>.</w:delText>
              </w:r>
              <w:r w:rsidR="00D66561" w:rsidDel="003B1685">
                <w:rPr>
                  <w:rFonts w:ascii="Times New Roman" w:eastAsia="Times New Roman" w:hAnsi="Times New Roman" w:cs="Times New Roman"/>
                  <w:sz w:val="24"/>
                  <w:szCs w:val="24"/>
                  <w:lang w:eastAsia="ru-RU"/>
                </w:rPr>
                <w:delText>__</w:delText>
              </w:r>
              <w:r w:rsidR="003C10C3" w:rsidRPr="002B56AB" w:rsidDel="003B1685">
                <w:rPr>
                  <w:rFonts w:ascii="Times New Roman" w:eastAsia="Times New Roman" w:hAnsi="Times New Roman" w:cs="Times New Roman"/>
                  <w:sz w:val="24"/>
                  <w:szCs w:val="24"/>
                  <w:lang w:eastAsia="ru-RU"/>
                </w:rPr>
                <w:delText>.</w:delText>
              </w:r>
            </w:del>
            <w:ins w:id="8" w:author="Левит Ольга Владимировна" w:date="2019-11-28T13:36:00Z">
              <w:r w:rsidR="003B1685">
                <w:rPr>
                  <w:rFonts w:ascii="Times New Roman" w:eastAsia="Times New Roman" w:hAnsi="Times New Roman" w:cs="Times New Roman"/>
                  <w:sz w:val="24"/>
                  <w:szCs w:val="24"/>
                  <w:lang w:eastAsia="ru-RU"/>
                </w:rPr>
                <w:t>27</w:t>
              </w:r>
              <w:r w:rsidR="003B1685">
                <w:rPr>
                  <w:rFonts w:ascii="Times New Roman" w:eastAsia="Times New Roman" w:hAnsi="Times New Roman" w:cs="Times New Roman"/>
                  <w:sz w:val="24"/>
                  <w:szCs w:val="24"/>
                  <w:lang w:eastAsia="ru-RU"/>
                </w:rPr>
                <w:t>.</w:t>
              </w:r>
              <w:r w:rsidR="003B1685">
                <w:rPr>
                  <w:rFonts w:ascii="Times New Roman" w:eastAsia="Times New Roman" w:hAnsi="Times New Roman" w:cs="Times New Roman"/>
                  <w:sz w:val="24"/>
                  <w:szCs w:val="24"/>
                  <w:lang w:eastAsia="ru-RU"/>
                </w:rPr>
                <w:t>11</w:t>
              </w:r>
              <w:r w:rsidR="003B1685" w:rsidRPr="002B56AB">
                <w:rPr>
                  <w:rFonts w:ascii="Times New Roman" w:eastAsia="Times New Roman" w:hAnsi="Times New Roman" w:cs="Times New Roman"/>
                  <w:sz w:val="24"/>
                  <w:szCs w:val="24"/>
                  <w:lang w:eastAsia="ru-RU"/>
                </w:rPr>
                <w:t>.</w:t>
              </w:r>
            </w:ins>
            <w:r w:rsidRPr="002B56AB">
              <w:rPr>
                <w:rFonts w:ascii="Times New Roman" w:eastAsia="Times New Roman" w:hAnsi="Times New Roman" w:cs="Times New Roman"/>
                <w:sz w:val="24"/>
                <w:szCs w:val="24"/>
                <w:lang w:eastAsia="ru-RU"/>
              </w:rPr>
              <w:t xml:space="preserve">2019 с 10 ч 00 мин.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 xml:space="preserve">по </w:t>
            </w:r>
            <w:del w:id="9" w:author="Левит Ольга Владимировна" w:date="2019-11-28T13:36:00Z">
              <w:r w:rsidR="00D66561" w:rsidDel="003B1685">
                <w:rPr>
                  <w:rFonts w:ascii="Times New Roman" w:eastAsia="Times New Roman" w:hAnsi="Times New Roman" w:cs="Times New Roman"/>
                  <w:sz w:val="24"/>
                  <w:szCs w:val="24"/>
                  <w:lang w:eastAsia="ru-RU"/>
                </w:rPr>
                <w:delText>__.__</w:delText>
              </w:r>
              <w:r w:rsidR="00D66561" w:rsidRPr="002B56AB" w:rsidDel="003B1685">
                <w:rPr>
                  <w:rFonts w:ascii="Times New Roman" w:eastAsia="Times New Roman" w:hAnsi="Times New Roman" w:cs="Times New Roman"/>
                  <w:sz w:val="24"/>
                  <w:szCs w:val="24"/>
                  <w:lang w:eastAsia="ru-RU"/>
                </w:rPr>
                <w:delText>.</w:delText>
              </w:r>
            </w:del>
            <w:ins w:id="10" w:author="Левит Ольга Владимировна" w:date="2019-11-28T13:36:00Z">
              <w:r w:rsidR="003B1685">
                <w:rPr>
                  <w:rFonts w:ascii="Times New Roman" w:eastAsia="Times New Roman" w:hAnsi="Times New Roman" w:cs="Times New Roman"/>
                  <w:sz w:val="24"/>
                  <w:szCs w:val="24"/>
                  <w:lang w:eastAsia="ru-RU"/>
                </w:rPr>
                <w:t>03.12</w:t>
              </w:r>
              <w:r w:rsidR="003B1685" w:rsidRPr="002B56AB">
                <w:rPr>
                  <w:rFonts w:ascii="Times New Roman" w:eastAsia="Times New Roman" w:hAnsi="Times New Roman" w:cs="Times New Roman"/>
                  <w:sz w:val="24"/>
                  <w:szCs w:val="24"/>
                  <w:lang w:eastAsia="ru-RU"/>
                </w:rPr>
                <w:t>.</w:t>
              </w:r>
            </w:ins>
            <w:r w:rsidR="00D66561" w:rsidRPr="002B56AB">
              <w:rPr>
                <w:rFonts w:ascii="Times New Roman" w:eastAsia="Times New Roman" w:hAnsi="Times New Roman" w:cs="Times New Roman"/>
                <w:sz w:val="24"/>
                <w:szCs w:val="24"/>
                <w:lang w:eastAsia="ru-RU"/>
              </w:rPr>
              <w:t xml:space="preserve">2019 </w:t>
            </w:r>
            <w:r w:rsidRPr="002B56AB">
              <w:rPr>
                <w:rFonts w:ascii="Times New Roman" w:eastAsia="Times New Roman" w:hAnsi="Times New Roman" w:cs="Times New Roman"/>
                <w:sz w:val="24"/>
                <w:szCs w:val="24"/>
                <w:lang w:eastAsia="ru-RU"/>
              </w:rPr>
              <w:t>до 1</w:t>
            </w:r>
            <w:del w:id="11" w:author="Левит Ольга Владимировна" w:date="2019-11-28T13:36:00Z">
              <w:r w:rsidR="007B5B5A" w:rsidDel="003B1685">
                <w:rPr>
                  <w:rFonts w:ascii="Times New Roman" w:eastAsia="Times New Roman" w:hAnsi="Times New Roman" w:cs="Times New Roman"/>
                  <w:sz w:val="24"/>
                  <w:szCs w:val="24"/>
                  <w:lang w:eastAsia="ru-RU"/>
                </w:rPr>
                <w:delText>2</w:delText>
              </w:r>
            </w:del>
            <w:ins w:id="12" w:author="Левит Ольга Владимировна" w:date="2019-11-28T13:36:00Z">
              <w:r w:rsidR="003B1685">
                <w:rPr>
                  <w:rFonts w:ascii="Times New Roman" w:eastAsia="Times New Roman" w:hAnsi="Times New Roman" w:cs="Times New Roman"/>
                  <w:sz w:val="24"/>
                  <w:szCs w:val="24"/>
                  <w:lang w:eastAsia="ru-RU"/>
                </w:rPr>
                <w:t>0</w:t>
              </w:r>
            </w:ins>
            <w:r w:rsidRPr="002B56AB">
              <w:rPr>
                <w:rFonts w:ascii="Times New Roman" w:eastAsia="Times New Roman" w:hAnsi="Times New Roman" w:cs="Times New Roman"/>
                <w:sz w:val="24"/>
                <w:szCs w:val="24"/>
                <w:lang w:eastAsia="ru-RU"/>
              </w:rPr>
              <w:t xml:space="preserve"> ч </w:t>
            </w:r>
            <w:del w:id="13" w:author="Левит Ольга Владимировна" w:date="2019-11-28T13:36:00Z">
              <w:r w:rsidR="007B5B5A" w:rsidDel="003B1685">
                <w:rPr>
                  <w:rFonts w:ascii="Times New Roman" w:eastAsia="Times New Roman" w:hAnsi="Times New Roman" w:cs="Times New Roman"/>
                  <w:sz w:val="24"/>
                  <w:szCs w:val="24"/>
                  <w:lang w:eastAsia="ru-RU"/>
                </w:rPr>
                <w:delText>0</w:delText>
              </w:r>
            </w:del>
            <w:ins w:id="14" w:author="Левит Ольга Владимировна" w:date="2019-11-28T13:36:00Z">
              <w:r w:rsidR="003B1685">
                <w:rPr>
                  <w:rFonts w:ascii="Times New Roman" w:eastAsia="Times New Roman" w:hAnsi="Times New Roman" w:cs="Times New Roman"/>
                  <w:sz w:val="24"/>
                  <w:szCs w:val="24"/>
                  <w:lang w:eastAsia="ru-RU"/>
                </w:rPr>
                <w:t>3</w:t>
              </w:r>
            </w:ins>
            <w:r w:rsidRPr="002B56AB">
              <w:rPr>
                <w:rFonts w:ascii="Times New Roman" w:eastAsia="Times New Roman" w:hAnsi="Times New Roman" w:cs="Times New Roman"/>
                <w:sz w:val="24"/>
                <w:szCs w:val="24"/>
                <w:lang w:eastAsia="ru-RU"/>
              </w:rPr>
              <w:t xml:space="preserve">0 мин. </w:t>
            </w:r>
            <w:r w:rsidRPr="002B56AB">
              <w:rPr>
                <w:rFonts w:ascii="Times New Roman" w:eastAsia="Times New Roman" w:hAnsi="Times New Roman" w:cs="Times New Roman"/>
                <w:sz w:val="24"/>
                <w:szCs w:val="24"/>
                <w:lang w:eastAsia="ru-RU"/>
              </w:rPr>
              <w:br/>
              <w:t>время московское.</w:t>
            </w:r>
          </w:p>
          <w:p w:rsidR="002B56AB" w:rsidRPr="002B56AB" w:rsidRDefault="002B56AB" w:rsidP="002B56AB">
            <w:pPr>
              <w:spacing w:after="0" w:line="240" w:lineRule="auto"/>
              <w:rPr>
                <w:rFonts w:ascii="Times New Roman" w:eastAsia="Times New Roman" w:hAnsi="Times New Roman" w:cs="Times New Roman"/>
                <w:color w:val="FF0000"/>
                <w:sz w:val="24"/>
                <w:szCs w:val="24"/>
                <w:lang w:eastAsia="ru-RU"/>
              </w:rPr>
            </w:pPr>
            <w:r w:rsidRPr="002B56AB">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B56AB" w:rsidRPr="002B56AB" w:rsidRDefault="002B56AB" w:rsidP="002B56AB">
            <w:pPr>
              <w:spacing w:after="0" w:line="240" w:lineRule="auto"/>
              <w:rPr>
                <w:rFonts w:ascii="Times New Roman" w:eastAsia="Times New Roman" w:hAnsi="Times New Roman" w:cs="Times New Roman"/>
                <w:bCs/>
                <w:sz w:val="24"/>
                <w:szCs w:val="24"/>
                <w:highlight w:val="yellow"/>
                <w:lang w:eastAsia="ru-RU"/>
              </w:rPr>
            </w:pPr>
            <w:r w:rsidRPr="002B56AB">
              <w:rPr>
                <w:rFonts w:ascii="Times New Roman" w:eastAsia="Times New Roman" w:hAnsi="Times New Roman" w:cs="Times New Roman"/>
                <w:bCs/>
                <w:sz w:val="24"/>
                <w:szCs w:val="24"/>
                <w:lang w:eastAsia="ru-RU"/>
              </w:rPr>
              <w:lastRenderedPageBreak/>
              <w:t>16</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17</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E70A2F" w:rsidRDefault="002B56AB" w:rsidP="002B56AB">
            <w:pPr>
              <w:spacing w:after="0" w:line="240" w:lineRule="auto"/>
              <w:rPr>
                <w:rFonts w:ascii="Times New Roman" w:eastAsia="Times New Roman" w:hAnsi="Times New Roman" w:cs="Times New Roman"/>
                <w:bCs/>
                <w:lang w:eastAsia="ru-RU"/>
              </w:rPr>
            </w:pPr>
            <w:r w:rsidRPr="00E70A2F">
              <w:rPr>
                <w:rFonts w:ascii="Times New Roman" w:eastAsia="Times New Roman" w:hAnsi="Times New Roman" w:cs="Times New Roman"/>
                <w:bCs/>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Волоколамское шоссе, 84</w:t>
            </w:r>
          </w:p>
          <w:p w:rsidR="002B56AB" w:rsidRPr="002B56AB" w:rsidRDefault="003C10C3" w:rsidP="003B1685">
            <w:pPr>
              <w:spacing w:after="0" w:line="240" w:lineRule="auto"/>
              <w:jc w:val="both"/>
              <w:rPr>
                <w:rFonts w:ascii="Times New Roman" w:eastAsia="Calibri" w:hAnsi="Times New Roman" w:cs="Times New Roman"/>
                <w:sz w:val="24"/>
                <w:szCs w:val="24"/>
              </w:rPr>
              <w:pPrChange w:id="15" w:author="Левит Ольга Владимировна" w:date="2019-11-28T13:37:00Z">
                <w:pPr>
                  <w:spacing w:after="0" w:line="240" w:lineRule="auto"/>
                  <w:jc w:val="both"/>
                </w:pPr>
              </w:pPrChange>
            </w:pPr>
            <w:del w:id="16" w:author="Левит Ольга Владимировна" w:date="2019-11-28T13:37:00Z">
              <w:r w:rsidRPr="002B56AB" w:rsidDel="003B1685">
                <w:rPr>
                  <w:rFonts w:ascii="Times New Roman" w:eastAsia="Times New Roman" w:hAnsi="Times New Roman" w:cs="Times New Roman"/>
                  <w:sz w:val="24"/>
                  <w:szCs w:val="24"/>
                  <w:lang w:eastAsia="ru-RU"/>
                </w:rPr>
                <w:delText>«</w:delText>
              </w:r>
              <w:r w:rsidR="00D66561" w:rsidDel="003B1685">
                <w:rPr>
                  <w:rFonts w:ascii="Times New Roman" w:eastAsia="Times New Roman" w:hAnsi="Times New Roman" w:cs="Times New Roman"/>
                  <w:sz w:val="24"/>
                  <w:szCs w:val="24"/>
                  <w:lang w:eastAsia="ru-RU"/>
                </w:rPr>
                <w:delText>___</w:delText>
              </w:r>
              <w:r w:rsidRPr="002B56AB" w:rsidDel="003B1685">
                <w:rPr>
                  <w:rFonts w:ascii="Times New Roman" w:eastAsia="Times New Roman" w:hAnsi="Times New Roman" w:cs="Times New Roman"/>
                  <w:sz w:val="24"/>
                  <w:szCs w:val="24"/>
                  <w:lang w:eastAsia="ru-RU"/>
                </w:rPr>
                <w:delText>»</w:delText>
              </w:r>
              <w:r w:rsidDel="003B1685">
                <w:rPr>
                  <w:rFonts w:ascii="Times New Roman" w:eastAsia="Times New Roman" w:hAnsi="Times New Roman" w:cs="Times New Roman"/>
                  <w:sz w:val="24"/>
                  <w:szCs w:val="24"/>
                  <w:lang w:eastAsia="ru-RU"/>
                </w:rPr>
                <w:delText xml:space="preserve"> </w:delText>
              </w:r>
            </w:del>
            <w:ins w:id="17" w:author="Левит Ольга Владимировна" w:date="2019-11-28T13:37:00Z">
              <w:r w:rsidR="003B1685" w:rsidRPr="002B56AB">
                <w:rPr>
                  <w:rFonts w:ascii="Times New Roman" w:eastAsia="Times New Roman" w:hAnsi="Times New Roman" w:cs="Times New Roman"/>
                  <w:sz w:val="24"/>
                  <w:szCs w:val="24"/>
                  <w:lang w:eastAsia="ru-RU"/>
                </w:rPr>
                <w:t>«</w:t>
              </w:r>
              <w:r w:rsidR="003B1685">
                <w:rPr>
                  <w:rFonts w:ascii="Times New Roman" w:eastAsia="Times New Roman" w:hAnsi="Times New Roman" w:cs="Times New Roman"/>
                  <w:sz w:val="24"/>
                  <w:szCs w:val="24"/>
                  <w:lang w:eastAsia="ru-RU"/>
                </w:rPr>
                <w:t>03</w:t>
              </w:r>
              <w:r w:rsidR="003B1685" w:rsidRPr="002B56AB">
                <w:rPr>
                  <w:rFonts w:ascii="Times New Roman" w:eastAsia="Times New Roman" w:hAnsi="Times New Roman" w:cs="Times New Roman"/>
                  <w:sz w:val="24"/>
                  <w:szCs w:val="24"/>
                  <w:lang w:eastAsia="ru-RU"/>
                </w:rPr>
                <w:t>»</w:t>
              </w:r>
              <w:r w:rsidR="003B1685">
                <w:rPr>
                  <w:rFonts w:ascii="Times New Roman" w:eastAsia="Times New Roman" w:hAnsi="Times New Roman" w:cs="Times New Roman"/>
                  <w:sz w:val="24"/>
                  <w:szCs w:val="24"/>
                  <w:lang w:eastAsia="ru-RU"/>
                </w:rPr>
                <w:t xml:space="preserve"> </w:t>
              </w:r>
            </w:ins>
            <w:del w:id="18" w:author="Левит Ольга Владимировна" w:date="2019-11-28T13:37:00Z">
              <w:r w:rsidR="00D66561" w:rsidDel="003B1685">
                <w:rPr>
                  <w:rFonts w:ascii="Times New Roman" w:eastAsia="Times New Roman" w:hAnsi="Times New Roman" w:cs="Times New Roman"/>
                  <w:sz w:val="24"/>
                  <w:szCs w:val="24"/>
                  <w:lang w:eastAsia="ru-RU"/>
                </w:rPr>
                <w:delText>________</w:delText>
              </w:r>
            </w:del>
            <w:ins w:id="19" w:author="Левит Ольга Владимировна" w:date="2019-11-28T13:37:00Z">
              <w:r w:rsidR="003B1685">
                <w:rPr>
                  <w:rFonts w:ascii="Times New Roman" w:eastAsia="Times New Roman" w:hAnsi="Times New Roman" w:cs="Times New Roman"/>
                  <w:sz w:val="24"/>
                  <w:szCs w:val="24"/>
                  <w:lang w:eastAsia="ru-RU"/>
                </w:rPr>
                <w:t xml:space="preserve">декабря </w:t>
              </w:r>
            </w:ins>
            <w:r w:rsidR="002B56AB" w:rsidRPr="002B56AB">
              <w:rPr>
                <w:rFonts w:ascii="Times New Roman" w:eastAsia="Times New Roman" w:hAnsi="Times New Roman" w:cs="Times New Roman"/>
                <w:sz w:val="24"/>
                <w:szCs w:val="24"/>
                <w:lang w:eastAsia="ru-RU"/>
              </w:rPr>
              <w:t xml:space="preserve">2019 г. </w:t>
            </w:r>
            <w:r w:rsidR="002B56AB" w:rsidRPr="002B56AB">
              <w:rPr>
                <w:rFonts w:ascii="Times New Roman" w:eastAsia="Times New Roman" w:hAnsi="Times New Roman" w:cs="Times New Roman"/>
                <w:color w:val="000000"/>
                <w:sz w:val="24"/>
                <w:szCs w:val="24"/>
                <w:lang w:eastAsia="ru-RU"/>
              </w:rPr>
              <w:t>в 14 ч. 00 мин.</w:t>
            </w:r>
            <w:r w:rsidR="002B56AB" w:rsidRPr="002B56AB">
              <w:rPr>
                <w:rFonts w:ascii="Times New Roman" w:eastAsia="Times New Roman" w:hAnsi="Times New Roman" w:cs="Times New Roman"/>
                <w:sz w:val="24"/>
                <w:szCs w:val="24"/>
                <w:lang w:eastAsia="ru-RU"/>
              </w:rPr>
              <w:t xml:space="preserve"> (время московское).</w:t>
            </w:r>
          </w:p>
        </w:tc>
      </w:tr>
      <w:tr w:rsidR="002B56AB" w:rsidRPr="002B56AB" w:rsidTr="00E70A2F">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18</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E70A2F" w:rsidRDefault="002B56AB" w:rsidP="002B56AB">
            <w:pPr>
              <w:spacing w:after="0" w:line="240" w:lineRule="auto"/>
              <w:rPr>
                <w:rFonts w:ascii="Times New Roman" w:eastAsia="Times New Roman" w:hAnsi="Times New Roman" w:cs="Times New Roman"/>
                <w:bCs/>
                <w:sz w:val="20"/>
                <w:szCs w:val="20"/>
                <w:lang w:eastAsia="ru-RU"/>
              </w:rPr>
            </w:pPr>
            <w:r w:rsidRPr="00E70A2F">
              <w:rPr>
                <w:rFonts w:ascii="Times New Roman" w:eastAsia="Times New Roman" w:hAnsi="Times New Roman" w:cs="Times New Roman"/>
                <w:color w:val="000000"/>
                <w:sz w:val="20"/>
                <w:szCs w:val="20"/>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Волоколамское шоссе, 84</w:t>
            </w:r>
          </w:p>
          <w:p w:rsidR="002B56AB" w:rsidRPr="002B56AB" w:rsidRDefault="003C10C3" w:rsidP="003B1685">
            <w:pPr>
              <w:spacing w:after="0" w:line="240" w:lineRule="auto"/>
              <w:jc w:val="both"/>
              <w:rPr>
                <w:rFonts w:ascii="Times New Roman" w:eastAsia="Times New Roman" w:hAnsi="Times New Roman" w:cs="Times New Roman"/>
                <w:sz w:val="24"/>
                <w:szCs w:val="24"/>
                <w:lang w:eastAsia="ru-RU"/>
              </w:rPr>
              <w:pPrChange w:id="20" w:author="Левит Ольга Владимировна" w:date="2019-11-28T13:37:00Z">
                <w:pPr>
                  <w:spacing w:after="0" w:line="240" w:lineRule="auto"/>
                  <w:jc w:val="both"/>
                </w:pPr>
              </w:pPrChange>
            </w:pPr>
            <w:del w:id="21" w:author="Левит Ольга Владимировна" w:date="2019-11-28T13:37:00Z">
              <w:r w:rsidRPr="002B56AB" w:rsidDel="003B1685">
                <w:rPr>
                  <w:rFonts w:ascii="Times New Roman" w:eastAsia="Times New Roman" w:hAnsi="Times New Roman" w:cs="Times New Roman"/>
                  <w:sz w:val="24"/>
                  <w:szCs w:val="24"/>
                  <w:lang w:eastAsia="ru-RU"/>
                </w:rPr>
                <w:delText>«</w:delText>
              </w:r>
              <w:r w:rsidR="00D66561" w:rsidDel="003B1685">
                <w:rPr>
                  <w:rFonts w:ascii="Times New Roman" w:eastAsia="Times New Roman" w:hAnsi="Times New Roman" w:cs="Times New Roman"/>
                  <w:sz w:val="24"/>
                  <w:szCs w:val="24"/>
                  <w:lang w:eastAsia="ru-RU"/>
                </w:rPr>
                <w:delText>___</w:delText>
              </w:r>
              <w:r w:rsidRPr="002B56AB" w:rsidDel="003B1685">
                <w:rPr>
                  <w:rFonts w:ascii="Times New Roman" w:eastAsia="Times New Roman" w:hAnsi="Times New Roman" w:cs="Times New Roman"/>
                  <w:sz w:val="24"/>
                  <w:szCs w:val="24"/>
                  <w:lang w:eastAsia="ru-RU"/>
                </w:rPr>
                <w:delText>»</w:delText>
              </w:r>
              <w:r w:rsidR="00D66561" w:rsidDel="003B1685">
                <w:rPr>
                  <w:rFonts w:ascii="Times New Roman" w:eastAsia="Times New Roman" w:hAnsi="Times New Roman" w:cs="Times New Roman"/>
                  <w:sz w:val="24"/>
                  <w:szCs w:val="24"/>
                  <w:lang w:eastAsia="ru-RU"/>
                </w:rPr>
                <w:delText>________</w:delText>
              </w:r>
            </w:del>
            <w:ins w:id="22" w:author="Левит Ольга Владимировна" w:date="2019-11-28T13:37:00Z">
              <w:r w:rsidR="003B1685" w:rsidRPr="002B56AB">
                <w:rPr>
                  <w:rFonts w:ascii="Times New Roman" w:eastAsia="Times New Roman" w:hAnsi="Times New Roman" w:cs="Times New Roman"/>
                  <w:sz w:val="24"/>
                  <w:szCs w:val="24"/>
                  <w:lang w:eastAsia="ru-RU"/>
                </w:rPr>
                <w:t>«</w:t>
              </w:r>
              <w:r w:rsidR="003B1685">
                <w:rPr>
                  <w:rFonts w:ascii="Times New Roman" w:eastAsia="Times New Roman" w:hAnsi="Times New Roman" w:cs="Times New Roman"/>
                  <w:sz w:val="24"/>
                  <w:szCs w:val="24"/>
                  <w:lang w:eastAsia="ru-RU"/>
                </w:rPr>
                <w:t>05</w:t>
              </w:r>
              <w:r w:rsidR="003B1685" w:rsidRPr="002B56AB">
                <w:rPr>
                  <w:rFonts w:ascii="Times New Roman" w:eastAsia="Times New Roman" w:hAnsi="Times New Roman" w:cs="Times New Roman"/>
                  <w:sz w:val="24"/>
                  <w:szCs w:val="24"/>
                  <w:lang w:eastAsia="ru-RU"/>
                </w:rPr>
                <w:t>»</w:t>
              </w:r>
              <w:r w:rsidR="003B1685">
                <w:rPr>
                  <w:rFonts w:ascii="Times New Roman" w:eastAsia="Times New Roman" w:hAnsi="Times New Roman" w:cs="Times New Roman"/>
                  <w:sz w:val="24"/>
                  <w:szCs w:val="24"/>
                  <w:lang w:eastAsia="ru-RU"/>
                </w:rPr>
                <w:t xml:space="preserve"> декабря </w:t>
              </w:r>
            </w:ins>
            <w:bookmarkStart w:id="23" w:name="_GoBack"/>
            <w:bookmarkEnd w:id="23"/>
            <w:r w:rsidR="002B56AB" w:rsidRPr="002B56AB">
              <w:rPr>
                <w:rFonts w:ascii="Times New Roman" w:eastAsia="Times New Roman" w:hAnsi="Times New Roman" w:cs="Times New Roman"/>
                <w:sz w:val="24"/>
                <w:szCs w:val="24"/>
                <w:lang w:eastAsia="ru-RU"/>
              </w:rPr>
              <w:t xml:space="preserve">2019 г. </w:t>
            </w:r>
            <w:r w:rsidR="002B56AB" w:rsidRPr="002B56AB">
              <w:rPr>
                <w:rFonts w:ascii="Times New Roman" w:eastAsia="Times New Roman" w:hAnsi="Times New Roman" w:cs="Times New Roman"/>
                <w:color w:val="000000"/>
                <w:sz w:val="24"/>
                <w:szCs w:val="24"/>
                <w:lang w:eastAsia="ru-RU"/>
              </w:rPr>
              <w:t>в 16 ч. 00 мин.</w:t>
            </w:r>
            <w:r w:rsidR="002B56AB" w:rsidRPr="002B56AB">
              <w:rPr>
                <w:rFonts w:ascii="Times New Roman" w:eastAsia="Times New Roman" w:hAnsi="Times New Roman" w:cs="Times New Roman"/>
                <w:sz w:val="24"/>
                <w:szCs w:val="24"/>
                <w:lang w:eastAsia="ru-RU"/>
              </w:rPr>
              <w:t xml:space="preserve"> (время московское).</w:t>
            </w:r>
          </w:p>
        </w:tc>
      </w:tr>
      <w:tr w:rsidR="002B56AB" w:rsidRPr="002B56AB" w:rsidTr="00E70A2F">
        <w:trPr>
          <w:trHeight w:val="3428"/>
        </w:trPr>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158"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2B56AB" w:rsidRPr="00E70A2F" w:rsidRDefault="002B56AB" w:rsidP="002B56AB">
            <w:pPr>
              <w:spacing w:after="0" w:line="240" w:lineRule="auto"/>
              <w:jc w:val="both"/>
              <w:rPr>
                <w:rFonts w:ascii="Times New Roman" w:eastAsia="Times New Roman" w:hAnsi="Times New Roman" w:cs="Times New Roman"/>
                <w:bCs/>
                <w:sz w:val="20"/>
                <w:szCs w:val="20"/>
                <w:lang w:eastAsia="ru-RU"/>
              </w:rPr>
            </w:pPr>
            <w:r w:rsidRPr="00E70A2F">
              <w:rPr>
                <w:rFonts w:ascii="Times New Roman" w:eastAsia="Times New Roman" w:hAnsi="Times New Roman" w:cs="Times New Roman"/>
                <w:bCs/>
                <w:sz w:val="20"/>
                <w:szCs w:val="20"/>
                <w:lang w:eastAsia="ru-RU"/>
              </w:rPr>
              <w:t xml:space="preserve">1. </w:t>
            </w:r>
            <w:r w:rsidRPr="00E70A2F">
              <w:rPr>
                <w:rFonts w:ascii="Times New Roman" w:eastAsia="Times New Roman" w:hAnsi="Times New Roman" w:cs="Times New Roman"/>
                <w:sz w:val="20"/>
                <w:szCs w:val="20"/>
                <w:lang w:eastAsia="ru-RU"/>
              </w:rPr>
              <w:t xml:space="preserve">Договор может быть заключен  не ранее чем через 3 (три) рабочих дня </w:t>
            </w:r>
            <w:proofErr w:type="gramStart"/>
            <w:r w:rsidRPr="00E70A2F">
              <w:rPr>
                <w:rFonts w:ascii="Times New Roman" w:eastAsia="Times New Roman" w:hAnsi="Times New Roman" w:cs="Times New Roman"/>
                <w:sz w:val="20"/>
                <w:szCs w:val="20"/>
                <w:lang w:eastAsia="ru-RU"/>
              </w:rPr>
              <w:t>с даты размещения</w:t>
            </w:r>
            <w:proofErr w:type="gramEnd"/>
            <w:r w:rsidRPr="00E70A2F">
              <w:rPr>
                <w:rFonts w:ascii="Times New Roman" w:eastAsia="Times New Roman" w:hAnsi="Times New Roman" w:cs="Times New Roman"/>
                <w:sz w:val="20"/>
                <w:szCs w:val="20"/>
                <w:lang w:eastAsia="ru-RU"/>
              </w:rPr>
              <w:t xml:space="preserve"> на официальном сайте  </w:t>
            </w:r>
            <w:hyperlink r:id="rId11" w:history="1">
              <w:r w:rsidRPr="00E70A2F">
                <w:rPr>
                  <w:rFonts w:ascii="Times New Roman" w:eastAsia="Times New Roman" w:hAnsi="Times New Roman" w:cs="Times New Roman"/>
                  <w:color w:val="0000FF"/>
                  <w:sz w:val="20"/>
                  <w:szCs w:val="20"/>
                  <w:u w:val="single"/>
                  <w:lang w:val="en-US" w:eastAsia="ru-RU"/>
                </w:rPr>
                <w:t>www</w:t>
              </w:r>
              <w:r w:rsidRPr="00E70A2F">
                <w:rPr>
                  <w:rFonts w:ascii="Times New Roman" w:eastAsia="Times New Roman" w:hAnsi="Times New Roman" w:cs="Times New Roman"/>
                  <w:color w:val="0000FF"/>
                  <w:sz w:val="20"/>
                  <w:szCs w:val="20"/>
                  <w:u w:val="single"/>
                  <w:lang w:eastAsia="ru-RU"/>
                </w:rPr>
                <w:t>.</w:t>
              </w:r>
              <w:proofErr w:type="spellStart"/>
              <w:r w:rsidRPr="00E70A2F">
                <w:rPr>
                  <w:rFonts w:ascii="Times New Roman" w:eastAsia="Times New Roman" w:hAnsi="Times New Roman" w:cs="Times New Roman"/>
                  <w:color w:val="0000FF"/>
                  <w:sz w:val="20"/>
                  <w:szCs w:val="20"/>
                  <w:u w:val="single"/>
                  <w:lang w:val="en-US" w:eastAsia="ru-RU"/>
                </w:rPr>
                <w:t>ckb</w:t>
              </w:r>
              <w:proofErr w:type="spellEnd"/>
              <w:r w:rsidRPr="00E70A2F">
                <w:rPr>
                  <w:rFonts w:ascii="Times New Roman" w:eastAsia="Times New Roman" w:hAnsi="Times New Roman" w:cs="Times New Roman"/>
                  <w:color w:val="0000FF"/>
                  <w:sz w:val="20"/>
                  <w:szCs w:val="20"/>
                  <w:u w:val="single"/>
                  <w:lang w:eastAsia="ru-RU"/>
                </w:rPr>
                <w:t>-</w:t>
              </w:r>
              <w:proofErr w:type="spellStart"/>
              <w:r w:rsidRPr="00E70A2F">
                <w:rPr>
                  <w:rFonts w:ascii="Times New Roman" w:eastAsia="Times New Roman" w:hAnsi="Times New Roman" w:cs="Times New Roman"/>
                  <w:color w:val="0000FF"/>
                  <w:sz w:val="20"/>
                  <w:szCs w:val="20"/>
                  <w:u w:val="single"/>
                  <w:lang w:val="en-US" w:eastAsia="ru-RU"/>
                </w:rPr>
                <w:t>rzd</w:t>
              </w:r>
              <w:proofErr w:type="spellEnd"/>
              <w:r w:rsidRPr="00E70A2F">
                <w:rPr>
                  <w:rFonts w:ascii="Times New Roman" w:eastAsia="Times New Roman" w:hAnsi="Times New Roman" w:cs="Times New Roman"/>
                  <w:color w:val="0000FF"/>
                  <w:sz w:val="20"/>
                  <w:szCs w:val="20"/>
                  <w:u w:val="single"/>
                  <w:lang w:eastAsia="ru-RU"/>
                </w:rPr>
                <w:t>.</w:t>
              </w:r>
              <w:proofErr w:type="spellStart"/>
              <w:r w:rsidRPr="00E70A2F">
                <w:rPr>
                  <w:rFonts w:ascii="Times New Roman" w:eastAsia="Times New Roman" w:hAnsi="Times New Roman" w:cs="Times New Roman"/>
                  <w:color w:val="0000FF"/>
                  <w:sz w:val="20"/>
                  <w:szCs w:val="20"/>
                  <w:u w:val="single"/>
                  <w:lang w:val="en-US" w:eastAsia="ru-RU"/>
                </w:rPr>
                <w:t>ru</w:t>
              </w:r>
              <w:proofErr w:type="spellEnd"/>
            </w:hyperlink>
            <w:r w:rsidRPr="00E70A2F">
              <w:rPr>
                <w:rFonts w:ascii="Times New Roman" w:eastAsia="Times New Roman" w:hAnsi="Times New Roman" w:cs="Times New Roman"/>
                <w:sz w:val="20"/>
                <w:szCs w:val="20"/>
                <w:lang w:eastAsia="ru-RU"/>
              </w:rPr>
              <w:t xml:space="preserve"> протокола рассмотрения  заявок</w:t>
            </w:r>
            <w:r w:rsidRPr="00E70A2F">
              <w:rPr>
                <w:rFonts w:ascii="Times New Roman" w:eastAsia="Times New Roman" w:hAnsi="Times New Roman" w:cs="Times New Roman"/>
                <w:bCs/>
                <w:sz w:val="20"/>
                <w:szCs w:val="20"/>
                <w:lang w:eastAsia="ru-RU"/>
              </w:rPr>
              <w:t>.</w:t>
            </w:r>
          </w:p>
          <w:p w:rsidR="002B56AB" w:rsidRPr="00E70A2F" w:rsidRDefault="002B56AB" w:rsidP="002B56AB">
            <w:pPr>
              <w:spacing w:after="0" w:line="240" w:lineRule="auto"/>
              <w:jc w:val="both"/>
              <w:rPr>
                <w:rFonts w:ascii="Times New Roman" w:eastAsia="Times New Roman" w:hAnsi="Times New Roman" w:cs="Times New Roman"/>
                <w:bCs/>
                <w:sz w:val="20"/>
                <w:szCs w:val="20"/>
                <w:lang w:eastAsia="ru-RU"/>
              </w:rPr>
            </w:pPr>
            <w:r w:rsidRPr="00E70A2F">
              <w:rPr>
                <w:rFonts w:ascii="Times New Roman" w:eastAsia="Times New Roman" w:hAnsi="Times New Roman" w:cs="Times New Roman"/>
                <w:bCs/>
                <w:sz w:val="20"/>
                <w:szCs w:val="20"/>
                <w:lang w:eastAsia="ru-RU"/>
              </w:rPr>
              <w:t xml:space="preserve">В случаях, предусмотренных Положением о </w:t>
            </w:r>
            <w:r w:rsidRPr="00E70A2F">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2B56AB" w:rsidRPr="00E70A2F" w:rsidRDefault="002B56AB" w:rsidP="002B56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0A2F">
              <w:rPr>
                <w:rFonts w:ascii="Times New Roman" w:eastAsia="Times New Roman" w:hAnsi="Times New Roman" w:cs="Times New Roman"/>
                <w:sz w:val="20"/>
                <w:szCs w:val="20"/>
                <w:lang w:eastAsia="ru-RU"/>
              </w:rPr>
              <w:t xml:space="preserve">2. </w:t>
            </w:r>
            <w:proofErr w:type="gramStart"/>
            <w:r w:rsidRPr="00E70A2F">
              <w:rPr>
                <w:rFonts w:ascii="Times New Roman" w:eastAsia="Times New Roman" w:hAnsi="Times New Roman" w:cs="Times New Roman"/>
                <w:sz w:val="20"/>
                <w:szCs w:val="20"/>
                <w:lang w:eastAsia="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B56AB" w:rsidRPr="00E70A2F" w:rsidRDefault="002B56AB" w:rsidP="002B56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0A2F">
              <w:rPr>
                <w:rFonts w:ascii="Times New Roman" w:hAnsi="Times New Roman" w:cs="Times New Roman"/>
                <w:sz w:val="20"/>
                <w:szCs w:val="20"/>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2B56AB" w:rsidRPr="002B56AB" w:rsidTr="00E70A2F">
        <w:trPr>
          <w:trHeight w:val="976"/>
        </w:trPr>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158"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2B56AB" w:rsidRPr="00E70A2F" w:rsidRDefault="002B56AB" w:rsidP="002B56AB">
            <w:pPr>
              <w:spacing w:after="0"/>
              <w:jc w:val="both"/>
              <w:rPr>
                <w:rFonts w:ascii="Times New Roman" w:hAnsi="Times New Roman" w:cs="Times New Roman"/>
                <w:bCs/>
                <w:sz w:val="20"/>
                <w:szCs w:val="20"/>
              </w:rPr>
            </w:pPr>
            <w:r w:rsidRPr="00E70A2F">
              <w:rPr>
                <w:rFonts w:ascii="Times New Roman" w:hAnsi="Times New Roman" w:cs="Times New Roman"/>
                <w:bCs/>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размещенного на сайте Заказчика.</w:t>
            </w:r>
          </w:p>
          <w:p w:rsidR="002B56AB" w:rsidRPr="00E70A2F" w:rsidRDefault="002B56AB" w:rsidP="002B56AB">
            <w:pPr>
              <w:spacing w:after="0"/>
              <w:jc w:val="both"/>
              <w:rPr>
                <w:rFonts w:ascii="Times New Roman" w:hAnsi="Times New Roman" w:cs="Times New Roman"/>
                <w:sz w:val="20"/>
                <w:szCs w:val="20"/>
              </w:rPr>
            </w:pPr>
            <w:r w:rsidRPr="00E70A2F">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2B56AB" w:rsidRPr="00E70A2F" w:rsidRDefault="002B56AB" w:rsidP="002B56AB">
            <w:pPr>
              <w:spacing w:after="0"/>
              <w:jc w:val="both"/>
              <w:rPr>
                <w:rFonts w:ascii="Times New Roman" w:hAnsi="Times New Roman" w:cs="Times New Roman"/>
                <w:sz w:val="20"/>
                <w:szCs w:val="20"/>
              </w:rPr>
            </w:pPr>
            <w:r w:rsidRPr="00E70A2F">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2B56AB" w:rsidRPr="00E70A2F" w:rsidRDefault="002B56AB" w:rsidP="002B56AB">
            <w:pPr>
              <w:spacing w:after="0" w:line="240" w:lineRule="auto"/>
              <w:jc w:val="both"/>
              <w:rPr>
                <w:rFonts w:ascii="Times New Roman" w:eastAsia="Times New Roman" w:hAnsi="Times New Roman" w:cs="Times New Roman"/>
                <w:bCs/>
                <w:sz w:val="20"/>
                <w:szCs w:val="20"/>
                <w:lang w:eastAsia="ru-RU"/>
              </w:rPr>
            </w:pPr>
            <w:r w:rsidRPr="00E70A2F">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2B56AB" w:rsidRPr="002B56AB" w:rsidRDefault="002B56AB" w:rsidP="002B56AB">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br w:type="page"/>
      </w:r>
    </w:p>
    <w:p w:rsidR="002B56AB" w:rsidRPr="002B56AB" w:rsidRDefault="002B56AB" w:rsidP="002B56AB">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2B56AB" w:rsidRPr="002B56AB" w:rsidRDefault="002B56AB" w:rsidP="002B56AB">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извещению о проведении </w:t>
      </w:r>
      <w:r w:rsidRPr="002B56AB">
        <w:rPr>
          <w:rFonts w:ascii="Times New Roman" w:eastAsia="Times New Roman" w:hAnsi="Times New Roman" w:cs="Times New Roman"/>
          <w:sz w:val="20"/>
          <w:szCs w:val="20"/>
          <w:lang w:eastAsia="ru-RU"/>
        </w:rPr>
        <w:br/>
        <w:t>запроса котировок</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2B56AB" w:rsidRPr="002B56AB" w:rsidTr="00E41EA9">
        <w:tc>
          <w:tcPr>
            <w:tcW w:w="2520" w:type="dxa"/>
          </w:tcPr>
          <w:p w:rsidR="002B56AB" w:rsidRPr="002B56AB" w:rsidRDefault="002B56AB" w:rsidP="002B56A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2B56AB" w:rsidRPr="002B56AB" w:rsidRDefault="002B56AB" w:rsidP="002B56AB">
            <w:pPr>
              <w:spacing w:after="0" w:line="240" w:lineRule="auto"/>
              <w:jc w:val="both"/>
              <w:rPr>
                <w:rFonts w:ascii="Times New Roman" w:eastAsia="Times New Roman" w:hAnsi="Times New Roman" w:cs="Times New Roman"/>
                <w:sz w:val="20"/>
                <w:szCs w:val="20"/>
              </w:rPr>
            </w:pPr>
          </w:p>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2B56AB" w:rsidRPr="002B56AB" w:rsidRDefault="002B56AB" w:rsidP="002B56AB">
            <w:pPr>
              <w:spacing w:after="0" w:line="240" w:lineRule="auto"/>
              <w:jc w:val="both"/>
              <w:rPr>
                <w:rFonts w:ascii="Times New Roman" w:eastAsia="Times New Roman" w:hAnsi="Times New Roman" w:cs="Times New Roman"/>
                <w:sz w:val="20"/>
                <w:szCs w:val="20"/>
              </w:rPr>
            </w:pPr>
          </w:p>
        </w:tc>
      </w:tr>
      <w:tr w:rsidR="002B56AB" w:rsidRPr="002B56AB" w:rsidTr="00E41EA9">
        <w:tc>
          <w:tcPr>
            <w:tcW w:w="2520" w:type="dxa"/>
          </w:tcPr>
          <w:p w:rsidR="002B56AB" w:rsidRPr="002B56AB" w:rsidRDefault="002B56AB" w:rsidP="002B56A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E41EA9">
              <w:rPr>
                <w:rFonts w:ascii="Times New Roman" w:hAnsi="Times New Roman" w:cs="Times New Roman"/>
                <w:sz w:val="20"/>
                <w:szCs w:val="20"/>
              </w:rPr>
              <w:t xml:space="preserve"> </w:t>
            </w:r>
            <w:r w:rsidR="00BD08B0">
              <w:rPr>
                <w:rFonts w:ascii="Times New Roman" w:hAnsi="Times New Roman" w:cs="Times New Roman"/>
                <w:sz w:val="20"/>
                <w:szCs w:val="20"/>
              </w:rPr>
              <w:t>93 327 302</w:t>
            </w:r>
            <w:r w:rsidR="000319BA">
              <w:rPr>
                <w:rFonts w:ascii="Times New Roman" w:hAnsi="Times New Roman" w:cs="Times New Roman"/>
                <w:sz w:val="20"/>
                <w:szCs w:val="20"/>
              </w:rPr>
              <w:t xml:space="preserve"> </w:t>
            </w:r>
            <w:r w:rsidR="00E41EA9">
              <w:rPr>
                <w:rFonts w:ascii="Times New Roman" w:hAnsi="Times New Roman" w:cs="Times New Roman"/>
                <w:sz w:val="20"/>
                <w:szCs w:val="20"/>
              </w:rPr>
              <w:t>руб.</w:t>
            </w:r>
            <w:r w:rsidR="005903EB">
              <w:rPr>
                <w:rFonts w:ascii="Times New Roman" w:hAnsi="Times New Roman" w:cs="Times New Roman"/>
                <w:sz w:val="20"/>
                <w:szCs w:val="20"/>
              </w:rPr>
              <w:t>00 коп</w:t>
            </w:r>
          </w:p>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502694">
              <w:rPr>
                <w:rFonts w:ascii="Times New Roman" w:eastAsia="Times New Roman" w:hAnsi="Times New Roman" w:cs="Times New Roman"/>
                <w:sz w:val="20"/>
                <w:szCs w:val="20"/>
              </w:rPr>
              <w:t xml:space="preserve"> </w:t>
            </w:r>
            <w:r w:rsidR="00BD08B0">
              <w:rPr>
                <w:rFonts w:ascii="Times New Roman" w:eastAsia="Times New Roman" w:hAnsi="Times New Roman" w:cs="Times New Roman"/>
                <w:sz w:val="20"/>
                <w:szCs w:val="20"/>
              </w:rPr>
              <w:t xml:space="preserve">92 401 703 </w:t>
            </w:r>
            <w:r w:rsidR="00E41EA9">
              <w:rPr>
                <w:rFonts w:ascii="Times New Roman" w:eastAsia="Times New Roman" w:hAnsi="Times New Roman" w:cs="Times New Roman"/>
                <w:sz w:val="20"/>
                <w:szCs w:val="20"/>
              </w:rPr>
              <w:t>руб.</w:t>
            </w:r>
            <w:r w:rsidR="000A5727">
              <w:rPr>
                <w:rFonts w:ascii="Times New Roman" w:eastAsia="Times New Roman" w:hAnsi="Times New Roman" w:cs="Times New Roman"/>
                <w:sz w:val="20"/>
                <w:szCs w:val="20"/>
              </w:rPr>
              <w:t>00</w:t>
            </w:r>
            <w:r w:rsidR="005903EB">
              <w:rPr>
                <w:rFonts w:ascii="Times New Roman" w:eastAsia="Times New Roman" w:hAnsi="Times New Roman" w:cs="Times New Roman"/>
                <w:sz w:val="20"/>
                <w:szCs w:val="20"/>
              </w:rPr>
              <w:t xml:space="preserve"> коп</w:t>
            </w:r>
          </w:p>
          <w:p w:rsidR="002B56AB" w:rsidRPr="002B56AB" w:rsidRDefault="002B56AB" w:rsidP="00EF109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E41EA9">
              <w:rPr>
                <w:rFonts w:ascii="Times New Roman" w:hAnsi="Times New Roman" w:cs="Times New Roman"/>
                <w:sz w:val="20"/>
                <w:szCs w:val="20"/>
              </w:rPr>
              <w:t xml:space="preserve"> </w:t>
            </w:r>
            <w:r w:rsidR="00BD08B0">
              <w:rPr>
                <w:rFonts w:ascii="Times New Roman" w:hAnsi="Times New Roman" w:cs="Times New Roman"/>
                <w:sz w:val="20"/>
                <w:szCs w:val="20"/>
              </w:rPr>
              <w:t>94 258 712</w:t>
            </w:r>
            <w:r w:rsidRPr="002B56AB">
              <w:rPr>
                <w:rFonts w:ascii="Times New Roman" w:eastAsia="Times New Roman" w:hAnsi="Times New Roman" w:cs="Times New Roman"/>
                <w:color w:val="000000"/>
                <w:sz w:val="20"/>
                <w:szCs w:val="20"/>
                <w:lang w:eastAsia="ru-RU"/>
              </w:rPr>
              <w:t xml:space="preserve"> </w:t>
            </w:r>
            <w:r w:rsidR="00E41EA9">
              <w:rPr>
                <w:rFonts w:ascii="Times New Roman" w:eastAsia="Times New Roman" w:hAnsi="Times New Roman" w:cs="Times New Roman"/>
                <w:sz w:val="20"/>
                <w:szCs w:val="20"/>
              </w:rPr>
              <w:t>руб.</w:t>
            </w:r>
            <w:r w:rsidR="000A5727">
              <w:rPr>
                <w:rFonts w:ascii="Times New Roman" w:eastAsia="Times New Roman" w:hAnsi="Times New Roman" w:cs="Times New Roman"/>
                <w:sz w:val="20"/>
                <w:szCs w:val="20"/>
              </w:rPr>
              <w:t>00</w:t>
            </w:r>
            <w:r w:rsidR="005903EB">
              <w:rPr>
                <w:rFonts w:ascii="Times New Roman" w:eastAsia="Times New Roman" w:hAnsi="Times New Roman" w:cs="Times New Roman"/>
                <w:sz w:val="20"/>
                <w:szCs w:val="20"/>
              </w:rPr>
              <w:t xml:space="preserve"> коп.</w:t>
            </w:r>
          </w:p>
        </w:tc>
      </w:tr>
    </w:tbl>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Расчет НМЦД</w:t>
      </w:r>
    </w:p>
    <w:p w:rsidR="00E41EA9" w:rsidRPr="00B863D8" w:rsidRDefault="00E41EA9" w:rsidP="00E41EA9">
      <w:pPr>
        <w:spacing w:after="0" w:line="240" w:lineRule="auto"/>
        <w:jc w:val="both"/>
        <w:rPr>
          <w:rFonts w:ascii="Times New Roman" w:eastAsia="Times New Roman" w:hAnsi="Times New Roman" w:cs="Times New Roman"/>
          <w:sz w:val="20"/>
          <w:szCs w:val="20"/>
          <w:lang w:eastAsia="ru-RU"/>
        </w:rPr>
      </w:pPr>
      <w:r w:rsidRPr="00B863D8">
        <w:rPr>
          <w:rFonts w:ascii="Times New Roman" w:eastAsia="Times New Roman" w:hAnsi="Times New Roman" w:cs="Times New Roman"/>
          <w:sz w:val="20"/>
          <w:szCs w:val="20"/>
          <w:lang w:eastAsia="ru-RU"/>
        </w:rPr>
        <w:t>Расчет НМЦД произведен с помощью он-</w:t>
      </w:r>
      <w:proofErr w:type="spellStart"/>
      <w:r w:rsidRPr="00B863D8">
        <w:rPr>
          <w:rFonts w:ascii="Times New Roman" w:eastAsia="Times New Roman" w:hAnsi="Times New Roman" w:cs="Times New Roman"/>
          <w:sz w:val="20"/>
          <w:szCs w:val="20"/>
          <w:lang w:eastAsia="ru-RU"/>
        </w:rPr>
        <w:t>лайн</w:t>
      </w:r>
      <w:proofErr w:type="spellEnd"/>
      <w:r w:rsidRPr="00B863D8">
        <w:rPr>
          <w:rFonts w:ascii="Times New Roman" w:eastAsia="Times New Roman" w:hAnsi="Times New Roman" w:cs="Times New Roman"/>
          <w:sz w:val="20"/>
          <w:szCs w:val="20"/>
          <w:lang w:eastAsia="ru-RU"/>
        </w:rPr>
        <w:t xml:space="preserve"> Калькулятора </w:t>
      </w:r>
      <w:proofErr w:type="spellStart"/>
      <w:r w:rsidRPr="00B863D8">
        <w:rPr>
          <w:rFonts w:ascii="Times New Roman" w:eastAsia="Times New Roman" w:hAnsi="Times New Roman" w:cs="Times New Roman"/>
          <w:sz w:val="20"/>
          <w:szCs w:val="20"/>
          <w:lang w:eastAsia="ru-RU"/>
        </w:rPr>
        <w:t>Госзакупок</w:t>
      </w:r>
      <w:proofErr w:type="spellEnd"/>
      <w:r w:rsidRPr="00B863D8">
        <w:rPr>
          <w:rFonts w:ascii="Times New Roman" w:eastAsia="Times New Roman" w:hAnsi="Times New Roman" w:cs="Times New Roman"/>
          <w:sz w:val="20"/>
          <w:szCs w:val="20"/>
          <w:lang w:eastAsia="ru-RU"/>
        </w:rPr>
        <w:t xml:space="preserve">: </w:t>
      </w:r>
      <w:r w:rsidR="008B0F14" w:rsidRPr="008B0F14">
        <w:rPr>
          <w:rFonts w:ascii="Times New Roman" w:eastAsia="Times New Roman" w:hAnsi="Times New Roman" w:cs="Times New Roman"/>
          <w:sz w:val="20"/>
          <w:szCs w:val="20"/>
          <w:lang w:eastAsia="ru-RU"/>
        </w:rPr>
        <w:t>http://www.gz.amurobl.ru/cms/chapter.do?chapterId=135&amp;cache=1</w:t>
      </w:r>
    </w:p>
    <w:p w:rsidR="00E41EA9" w:rsidRDefault="00E41EA9" w:rsidP="00E41EA9">
      <w:pPr>
        <w:spacing w:after="0" w:line="240" w:lineRule="auto"/>
        <w:jc w:val="center"/>
        <w:rPr>
          <w:rFonts w:ascii="Times New Roman" w:eastAsia="Times New Roman" w:hAnsi="Times New Roman" w:cs="Times New Roman"/>
          <w:b/>
          <w:sz w:val="24"/>
          <w:szCs w:val="24"/>
          <w:u w:val="single"/>
          <w:lang w:eastAsia="ru-RU"/>
        </w:rPr>
      </w:pPr>
    </w:p>
    <w:p w:rsidR="00B863D8" w:rsidRDefault="00B863D8" w:rsidP="00E41EA9">
      <w:pPr>
        <w:spacing w:after="0" w:line="240" w:lineRule="auto"/>
        <w:jc w:val="both"/>
        <w:rPr>
          <w:rFonts w:ascii="Times New Roman" w:eastAsia="Times New Roman" w:hAnsi="Times New Roman" w:cs="Times New Roman"/>
          <w:sz w:val="20"/>
          <w:szCs w:val="20"/>
        </w:rPr>
      </w:pP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0298BE03" wp14:editId="38BE1F87">
            <wp:extent cx="12192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где: V - коэффициент вариации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коэффициент вариации считаем однородным, если он не превышает 33%</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70CC5EDA" wp14:editId="6B5FB5BF">
            <wp:extent cx="19431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rFonts w:ascii="Times New Roman" w:eastAsia="Times New Roman" w:hAnsi="Times New Roman" w:cs="Times New Roman"/>
          <w:sz w:val="20"/>
          <w:szCs w:val="20"/>
        </w:rPr>
        <w:t>- среднее квадратичное отклонение.</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51CC5772" wp14:editId="2743A262">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rFonts w:ascii="Times New Roman" w:eastAsia="Times New Roman" w:hAnsi="Times New Roman" w:cs="Times New Roman"/>
          <w:sz w:val="20"/>
          <w:szCs w:val="20"/>
        </w:rPr>
        <w:t xml:space="preserve"> - цена единицы товара, работы, услуги, указанная в источнике с номером i;</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&lt;ц&gt; - средняя арифметическая величина цены единицы товара, работы, услуги;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n - количество значений, используемых в расчете.</w:t>
      </w:r>
    </w:p>
    <w:p w:rsidR="00E41EA9" w:rsidRPr="00005720" w:rsidRDefault="00E41EA9" w:rsidP="00E41EA9">
      <w:pPr>
        <w:tabs>
          <w:tab w:val="left" w:pos="1412"/>
        </w:tabs>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ab/>
      </w: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Рассчитанный коэффициент вариации – </w:t>
      </w:r>
      <w:r w:rsidR="00BD08B0">
        <w:rPr>
          <w:rFonts w:ascii="Times New Roman" w:eastAsia="Times New Roman" w:hAnsi="Times New Roman" w:cs="Times New Roman"/>
          <w:sz w:val="20"/>
          <w:szCs w:val="20"/>
        </w:rPr>
        <w:t>0,99</w:t>
      </w:r>
      <w:r w:rsidR="00020CE4" w:rsidRPr="00020CE4">
        <w:rPr>
          <w:rFonts w:ascii="Times New Roman" w:eastAsia="Times New Roman" w:hAnsi="Times New Roman" w:cs="Times New Roman"/>
          <w:sz w:val="20"/>
          <w:szCs w:val="20"/>
        </w:rPr>
        <w:t>%</w:t>
      </w:r>
      <w:r w:rsidRPr="00005720">
        <w:rPr>
          <w:rFonts w:ascii="Times New Roman" w:eastAsia="Times New Roman" w:hAnsi="Times New Roman" w:cs="Times New Roman"/>
          <w:sz w:val="20"/>
          <w:szCs w:val="20"/>
        </w:rPr>
        <w:t xml:space="preserve"> %, считаем однородным, так как он не превышает 33%.</w:t>
      </w:r>
    </w:p>
    <w:p w:rsidR="00E41EA9" w:rsidRPr="00005720" w:rsidRDefault="00E41EA9" w:rsidP="00E41EA9">
      <w:pPr>
        <w:spacing w:after="0" w:line="240" w:lineRule="auto"/>
        <w:jc w:val="both"/>
        <w:rPr>
          <w:rFonts w:ascii="Times New Roman" w:eastAsia="Times New Roman" w:hAnsi="Times New Roman" w:cs="Times New Roman"/>
          <w:sz w:val="20"/>
          <w:szCs w:val="20"/>
        </w:rPr>
      </w:pP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Рассчитываем начальную (максимальную) цену договора:</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mc:AlternateContent>
          <mc:Choice Requires="wpc">
            <w:drawing>
              <wp:inline distT="0" distB="0" distL="0" distR="0" wp14:anchorId="68B947A4" wp14:editId="26FE47B4">
                <wp:extent cx="1496695" cy="680085"/>
                <wp:effectExtent l="0" t="0" r="0" b="5715"/>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85" y="161925"/>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a:spAutoFit/>
                        </wps:bodyPr>
                      </wps:wsp>
                      <wps:wsp>
                        <wps:cNvPr id="7" name="Rectangle 6"/>
                        <wps:cNvSpPr>
                          <a:spLocks noChangeArrowheads="1"/>
                        </wps:cNvSpPr>
                        <wps:spPr bwMode="auto">
                          <a:xfrm>
                            <a:off x="28575" y="200660"/>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Pr="002C5599" w:rsidRDefault="00EA46D3" w:rsidP="00E41EA9">
                              <w:r>
                                <w:rPr>
                                  <w:color w:val="000000"/>
                                  <w:lang w:val="en-US"/>
                                </w:rPr>
                                <w:t>НМЦ</w:t>
                              </w:r>
                              <w:r>
                                <w:rPr>
                                  <w:color w:val="000000"/>
                                </w:rPr>
                                <w:t>Д</w:t>
                              </w:r>
                            </w:p>
                          </w:txbxContent>
                        </wps:txbx>
                        <wps:bodyPr rot="0" vert="horz" wrap="none" lIns="0" tIns="0" rIns="0" bIns="0" anchor="t" anchorCtr="0">
                          <a:spAutoFit/>
                        </wps:bodyPr>
                      </wps:wsp>
                      <wps:wsp>
                        <wps:cNvPr id="8" name="Rectangle 7"/>
                        <wps:cNvSpPr>
                          <a:spLocks noChangeArrowheads="1"/>
                        </wps:cNvSpPr>
                        <wps:spPr bwMode="auto">
                          <a:xfrm>
                            <a:off x="676910" y="20066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r>
                                <w:rPr>
                                  <w:color w:val="000000"/>
                                  <w:lang w:val="en-US"/>
                                </w:rPr>
                                <w:t>=</w:t>
                              </w:r>
                            </w:p>
                          </w:txbxContent>
                        </wps:txbx>
                        <wps:bodyPr rot="0" vert="horz" wrap="none" lIns="0" tIns="0" rIns="0" bIns="0" anchor="t" anchorCtr="0">
                          <a:spAutoFit/>
                        </wps:bodyPr>
                      </wps:wsp>
                      <wps:wsp>
                        <wps:cNvPr id="9" name="Rectangle 8"/>
                        <wps:cNvSpPr>
                          <a:spLocks noChangeArrowheads="1"/>
                        </wps:cNvSpPr>
                        <wps:spPr bwMode="auto">
                          <a:xfrm>
                            <a:off x="819785" y="104775"/>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proofErr w:type="gramStart"/>
                              <w:r>
                                <w:rPr>
                                  <w:i/>
                                  <w:iCs/>
                                  <w:color w:val="000000"/>
                                  <w:lang w:val="en-US"/>
                                </w:rPr>
                                <w:t>v</w:t>
                              </w:r>
                              <w:proofErr w:type="gramEnd"/>
                            </w:p>
                          </w:txbxContent>
                        </wps:txbx>
                        <wps:bodyPr rot="0" vert="horz" wrap="none" lIns="0" tIns="0" rIns="0" bIns="0" anchor="t" anchorCtr="0">
                          <a:spAutoFit/>
                        </wps:bodyPr>
                      </wps:wsp>
                      <wps:wsp>
                        <wps:cNvPr id="10" name="Rectangle 9"/>
                        <wps:cNvSpPr>
                          <a:spLocks noChangeArrowheads="1"/>
                        </wps:cNvSpPr>
                        <wps:spPr bwMode="auto">
                          <a:xfrm>
                            <a:off x="819785" y="29591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proofErr w:type="gramStart"/>
                              <w:r>
                                <w:rPr>
                                  <w:i/>
                                  <w:iCs/>
                                  <w:color w:val="000000"/>
                                  <w:lang w:val="en-US"/>
                                </w:rPr>
                                <w:t>n</w:t>
                              </w:r>
                              <w:proofErr w:type="gramEnd"/>
                            </w:p>
                          </w:txbxContent>
                        </wps:txbx>
                        <wps:bodyPr rot="0" vert="horz" wrap="none" lIns="0" tIns="0" rIns="0" bIns="0" anchor="t" anchorCtr="0">
                          <a:spAutoFit/>
                        </wps:bodyPr>
                      </wps:wsp>
                      <wps:wsp>
                        <wps:cNvPr id="11"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85" y="25781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r>
                                <w:rPr>
                                  <w:color w:val="000000"/>
                                  <w:lang w:val="en-US"/>
                                </w:rPr>
                                <w:t>*</w:t>
                              </w:r>
                            </w:p>
                          </w:txbxContent>
                        </wps:txbx>
                        <wps:bodyPr rot="0" vert="horz" wrap="none" lIns="0" tIns="0" rIns="0" bIns="0" anchor="t" anchorCtr="0">
                          <a:spAutoFit/>
                        </wps:bodyPr>
                      </wps:wsp>
                      <wps:wsp>
                        <wps:cNvPr id="13" name="Rectangle 12"/>
                        <wps:cNvSpPr>
                          <a:spLocks noChangeArrowheads="1"/>
                        </wps:cNvSpPr>
                        <wps:spPr bwMode="auto">
                          <a:xfrm>
                            <a:off x="1096010" y="3810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14" name="Rectangle 13"/>
                        <wps:cNvSpPr>
                          <a:spLocks noChangeArrowheads="1"/>
                        </wps:cNvSpPr>
                        <wps:spPr bwMode="auto">
                          <a:xfrm>
                            <a:off x="1038860" y="41021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15" name="Rectangle 14"/>
                        <wps:cNvSpPr>
                          <a:spLocks noChangeArrowheads="1"/>
                        </wps:cNvSpPr>
                        <wps:spPr bwMode="auto">
                          <a:xfrm>
                            <a:off x="1086485" y="410210"/>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r>
                                <w:rPr>
                                  <w:color w:val="000000"/>
                                  <w:sz w:val="16"/>
                                  <w:szCs w:val="16"/>
                                  <w:lang w:val="en-US"/>
                                </w:rPr>
                                <w:t>=</w:t>
                              </w:r>
                            </w:p>
                          </w:txbxContent>
                        </wps:txbx>
                        <wps:bodyPr rot="0" vert="horz" wrap="none" lIns="0" tIns="0" rIns="0" bIns="0" anchor="t" anchorCtr="0">
                          <a:spAutoFit/>
                        </wps:bodyPr>
                      </wps:wsp>
                      <wps:wsp>
                        <wps:cNvPr id="16" name="Rectangle 15"/>
                        <wps:cNvSpPr>
                          <a:spLocks noChangeArrowheads="1"/>
                        </wps:cNvSpPr>
                        <wps:spPr bwMode="auto">
                          <a:xfrm>
                            <a:off x="1162685" y="410210"/>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r>
                                <w:rPr>
                                  <w:color w:val="000000"/>
                                  <w:sz w:val="16"/>
                                  <w:szCs w:val="16"/>
                                  <w:lang w:val="en-US"/>
                                </w:rPr>
                                <w:t>1</w:t>
                              </w:r>
                            </w:p>
                          </w:txbxContent>
                        </wps:txbx>
                        <wps:bodyPr rot="0" vert="horz" wrap="none" lIns="0" tIns="0" rIns="0" bIns="0" anchor="t" anchorCtr="0">
                          <a:spAutoFit/>
                        </wps:bodyPr>
                      </wps:wsp>
                      <wps:wsp>
                        <wps:cNvPr id="17" name="Rectangle 16"/>
                        <wps:cNvSpPr>
                          <a:spLocks noChangeArrowheads="1"/>
                        </wps:cNvSpPr>
                        <wps:spPr bwMode="auto">
                          <a:xfrm>
                            <a:off x="1029335" y="104775"/>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r>
                                <w:rPr>
                                  <w:b/>
                                  <w:bCs/>
                                  <w:color w:val="000000"/>
                                  <w:sz w:val="46"/>
                                  <w:szCs w:val="46"/>
                                  <w:lang w:val="en-US"/>
                                </w:rPr>
                                <w:t>∑</w:t>
                              </w:r>
                            </w:p>
                          </w:txbxContent>
                        </wps:txbx>
                        <wps:bodyPr rot="0" vert="horz" wrap="none" lIns="0" tIns="0" rIns="0" bIns="0" anchor="t" anchorCtr="0">
                          <a:spAutoFit/>
                        </wps:bodyPr>
                      </wps:wsp>
                      <wps:wsp>
                        <wps:cNvPr id="18" name="Rectangle 17"/>
                        <wps:cNvSpPr>
                          <a:spLocks noChangeArrowheads="1"/>
                        </wps:cNvSpPr>
                        <wps:spPr bwMode="auto">
                          <a:xfrm>
                            <a:off x="1249045" y="200660"/>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r>
                                <w:rPr>
                                  <w:color w:val="000000"/>
                                  <w:lang w:val="en-US"/>
                                </w:rPr>
                                <w:t>Ц</w:t>
                              </w:r>
                            </w:p>
                          </w:txbxContent>
                        </wps:txbx>
                        <wps:bodyPr rot="0" vert="horz" wrap="none" lIns="0" tIns="0" rIns="0" bIns="0" anchor="t" anchorCtr="0">
                          <a:spAutoFit/>
                        </wps:bodyPr>
                      </wps:wsp>
                      <wps:wsp>
                        <wps:cNvPr id="19" name="Rectangle 18"/>
                        <wps:cNvSpPr>
                          <a:spLocks noChangeArrowheads="1"/>
                        </wps:cNvSpPr>
                        <wps:spPr bwMode="auto">
                          <a:xfrm>
                            <a:off x="1353820" y="27686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D3" w:rsidRDefault="00EA46D3" w:rsidP="00E41EA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c:wpc>
                  </a:graphicData>
                </a:graphic>
              </wp:inline>
            </w:drawing>
          </mc:Choice>
          <mc:Fallback>
            <w:pict>
              <v:group id="Полотно 2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9;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A46D3" w:rsidRDefault="00EA46D3" w:rsidP="00E41EA9">
                        <w:r>
                          <w:rPr>
                            <w:color w:val="000000"/>
                            <w:sz w:val="16"/>
                            <w:szCs w:val="16"/>
                            <w:lang w:val="en-US"/>
                          </w:rPr>
                          <w:t>рын</w:t>
                        </w:r>
                      </w:p>
                    </w:txbxContent>
                  </v:textbox>
                </v:rect>
                <v:rect id="Rectangle 6" o:spid="_x0000_s1030" style="position:absolute;left:285;top:2006;width:38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A46D3" w:rsidRPr="002C5599" w:rsidRDefault="00EA46D3" w:rsidP="00E41EA9">
                        <w:r>
                          <w:rPr>
                            <w:color w:val="000000"/>
                            <w:lang w:val="en-US"/>
                          </w:rPr>
                          <w:t>НМЦ</w:t>
                        </w:r>
                        <w:r>
                          <w:rPr>
                            <w:color w:val="000000"/>
                          </w:rPr>
                          <w:t>Д</w:t>
                        </w:r>
                      </w:p>
                    </w:txbxContent>
                  </v:textbox>
                </v:rect>
                <v:rect id="Rectangle 7" o:spid="_x0000_s1031" style="position:absolute;left:6769;top:2006;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A46D3" w:rsidRDefault="00EA46D3" w:rsidP="00E41EA9">
                        <w:r>
                          <w:rPr>
                            <w:color w:val="000000"/>
                            <w:lang w:val="en-US"/>
                          </w:rPr>
                          <w:t>=</w:t>
                        </w:r>
                      </w:p>
                    </w:txbxContent>
                  </v:textbox>
                </v:rect>
                <v:rect id="Rectangle 8" o:spid="_x0000_s1032" style="position:absolute;left:8197;top:1047;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A46D3" w:rsidRDefault="00EA46D3" w:rsidP="00E41EA9">
                        <w:r>
                          <w:rPr>
                            <w:i/>
                            <w:iCs/>
                            <w:color w:val="000000"/>
                            <w:lang w:val="en-US"/>
                          </w:rPr>
                          <w:t>v</w:t>
                        </w:r>
                      </w:p>
                    </w:txbxContent>
                  </v:textbox>
                </v:rect>
                <v:rect id="Rectangle 9" o:spid="_x0000_s1033" style="position:absolute;left:8197;top:2959;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A46D3" w:rsidRDefault="00EA46D3" w:rsidP="00E41EA9">
                        <w:r>
                          <w:rPr>
                            <w:i/>
                            <w:iCs/>
                            <w:color w:val="000000"/>
                            <w:lang w:val="en-US"/>
                          </w:rPr>
                          <w:t>n</w:t>
                        </w:r>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8;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A46D3" w:rsidRDefault="00EA46D3" w:rsidP="00E41EA9">
                        <w:r>
                          <w:rPr>
                            <w:color w:val="000000"/>
                            <w:lang w:val="en-US"/>
                          </w:rPr>
                          <w:t>*</w:t>
                        </w:r>
                      </w:p>
                    </w:txbxContent>
                  </v:textbox>
                </v:rect>
                <v:rect id="Rectangle 12" o:spid="_x0000_s1036" style="position:absolute;left:10960;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A46D3" w:rsidRDefault="00EA46D3" w:rsidP="00E41EA9">
                        <w:r>
                          <w:rPr>
                            <w:i/>
                            <w:iCs/>
                            <w:color w:val="000000"/>
                            <w:sz w:val="16"/>
                            <w:szCs w:val="16"/>
                            <w:lang w:val="en-US"/>
                          </w:rPr>
                          <w:t>n</w:t>
                        </w:r>
                      </w:p>
                    </w:txbxContent>
                  </v:textbox>
                </v:rect>
                <v:rect id="Rectangle 13" o:spid="_x0000_s1037" style="position:absolute;left:10388;top:4102;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A46D3" w:rsidRDefault="00EA46D3" w:rsidP="00E41EA9">
                        <w:r>
                          <w:rPr>
                            <w:i/>
                            <w:iCs/>
                            <w:color w:val="000000"/>
                            <w:sz w:val="16"/>
                            <w:szCs w:val="16"/>
                            <w:lang w:val="en-US"/>
                          </w:rPr>
                          <w:t>i</w:t>
                        </w:r>
                      </w:p>
                    </w:txbxContent>
                  </v:textbox>
                </v:rect>
                <v:rect id="Rectangle 14" o:spid="_x0000_s1038" style="position:absolute;left:10864;top:4102;width:50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A46D3" w:rsidRDefault="00EA46D3" w:rsidP="00E41EA9">
                        <w:r>
                          <w:rPr>
                            <w:color w:val="000000"/>
                            <w:sz w:val="16"/>
                            <w:szCs w:val="16"/>
                            <w:lang w:val="en-US"/>
                          </w:rPr>
                          <w:t>=</w:t>
                        </w:r>
                      </w:p>
                    </w:txbxContent>
                  </v:textbox>
                </v:rect>
                <v:rect id="Rectangle 15" o:spid="_x0000_s1039" style="position:absolute;left:11626;top:4102;width:52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A46D3" w:rsidRDefault="00EA46D3" w:rsidP="00E41EA9">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A46D3" w:rsidRDefault="00EA46D3" w:rsidP="00E41EA9">
                        <w:r>
                          <w:rPr>
                            <w:b/>
                            <w:bCs/>
                            <w:color w:val="000000"/>
                            <w:sz w:val="46"/>
                            <w:szCs w:val="46"/>
                            <w:lang w:val="en-US"/>
                          </w:rPr>
                          <w:t>∑</w:t>
                        </w:r>
                      </w:p>
                    </w:txbxContent>
                  </v:textbox>
                </v:rect>
                <v:rect id="Rectangle 17" o:spid="_x0000_s1041" style="position:absolute;left:12490;top:2006;width:89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A46D3" w:rsidRDefault="00EA46D3" w:rsidP="00E41EA9">
                        <w:r>
                          <w:rPr>
                            <w:color w:val="000000"/>
                            <w:lang w:val="en-US"/>
                          </w:rPr>
                          <w:t>Ц</w:t>
                        </w:r>
                      </w:p>
                    </w:txbxContent>
                  </v:textbox>
                </v:rect>
                <v:rect id="Rectangle 18" o:spid="_x0000_s1042" style="position:absolute;left:13538;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A46D3" w:rsidRDefault="00EA46D3" w:rsidP="00E41EA9">
                        <w:r>
                          <w:rPr>
                            <w:i/>
                            <w:iCs/>
                            <w:color w:val="000000"/>
                            <w:sz w:val="16"/>
                            <w:szCs w:val="16"/>
                            <w:lang w:val="en-US"/>
                          </w:rPr>
                          <w:t>i</w:t>
                        </w:r>
                      </w:p>
                    </w:txbxContent>
                  </v:textbox>
                </v:rect>
                <w10:anchorlock/>
              </v:group>
            </w:pict>
          </mc:Fallback>
        </mc:AlternateConten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НМЦД </w:t>
      </w:r>
      <w:proofErr w:type="spellStart"/>
      <w:r w:rsidRPr="00005720">
        <w:rPr>
          <w:rFonts w:ascii="Times New Roman" w:eastAsia="Times New Roman" w:hAnsi="Times New Roman" w:cs="Times New Roman"/>
          <w:sz w:val="20"/>
          <w:szCs w:val="20"/>
          <w:vertAlign w:val="superscript"/>
        </w:rPr>
        <w:t>рын</w:t>
      </w:r>
      <w:proofErr w:type="spellEnd"/>
      <w:r w:rsidRPr="00005720">
        <w:rPr>
          <w:rFonts w:ascii="Times New Roman" w:eastAsia="Times New Roman" w:hAnsi="Times New Roman" w:cs="Times New Roman"/>
          <w:sz w:val="20"/>
          <w:szCs w:val="20"/>
        </w:rPr>
        <w:t xml:space="preserve"> - НМЦД, </w:t>
      </w:r>
      <w:proofErr w:type="gramStart"/>
      <w:r w:rsidRPr="00005720">
        <w:rPr>
          <w:rFonts w:ascii="Times New Roman" w:eastAsia="Times New Roman" w:hAnsi="Times New Roman" w:cs="Times New Roman"/>
          <w:sz w:val="20"/>
          <w:szCs w:val="20"/>
        </w:rPr>
        <w:t>определяемая</w:t>
      </w:r>
      <w:proofErr w:type="gramEnd"/>
      <w:r w:rsidRPr="00005720">
        <w:rPr>
          <w:rFonts w:ascii="Times New Roman" w:eastAsia="Times New Roman" w:hAnsi="Times New Roman" w:cs="Times New Roman"/>
          <w:sz w:val="20"/>
          <w:szCs w:val="20"/>
        </w:rPr>
        <w:t xml:space="preserve"> методом сопоставимых рыночных цен (анализа рынка);</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v - количество (объем) закупаемого товара (работы, услуги);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n - количество значений, используемых в расчете;</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i - номер источника ценовой информации;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0411982A" wp14:editId="32073995">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rFonts w:ascii="Times New Roman" w:eastAsia="Times New Roman" w:hAnsi="Times New Roman" w:cs="Times New Roman"/>
          <w:sz w:val="20"/>
          <w:szCs w:val="20"/>
        </w:rPr>
        <w:t>- цена единицы товара, работы, услуги, представленная в источнике с номером i.</w:t>
      </w:r>
    </w:p>
    <w:p w:rsidR="00E41EA9" w:rsidRPr="00005720" w:rsidRDefault="00E41EA9" w:rsidP="00E41EA9">
      <w:pPr>
        <w:spacing w:after="0" w:line="240" w:lineRule="auto"/>
        <w:rPr>
          <w:rFonts w:ascii="Times New Roman" w:eastAsia="Times New Roman" w:hAnsi="Times New Roman" w:cs="Times New Roman"/>
          <w:sz w:val="20"/>
          <w:szCs w:val="20"/>
        </w:rPr>
      </w:pP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НМЦД </w:t>
      </w:r>
      <w:proofErr w:type="spellStart"/>
      <w:r w:rsidRPr="00005720">
        <w:rPr>
          <w:rFonts w:ascii="Times New Roman" w:eastAsia="Times New Roman" w:hAnsi="Times New Roman" w:cs="Times New Roman"/>
          <w:sz w:val="20"/>
          <w:szCs w:val="20"/>
          <w:vertAlign w:val="superscript"/>
        </w:rPr>
        <w:t>рын</w:t>
      </w:r>
      <w:proofErr w:type="spellEnd"/>
      <w:r w:rsidRPr="00005720">
        <w:rPr>
          <w:rFonts w:ascii="Times New Roman" w:eastAsia="Times New Roman" w:hAnsi="Times New Roman" w:cs="Times New Roman"/>
          <w:sz w:val="20"/>
          <w:szCs w:val="20"/>
          <w:vertAlign w:val="superscript"/>
        </w:rPr>
        <w:t xml:space="preserve"> </w:t>
      </w:r>
      <w:r w:rsidRPr="00005720">
        <w:rPr>
          <w:rFonts w:ascii="Times New Roman" w:eastAsia="Times New Roman" w:hAnsi="Times New Roman" w:cs="Times New Roman"/>
          <w:sz w:val="20"/>
          <w:szCs w:val="20"/>
        </w:rPr>
        <w:t>= 1*(</w:t>
      </w:r>
      <w:r w:rsidR="00BD08B0">
        <w:rPr>
          <w:rFonts w:ascii="Times New Roman" w:eastAsia="Times New Roman" w:hAnsi="Times New Roman" w:cs="Times New Roman"/>
          <w:sz w:val="20"/>
          <w:szCs w:val="20"/>
        </w:rPr>
        <w:t>93327302</w:t>
      </w:r>
      <w:r w:rsidR="00BD08B0" w:rsidRPr="009670F2">
        <w:rPr>
          <w:rFonts w:ascii="Times New Roman" w:eastAsia="Times New Roman" w:hAnsi="Times New Roman" w:cs="Times New Roman"/>
          <w:sz w:val="20"/>
          <w:szCs w:val="20"/>
        </w:rPr>
        <w:t xml:space="preserve"> </w:t>
      </w:r>
      <w:r w:rsidR="009670F2" w:rsidRPr="009670F2">
        <w:rPr>
          <w:rFonts w:ascii="Times New Roman" w:eastAsia="Times New Roman" w:hAnsi="Times New Roman" w:cs="Times New Roman"/>
          <w:sz w:val="20"/>
          <w:szCs w:val="20"/>
        </w:rPr>
        <w:t>руб</w:t>
      </w:r>
      <w:r w:rsidR="009670F2">
        <w:rPr>
          <w:rFonts w:ascii="Times New Roman" w:eastAsia="Times New Roman" w:hAnsi="Times New Roman" w:cs="Times New Roman"/>
          <w:sz w:val="20"/>
          <w:szCs w:val="20"/>
        </w:rPr>
        <w:t>.</w:t>
      </w:r>
      <w:r w:rsidR="009670F2" w:rsidRPr="009670F2">
        <w:rPr>
          <w:rFonts w:ascii="Times New Roman" w:eastAsia="Times New Roman" w:hAnsi="Times New Roman" w:cs="Times New Roman"/>
          <w:sz w:val="20"/>
          <w:szCs w:val="20"/>
        </w:rPr>
        <w:t xml:space="preserve"> </w:t>
      </w:r>
      <w:r w:rsidRPr="00005720">
        <w:rPr>
          <w:rFonts w:ascii="Times New Roman" w:eastAsia="Times New Roman" w:hAnsi="Times New Roman" w:cs="Times New Roman"/>
          <w:sz w:val="20"/>
          <w:szCs w:val="20"/>
        </w:rPr>
        <w:t>+</w:t>
      </w:r>
      <w:r w:rsidR="00020CE4">
        <w:rPr>
          <w:rFonts w:ascii="Times New Roman" w:eastAsia="Times New Roman" w:hAnsi="Times New Roman" w:cs="Times New Roman"/>
          <w:sz w:val="20"/>
          <w:szCs w:val="20"/>
        </w:rPr>
        <w:t xml:space="preserve"> </w:t>
      </w:r>
      <w:r w:rsidR="00BD08B0">
        <w:rPr>
          <w:rFonts w:ascii="Times New Roman" w:eastAsia="Times New Roman" w:hAnsi="Times New Roman" w:cs="Times New Roman"/>
          <w:sz w:val="20"/>
          <w:szCs w:val="20"/>
        </w:rPr>
        <w:t>92401703</w:t>
      </w:r>
      <w:r w:rsidR="00BD08B0" w:rsidRPr="002B56AB">
        <w:rPr>
          <w:rFonts w:ascii="Times New Roman" w:eastAsia="Times New Roman" w:hAnsi="Times New Roman" w:cs="Times New Roman"/>
          <w:color w:val="000000"/>
          <w:sz w:val="20"/>
          <w:szCs w:val="20"/>
          <w:lang w:eastAsia="ru-RU"/>
        </w:rPr>
        <w:t xml:space="preserve"> </w:t>
      </w:r>
      <w:r w:rsidR="009670F2">
        <w:rPr>
          <w:rFonts w:ascii="Times New Roman" w:eastAsia="Times New Roman" w:hAnsi="Times New Roman" w:cs="Times New Roman"/>
          <w:sz w:val="20"/>
          <w:szCs w:val="20"/>
        </w:rPr>
        <w:t>руб</w:t>
      </w:r>
      <w:r>
        <w:rPr>
          <w:rFonts w:ascii="Times New Roman" w:eastAsia="Times New Roman" w:hAnsi="Times New Roman" w:cs="Times New Roman"/>
          <w:sz w:val="20"/>
          <w:szCs w:val="20"/>
        </w:rPr>
        <w:t>.+</w:t>
      </w:r>
      <w:r w:rsidRPr="00250AB5">
        <w:rPr>
          <w:rFonts w:ascii="Times New Roman" w:eastAsia="Times New Roman" w:hAnsi="Times New Roman" w:cs="Times New Roman"/>
          <w:sz w:val="20"/>
          <w:szCs w:val="20"/>
        </w:rPr>
        <w:t xml:space="preserve"> </w:t>
      </w:r>
      <w:r w:rsidR="00BD08B0">
        <w:rPr>
          <w:rFonts w:ascii="Times New Roman" w:hAnsi="Times New Roman" w:cs="Times New Roman"/>
          <w:sz w:val="20"/>
          <w:szCs w:val="20"/>
        </w:rPr>
        <w:t xml:space="preserve">94258712 </w:t>
      </w:r>
      <w:r w:rsidR="009670F2">
        <w:rPr>
          <w:rFonts w:ascii="Times New Roman" w:hAnsi="Times New Roman" w:cs="Times New Roman"/>
          <w:sz w:val="20"/>
          <w:szCs w:val="20"/>
        </w:rPr>
        <w:t>руб</w:t>
      </w:r>
      <w:r>
        <w:rPr>
          <w:rFonts w:ascii="Times New Roman" w:eastAsia="Times New Roman" w:hAnsi="Times New Roman" w:cs="Times New Roman"/>
          <w:sz w:val="20"/>
          <w:szCs w:val="20"/>
        </w:rPr>
        <w:t>.</w:t>
      </w:r>
      <w:r w:rsidRPr="00005720">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005720">
        <w:rPr>
          <w:rFonts w:ascii="Times New Roman" w:eastAsia="Times New Roman" w:hAnsi="Times New Roman" w:cs="Times New Roman"/>
          <w:sz w:val="20"/>
          <w:szCs w:val="20"/>
        </w:rPr>
        <w:t xml:space="preserve"> =  </w:t>
      </w:r>
      <w:r w:rsidR="00BD08B0">
        <w:rPr>
          <w:rFonts w:ascii="Times New Roman" w:eastAsia="Times New Roman" w:hAnsi="Times New Roman" w:cs="Times New Roman"/>
          <w:sz w:val="20"/>
          <w:szCs w:val="20"/>
        </w:rPr>
        <w:t>93329239</w:t>
      </w:r>
      <w:r w:rsidR="000A5727">
        <w:rPr>
          <w:rFonts w:ascii="Times New Roman" w:eastAsia="Times New Roman" w:hAnsi="Times New Roman" w:cs="Times New Roman"/>
          <w:sz w:val="20"/>
          <w:szCs w:val="20"/>
        </w:rPr>
        <w:t xml:space="preserve"> </w:t>
      </w:r>
      <w:r w:rsidR="004865E3">
        <w:rPr>
          <w:rFonts w:ascii="Times New Roman" w:eastAsia="Times New Roman" w:hAnsi="Times New Roman" w:cs="Times New Roman"/>
          <w:sz w:val="20"/>
          <w:szCs w:val="20"/>
        </w:rPr>
        <w:t>руб.</w:t>
      </w:r>
    </w:p>
    <w:p w:rsidR="00E41EA9" w:rsidRPr="00005720" w:rsidRDefault="00E41EA9" w:rsidP="00E41EA9">
      <w:pPr>
        <w:spacing w:after="0" w:line="240" w:lineRule="auto"/>
        <w:jc w:val="center"/>
        <w:rPr>
          <w:rFonts w:ascii="Times New Roman" w:eastAsia="Times New Roman" w:hAnsi="Times New Roman" w:cs="Times New Roman"/>
          <w:b/>
          <w:sz w:val="24"/>
          <w:szCs w:val="24"/>
          <w:u w:val="single"/>
          <w:lang w:eastAsia="ru-RU"/>
        </w:rPr>
      </w:pPr>
    </w:p>
    <w:p w:rsidR="00E41EA9" w:rsidRPr="00E70A2F" w:rsidRDefault="00E41EA9" w:rsidP="005903EB">
      <w:pPr>
        <w:spacing w:after="0" w:line="240" w:lineRule="auto"/>
        <w:rPr>
          <w:rFonts w:ascii="Times New Roman" w:eastAsia="Times New Roman" w:hAnsi="Times New Roman" w:cs="Times New Roman"/>
          <w:b/>
          <w:sz w:val="20"/>
          <w:szCs w:val="20"/>
          <w:u w:val="single"/>
          <w:lang w:eastAsia="ru-RU"/>
        </w:rPr>
      </w:pPr>
      <w:r w:rsidRPr="00E70A2F">
        <w:rPr>
          <w:rFonts w:ascii="Times New Roman" w:eastAsia="Times New Roman" w:hAnsi="Times New Roman" w:cs="Times New Roman"/>
          <w:color w:val="000000"/>
          <w:sz w:val="20"/>
          <w:szCs w:val="20"/>
          <w:lang w:eastAsia="ru-RU"/>
        </w:rPr>
        <w:t xml:space="preserve">Начальная (максимальная) цена договора составляет: </w:t>
      </w:r>
      <w:r w:rsidR="00BD08B0" w:rsidRPr="00E70A2F">
        <w:rPr>
          <w:rFonts w:ascii="Times New Roman" w:eastAsia="Times New Roman" w:hAnsi="Times New Roman" w:cs="Times New Roman"/>
          <w:b/>
          <w:color w:val="000000"/>
          <w:sz w:val="20"/>
          <w:szCs w:val="20"/>
          <w:lang w:eastAsia="ru-RU"/>
        </w:rPr>
        <w:t>93 329 239 (Девяносто три миллиона триста двадцать девять тысяч двести тридцать девять) рублей 00 коп</w:t>
      </w:r>
      <w:r w:rsidR="00BD08B0" w:rsidRPr="00E70A2F" w:rsidDel="00BD08B0">
        <w:rPr>
          <w:rFonts w:ascii="Times New Roman" w:eastAsia="Times New Roman" w:hAnsi="Times New Roman" w:cs="Times New Roman"/>
          <w:b/>
          <w:color w:val="000000"/>
          <w:sz w:val="20"/>
          <w:szCs w:val="20"/>
          <w:lang w:eastAsia="ru-RU"/>
        </w:rPr>
        <w:t xml:space="preserve"> </w:t>
      </w:r>
    </w:p>
    <w:p w:rsidR="00E41EA9" w:rsidRPr="00E70A2F" w:rsidRDefault="00E41EA9" w:rsidP="00E41EA9">
      <w:pPr>
        <w:spacing w:after="0"/>
        <w:rPr>
          <w:rFonts w:ascii="Times New Roman" w:hAnsi="Times New Roman" w:cs="Times New Roman"/>
          <w:color w:val="000000"/>
          <w:sz w:val="20"/>
          <w:szCs w:val="20"/>
        </w:rPr>
      </w:pPr>
      <w:r w:rsidRPr="00E70A2F">
        <w:rPr>
          <w:rFonts w:ascii="Times New Roman" w:hAnsi="Times New Roman" w:cs="Times New Roman"/>
          <w:color w:val="000000"/>
          <w:sz w:val="20"/>
          <w:szCs w:val="20"/>
        </w:rPr>
        <w:t>Основания для расчета:</w:t>
      </w:r>
    </w:p>
    <w:p w:rsidR="00E41EA9" w:rsidRPr="00E70A2F" w:rsidRDefault="00E41EA9" w:rsidP="009B7B06">
      <w:pPr>
        <w:jc w:val="both"/>
        <w:rPr>
          <w:rFonts w:ascii="Times New Roman" w:hAnsi="Times New Roman" w:cs="Times New Roman"/>
          <w:color w:val="000000"/>
          <w:sz w:val="20"/>
          <w:szCs w:val="20"/>
        </w:rPr>
      </w:pPr>
      <w:r w:rsidRPr="00E70A2F">
        <w:rPr>
          <w:rFonts w:ascii="Times New Roman" w:hAnsi="Times New Roman" w:cs="Times New Roman"/>
          <w:color w:val="000000"/>
          <w:sz w:val="20"/>
          <w:szCs w:val="20"/>
        </w:rPr>
        <w:t>П.35 Положения о закупке товаров, работ и услуг для нужд НУЗ ОАО «РЖД», утвержденн</w:t>
      </w:r>
      <w:r w:rsidR="00494913" w:rsidRPr="00E70A2F">
        <w:rPr>
          <w:rFonts w:ascii="Times New Roman" w:hAnsi="Times New Roman" w:cs="Times New Roman"/>
          <w:color w:val="000000"/>
          <w:sz w:val="20"/>
          <w:szCs w:val="20"/>
        </w:rPr>
        <w:t>ое</w:t>
      </w:r>
      <w:r w:rsidRPr="00E70A2F">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EF109B" w:rsidRDefault="00E41EA9">
      <w:pPr>
        <w:rPr>
          <w:rFonts w:ascii="Times New Roman" w:eastAsia="Times New Roman" w:hAnsi="Times New Roman" w:cs="Times New Roman"/>
          <w:sz w:val="24"/>
          <w:szCs w:val="24"/>
          <w:lang w:eastAsia="ru-RU"/>
        </w:rPr>
      </w:pPr>
      <w:proofErr w:type="gramStart"/>
      <w:r w:rsidRPr="00E70A2F">
        <w:rPr>
          <w:rFonts w:ascii="Times New Roman" w:hAnsi="Times New Roman" w:cs="Times New Roman"/>
          <w:color w:val="000000"/>
          <w:sz w:val="20"/>
          <w:szCs w:val="20"/>
        </w:rPr>
        <w:t xml:space="preserve">П.4 Методических рекомендаций по определению начальных (максимальных_ цен договоров, </w:t>
      </w:r>
      <w:r w:rsidR="0070764D" w:rsidRPr="00E70A2F">
        <w:rPr>
          <w:rFonts w:ascii="Times New Roman" w:hAnsi="Times New Roman" w:cs="Times New Roman"/>
          <w:color w:val="000000"/>
          <w:sz w:val="20"/>
          <w:szCs w:val="20"/>
        </w:rPr>
        <w:t>утверждённый</w:t>
      </w:r>
      <w:r w:rsidRPr="00E70A2F">
        <w:rPr>
          <w:rFonts w:ascii="Times New Roman" w:hAnsi="Times New Roman" w:cs="Times New Roman"/>
          <w:color w:val="000000"/>
          <w:sz w:val="20"/>
          <w:szCs w:val="20"/>
        </w:rPr>
        <w:t xml:space="preserve"> распоряжением ОАО «РЖД» от 01.09.2016 №1802р</w:t>
      </w:r>
      <w:r w:rsidR="00EF109B">
        <w:rPr>
          <w:rFonts w:ascii="Times New Roman" w:eastAsia="Times New Roman" w:hAnsi="Times New Roman" w:cs="Times New Roman"/>
          <w:sz w:val="24"/>
          <w:szCs w:val="24"/>
          <w:lang w:eastAsia="ru-RU"/>
        </w:rPr>
        <w:br w:type="page"/>
      </w:r>
      <w:proofErr w:type="gramEnd"/>
    </w:p>
    <w:p w:rsidR="002B56AB" w:rsidRPr="002B56AB" w:rsidRDefault="002B56AB" w:rsidP="00E41EA9">
      <w:pPr>
        <w:spacing w:after="0" w:line="240" w:lineRule="auto"/>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2B56AB" w:rsidRPr="002B56AB" w:rsidRDefault="002B56AB" w:rsidP="002B56AB">
      <w:pPr>
        <w:spacing w:after="0" w:line="240" w:lineRule="auto"/>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Главный врач НУЗ «НКЦ ОАО «РЖД»</w:t>
      </w:r>
    </w:p>
    <w:p w:rsidR="002B56AB" w:rsidRPr="002B56AB" w:rsidRDefault="002B56AB" w:rsidP="002B56AB">
      <w:pPr>
        <w:spacing w:after="0" w:line="240" w:lineRule="auto"/>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_________________/Р.И. Шабуров</w:t>
      </w:r>
    </w:p>
    <w:p w:rsidR="002B56AB" w:rsidRPr="002B56AB" w:rsidRDefault="002B56AB" w:rsidP="002B56AB">
      <w:pPr>
        <w:spacing w:after="0" w:line="240" w:lineRule="auto"/>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«___»________2019 г.</w:t>
      </w:r>
    </w:p>
    <w:p w:rsidR="002B56AB" w:rsidRPr="002B56AB" w:rsidRDefault="002B56AB" w:rsidP="002B56AB">
      <w:pPr>
        <w:spacing w:after="0" w:line="240" w:lineRule="auto"/>
        <w:jc w:val="right"/>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Документация о проведении запроса котировок</w:t>
      </w:r>
    </w:p>
    <w:p w:rsidR="002B56AB" w:rsidRPr="002B56AB" w:rsidRDefault="002B56AB" w:rsidP="002B56AB">
      <w:pPr>
        <w:spacing w:after="0" w:line="240" w:lineRule="auto"/>
        <w:jc w:val="center"/>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005D2351" w:rsidRPr="005D2351">
        <w:rPr>
          <w:rFonts w:ascii="Times New Roman" w:eastAsia="Times New Roman" w:hAnsi="Times New Roman" w:cs="Times New Roman"/>
          <w:sz w:val="24"/>
          <w:szCs w:val="24"/>
          <w:bdr w:val="none" w:sz="0" w:space="0" w:color="auto" w:frame="1"/>
          <w:lang w:eastAsia="ru-RU"/>
        </w:rPr>
        <w:t xml:space="preserve">на поставку </w:t>
      </w:r>
      <w:r w:rsidR="004865E3" w:rsidRPr="004865E3">
        <w:rPr>
          <w:rFonts w:ascii="Times New Roman" w:eastAsia="Times New Roman" w:hAnsi="Times New Roman" w:cs="Times New Roman"/>
          <w:sz w:val="24"/>
          <w:szCs w:val="24"/>
          <w:bdr w:val="none" w:sz="0" w:space="0" w:color="auto" w:frame="1"/>
          <w:lang w:eastAsia="ru-RU"/>
        </w:rPr>
        <w:t xml:space="preserve">Медицинских изделий для нужд </w:t>
      </w:r>
      <w:r w:rsidR="004865E3">
        <w:rPr>
          <w:rFonts w:ascii="Times New Roman" w:eastAsia="Times New Roman" w:hAnsi="Times New Roman" w:cs="Times New Roman"/>
          <w:sz w:val="24"/>
          <w:szCs w:val="24"/>
          <w:bdr w:val="none" w:sz="0" w:space="0" w:color="auto" w:frame="1"/>
          <w:lang w:eastAsia="ru-RU"/>
        </w:rPr>
        <w:t xml:space="preserve"> </w:t>
      </w:r>
      <w:r w:rsidRPr="002B56AB">
        <w:rPr>
          <w:rFonts w:ascii="Times New Roman" w:eastAsia="Times New Roman" w:hAnsi="Times New Roman" w:cs="Times New Roman"/>
          <w:sz w:val="24"/>
          <w:szCs w:val="24"/>
          <w:bdr w:val="none" w:sz="0" w:space="0" w:color="auto" w:frame="1"/>
          <w:lang w:eastAsia="ru-RU"/>
        </w:rPr>
        <w:t>НУЗ «НКЦ ОАО «РЖД»</w:t>
      </w: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2B56AB" w:rsidRPr="002B56AB" w:rsidRDefault="002B56AB" w:rsidP="002B56AB">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103/ОД.</w:t>
      </w:r>
    </w:p>
    <w:p w:rsidR="002B56AB" w:rsidRPr="002B56AB" w:rsidRDefault="002B56AB" w:rsidP="002B56AB">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по проведению закупок товаров, выполнению работ и оказанию услуг НУЗ «НКЦ ОАО «РЖД» (далее - Комиссия) руководствуются требованиями Положения о закупке товаров, работ, услуг для нужд НУЗ ОАО «РЖД»</w:t>
      </w:r>
      <w:r w:rsidRPr="002B56AB">
        <w:rPr>
          <w:rFonts w:ascii="Times New Roman" w:eastAsia="Calibri" w:hAnsi="Times New Roman" w:cs="Times New Roman"/>
          <w:bCs/>
          <w:iCs/>
          <w:sz w:val="24"/>
          <w:szCs w:val="24"/>
          <w:lang w:eastAsia="ru-RU"/>
        </w:rPr>
        <w:t>.</w:t>
      </w:r>
    </w:p>
    <w:p w:rsidR="002B56AB" w:rsidRPr="002B56AB" w:rsidRDefault="005D2351" w:rsidP="005D2351">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004865E3" w:rsidRPr="004865E3">
        <w:rPr>
          <w:rFonts w:ascii="Times New Roman" w:eastAsia="Times New Roman" w:hAnsi="Times New Roman" w:cs="Times New Roman"/>
          <w:bCs/>
          <w:kern w:val="2"/>
          <w:sz w:val="24"/>
          <w:szCs w:val="24"/>
          <w:lang w:eastAsia="ru-RU"/>
        </w:rPr>
        <w:t>Медицинских изделий для нужд операционного отделения</w:t>
      </w:r>
      <w:r w:rsidR="002B56AB" w:rsidRPr="002B56AB">
        <w:rPr>
          <w:rFonts w:ascii="Times New Roman" w:eastAsia="Times New Roman" w:hAnsi="Times New Roman" w:cs="Times New Roman"/>
          <w:sz w:val="24"/>
          <w:szCs w:val="24"/>
          <w:lang w:eastAsia="ru-RU"/>
        </w:rPr>
        <w:t xml:space="preserve"> является не</w:t>
      </w:r>
      <w:r>
        <w:rPr>
          <w:rFonts w:ascii="Times New Roman" w:eastAsia="Times New Roman" w:hAnsi="Times New Roman" w:cs="Times New Roman"/>
          <w:sz w:val="24"/>
          <w:szCs w:val="24"/>
          <w:lang w:eastAsia="ru-RU"/>
        </w:rPr>
        <w:t>отъемлемой частью Документации.</w:t>
      </w:r>
    </w:p>
    <w:p w:rsidR="002B56AB" w:rsidRPr="002B56AB" w:rsidRDefault="002B56AB" w:rsidP="002B56AB">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НУЗ «НКЦ ОАО «РЖД»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2B56AB" w:rsidRPr="002B56AB" w:rsidRDefault="002B56AB" w:rsidP="002B56AB">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2B56AB" w:rsidRPr="002B56AB" w:rsidRDefault="002B56AB" w:rsidP="002B56AB">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sidR="00AD2C19">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sidR="00AD2C19">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sidR="00AD2C19">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sidR="00AD2C19">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sidR="00AD2C19">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sidR="00AD2C19">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sidR="00AD2C19">
        <w:rPr>
          <w:rFonts w:ascii="Times New Roman" w:eastAsia="Times New Roman" w:hAnsi="Times New Roman" w:cs="Times New Roman"/>
          <w:sz w:val="24"/>
          <w:szCs w:val="24"/>
          <w:lang w:eastAsia="ru-RU"/>
        </w:rPr>
        <w:t>поставлен</w:t>
      </w:r>
      <w:r w:rsidR="00AD2C19" w:rsidRPr="002B56AB">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в ходе исполнения договора, но в размере, не превышающем начальной (максимальной) цены договора.</w:t>
      </w:r>
    </w:p>
    <w:p w:rsidR="002B56AB" w:rsidRPr="002B56AB" w:rsidRDefault="002B56AB" w:rsidP="002B56AB">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sidR="009B6F79">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sidR="009B6F79">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sidR="009B6F79">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sidR="009B6F79">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sidR="00AD2C19">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sidR="00AD2C19">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sidR="00AD2C19">
        <w:rPr>
          <w:rFonts w:ascii="Times New Roman" w:eastAsia="Calibri" w:hAnsi="Times New Roman" w:cs="Times New Roman"/>
          <w:color w:val="000000"/>
          <w:sz w:val="24"/>
          <w:szCs w:val="24"/>
          <w:lang w:eastAsia="ru-RU"/>
        </w:rPr>
        <w:t>товаров</w:t>
      </w:r>
      <w:r w:rsidR="00AD2C19"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Услуге.</w:t>
      </w:r>
    </w:p>
    <w:p w:rsidR="002B56AB" w:rsidRPr="002B56AB" w:rsidRDefault="002B56AB" w:rsidP="002B56AB">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Требования к услугам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2B56AB" w:rsidRPr="002B56AB" w:rsidRDefault="002B56AB" w:rsidP="002B56AB">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sidR="009B6F79">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proofErr w:type="spellStart"/>
      <w:r w:rsidR="009B6F79">
        <w:rPr>
          <w:rFonts w:ascii="Times New Roman" w:eastAsia="Times New Roman" w:hAnsi="Times New Roman" w:cs="Times New Roman"/>
          <w:color w:val="000000"/>
          <w:sz w:val="24"/>
          <w:szCs w:val="24"/>
          <w:lang w:eastAsia="ru-RU"/>
        </w:rPr>
        <w:t>стоимсоти</w:t>
      </w:r>
      <w:proofErr w:type="spellEnd"/>
      <w:r w:rsidR="009B6F79">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sidR="009B6F79">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sidR="009B6F79">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2B56AB" w:rsidRPr="002B56AB" w:rsidRDefault="002B56AB" w:rsidP="004865E3">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2B56AB" w:rsidRPr="002B56AB" w:rsidRDefault="002B56AB" w:rsidP="002B56AB">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2B56AB" w:rsidRPr="002B56AB" w:rsidRDefault="002B56AB" w:rsidP="002B56AB">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w:t>
      </w:r>
      <w:r w:rsidRPr="002B56AB">
        <w:rPr>
          <w:rFonts w:ascii="Times New Roman" w:eastAsia="Calibri" w:hAnsi="Times New Roman" w:cs="Times New Roman"/>
          <w:color w:val="000000"/>
          <w:sz w:val="24"/>
          <w:szCs w:val="24"/>
          <w:lang w:val="x-none" w:eastAsia="ru-RU"/>
        </w:rPr>
        <w:lastRenderedPageBreak/>
        <w:t xml:space="preserve">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2B56AB" w:rsidRPr="002B56AB" w:rsidRDefault="002B56AB" w:rsidP="002B56AB">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6AB" w:rsidRPr="002B56AB" w:rsidRDefault="002B56AB" w:rsidP="002B56AB">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56AB" w:rsidRPr="002B56AB" w:rsidRDefault="002B56AB" w:rsidP="002B56AB">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56AB" w:rsidRPr="002B56AB" w:rsidRDefault="002B56AB" w:rsidP="002B56AB">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6AB" w:rsidRPr="002B56AB" w:rsidRDefault="002B56AB" w:rsidP="002B56AB">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2B56AB" w:rsidRPr="002B56AB" w:rsidRDefault="002B56AB" w:rsidP="002B56AB">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2B56AB" w:rsidRPr="002B56AB" w:rsidRDefault="002B56AB" w:rsidP="002B56AB">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w:t>
      </w:r>
      <w:r w:rsidRPr="002B56AB">
        <w:rPr>
          <w:rFonts w:ascii="Times New Roman" w:eastAsia="Calibri" w:hAnsi="Times New Roman" w:cs="Times New Roman"/>
          <w:sz w:val="24"/>
          <w:szCs w:val="24"/>
          <w:lang w:eastAsia="ru-RU"/>
        </w:rPr>
        <w:lastRenderedPageBreak/>
        <w:t>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2B56AB" w:rsidRPr="002B56AB" w:rsidRDefault="002B56AB" w:rsidP="002B56AB">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sidR="00EA46D3">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xml:space="preserve">,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2B56AB">
        <w:rPr>
          <w:rFonts w:ascii="Times New Roman" w:eastAsia="Calibri" w:hAnsi="Times New Roman" w:cs="Times New Roman"/>
          <w:sz w:val="24"/>
          <w:szCs w:val="24"/>
          <w:lang w:eastAsia="ru-RU"/>
        </w:rPr>
        <w:t>При этом описание участниками закупки</w:t>
      </w:r>
      <w:r w:rsidR="00EA46D3">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proofErr w:type="spellStart"/>
      <w:r w:rsidR="00EA46D3">
        <w:rPr>
          <w:rFonts w:ascii="Times New Roman" w:eastAsia="Calibri" w:hAnsi="Times New Roman" w:cs="Times New Roman"/>
          <w:sz w:val="24"/>
          <w:szCs w:val="24"/>
          <w:lang w:eastAsia="ru-RU"/>
        </w:rPr>
        <w:t>порставку</w:t>
      </w:r>
      <w:proofErr w:type="spellEnd"/>
      <w:r w:rsidR="00EA46D3">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sidR="00EA46D3">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направить Заказчику письменный запрос на разъяснение </w:t>
      </w:r>
      <w:r w:rsidRPr="002B56AB">
        <w:rPr>
          <w:rFonts w:ascii="Times New Roman" w:eastAsia="Calibri" w:hAnsi="Times New Roman" w:cs="Times New Roman"/>
          <w:sz w:val="24"/>
          <w:szCs w:val="24"/>
          <w:lang w:eastAsia="ru-RU"/>
        </w:rPr>
        <w:lastRenderedPageBreak/>
        <w:t>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sidR="00EA46D3">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sidR="00EA46D3">
        <w:rPr>
          <w:rFonts w:ascii="Times New Roman" w:eastAsia="Calibri" w:hAnsi="Times New Roman" w:cs="Times New Roman"/>
          <w:sz w:val="24"/>
          <w:szCs w:val="24"/>
          <w:lang w:eastAsia="ru-RU"/>
        </w:rPr>
        <w:t>товаров</w:t>
      </w:r>
      <w:r w:rsidR="00EF109B">
        <w:rPr>
          <w:rFonts w:ascii="Times New Roman" w:eastAsia="Calibri" w:hAnsi="Times New Roman" w:cs="Times New Roman"/>
          <w:sz w:val="24"/>
          <w:szCs w:val="24"/>
          <w:lang w:eastAsia="ru-RU"/>
        </w:rPr>
        <w:t xml:space="preserve"> по договору</w:t>
      </w:r>
      <w:r w:rsidRPr="002B56AB">
        <w:rPr>
          <w:rFonts w:ascii="Times New Roman" w:eastAsia="Calibri" w:hAnsi="Times New Roman" w:cs="Times New Roman"/>
          <w:sz w:val="24"/>
          <w:szCs w:val="24"/>
          <w:lang w:eastAsia="ru-RU"/>
        </w:rPr>
        <w:t>, предложенная участником закупки.</w:t>
      </w:r>
    </w:p>
    <w:p w:rsid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EF109B">
        <w:rPr>
          <w:rFonts w:ascii="Times New Roman" w:eastAsia="Calibri" w:hAnsi="Times New Roman" w:cs="Times New Roman"/>
          <w:sz w:val="24"/>
          <w:szCs w:val="24"/>
          <w:lang w:eastAsia="ru-RU"/>
        </w:rPr>
        <w:t>товаров</w:t>
      </w:r>
      <w:r w:rsidR="00EF109B" w:rsidRPr="002B56AB">
        <w:rPr>
          <w:rFonts w:ascii="Times New Roman" w:eastAsia="Calibri" w:hAnsi="Times New Roman" w:cs="Times New Roman"/>
          <w:sz w:val="24"/>
          <w:szCs w:val="24"/>
          <w:lang w:eastAsia="ru-RU"/>
        </w:rPr>
        <w:t xml:space="preserve"> </w:t>
      </w:r>
      <w:r w:rsidRPr="002B56AB">
        <w:rPr>
          <w:rFonts w:ascii="Times New Roman" w:eastAsia="Calibri" w:hAnsi="Times New Roman" w:cs="Times New Roman"/>
          <w:sz w:val="24"/>
          <w:szCs w:val="24"/>
          <w:lang w:eastAsia="ru-RU"/>
        </w:rPr>
        <w:t>по договору.</w:t>
      </w:r>
    </w:p>
    <w:p w:rsidR="003416EC" w:rsidRPr="000B6306" w:rsidRDefault="003416EC" w:rsidP="003416EC">
      <w:pPr>
        <w:widowControl w:val="0"/>
        <w:numPr>
          <w:ilvl w:val="1"/>
          <w:numId w:val="1"/>
        </w:numPr>
        <w:tabs>
          <w:tab w:val="left" w:pos="1134"/>
        </w:tabs>
        <w:spacing w:after="0" w:line="240" w:lineRule="auto"/>
        <w:ind w:right="20"/>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b/>
          <w:bCs/>
          <w:sz w:val="24"/>
          <w:szCs w:val="24"/>
          <w:lang w:eastAsia="ru-RU"/>
        </w:rPr>
      </w:pPr>
      <w:r w:rsidRPr="000B6306">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sz w:val="24"/>
          <w:szCs w:val="24"/>
          <w:lang w:eastAsia="ru-RU"/>
        </w:rPr>
      </w:pPr>
      <w:r w:rsidRPr="000B6306">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sz w:val="24"/>
          <w:szCs w:val="24"/>
          <w:lang w:eastAsia="ru-RU"/>
        </w:rPr>
      </w:pPr>
      <w:r w:rsidRPr="000B6306">
        <w:rPr>
          <w:rFonts w:ascii="Times New Roman" w:eastAsia="Calibri" w:hAnsi="Times New Roman" w:cs="Times New Roman"/>
          <w:sz w:val="24"/>
          <w:szCs w:val="24"/>
          <w:lang w:eastAsia="ru-RU"/>
        </w:rPr>
        <w:t>отказа от проведения запроса котировок;</w:t>
      </w:r>
    </w:p>
    <w:p w:rsidR="003416EC" w:rsidRPr="002B56AB" w:rsidRDefault="003416EC" w:rsidP="00BF31CC">
      <w:pPr>
        <w:pStyle w:val="afd"/>
        <w:widowControl w:val="0"/>
        <w:numPr>
          <w:ilvl w:val="0"/>
          <w:numId w:val="9"/>
        </w:numPr>
        <w:tabs>
          <w:tab w:val="left" w:pos="1134"/>
        </w:tabs>
        <w:spacing w:after="0" w:line="240" w:lineRule="auto"/>
        <w:ind w:right="20"/>
        <w:jc w:val="both"/>
        <w:rPr>
          <w:rFonts w:ascii="Times New Roman" w:eastAsia="Calibri" w:hAnsi="Times New Roman" w:cs="Times New Roman"/>
          <w:sz w:val="24"/>
          <w:szCs w:val="24"/>
          <w:lang w:eastAsia="ru-RU"/>
        </w:rPr>
      </w:pPr>
      <w:r w:rsidRPr="000B6306">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2B56AB" w:rsidRPr="002B56AB" w:rsidRDefault="002B56AB" w:rsidP="004865E3">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2B56AB" w:rsidRPr="002B56AB" w:rsidRDefault="002B56AB" w:rsidP="004865E3">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56AB" w:rsidRPr="002B56AB" w:rsidRDefault="002B56AB" w:rsidP="004865E3">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2B56AB" w:rsidRPr="002B56AB" w:rsidRDefault="002B56AB" w:rsidP="004865E3">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2B56AB" w:rsidRPr="002B56AB" w:rsidRDefault="002B56AB" w:rsidP="004865E3">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2B56AB" w:rsidRPr="002B56AB" w:rsidRDefault="002B56AB" w:rsidP="002B56AB">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Pr="002B56AB">
        <w:rPr>
          <w:rFonts w:ascii="Times New Roman" w:eastAsia="Times New Roman" w:hAnsi="Times New Roman" w:cs="Times New Roman"/>
          <w:b/>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r w:rsidRPr="002B56AB">
        <w:rPr>
          <w:rFonts w:ascii="Times New Roman" w:eastAsia="Times New Roman" w:hAnsi="Times New Roman" w:cs="Times New Roman"/>
          <w:b/>
          <w:bCs/>
          <w:lang w:eastAsia="ru-RU"/>
        </w:rPr>
        <w:t xml:space="preserve"> </w:t>
      </w:r>
    </w:p>
    <w:p w:rsidR="002B56AB" w:rsidRPr="002B56AB" w:rsidRDefault="002B56AB" w:rsidP="002B56AB">
      <w:pPr>
        <w:spacing w:after="0" w:line="240" w:lineRule="auto"/>
        <w:rPr>
          <w:rFonts w:ascii="Times New Roman" w:eastAsia="Times New Roman" w:hAnsi="Times New Roman" w:cs="Times New Roman"/>
          <w:lang w:eastAsia="ru-RU"/>
        </w:rPr>
      </w:pPr>
    </w:p>
    <w:p w:rsidR="002B56AB" w:rsidRPr="002B56AB" w:rsidRDefault="002B56AB" w:rsidP="002B56AB">
      <w:pPr>
        <w:spacing w:after="0" w:line="240" w:lineRule="auto"/>
        <w:ind w:firstLine="851"/>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sidR="005D2351">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НУЗ «НКЦ ОАО «РЖД»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2B56AB" w:rsidRPr="002B56AB" w:rsidRDefault="002B56AB" w:rsidP="002B56AB">
      <w:pPr>
        <w:spacing w:after="0" w:line="240" w:lineRule="auto"/>
        <w:ind w:firstLine="851"/>
        <w:rPr>
          <w:rFonts w:ascii="Times New Roman" w:eastAsia="Times New Roman" w:hAnsi="Times New Roman" w:cs="Times New Roman"/>
          <w:i/>
          <w:sz w:val="24"/>
          <w:szCs w:val="24"/>
          <w:shd w:val="clear" w:color="auto" w:fill="FFFFFF"/>
          <w:lang w:eastAsia="ru-RU"/>
        </w:rPr>
      </w:pP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2B56AB" w:rsidRPr="002B56AB" w:rsidRDefault="002B56AB" w:rsidP="002B56AB">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предлагаем осуществить </w:t>
      </w:r>
      <w:r w:rsidR="009F1B7E">
        <w:rPr>
          <w:rFonts w:ascii="Times New Roman" w:eastAsia="Times New Roman" w:hAnsi="Times New Roman" w:cs="Times New Roman"/>
          <w:sz w:val="24"/>
          <w:szCs w:val="24"/>
          <w:lang w:eastAsia="ru-RU"/>
        </w:rPr>
        <w:t xml:space="preserve">поставку товара </w:t>
      </w:r>
      <w:r w:rsidRPr="002B56AB">
        <w:rPr>
          <w:rFonts w:ascii="Times New Roman" w:eastAsia="Times New Roman" w:hAnsi="Times New Roman" w:cs="Times New Roman"/>
          <w:sz w:val="24"/>
          <w:szCs w:val="24"/>
          <w:lang w:eastAsia="ru-RU"/>
        </w:rPr>
        <w:t xml:space="preserve">на </w:t>
      </w:r>
      <w:proofErr w:type="gramStart"/>
      <w:r w:rsidRPr="002B56AB">
        <w:rPr>
          <w:rFonts w:ascii="Times New Roman" w:eastAsia="Times New Roman" w:hAnsi="Times New Roman" w:cs="Times New Roman"/>
          <w:sz w:val="24"/>
          <w:szCs w:val="24"/>
          <w:lang w:eastAsia="ru-RU"/>
        </w:rPr>
        <w:t>следующих</w:t>
      </w:r>
      <w:proofErr w:type="gramEnd"/>
      <w:r w:rsidRPr="002B56AB">
        <w:rPr>
          <w:rFonts w:ascii="Times New Roman" w:eastAsia="Times New Roman" w:hAnsi="Times New Roman" w:cs="Times New Roman"/>
          <w:sz w:val="24"/>
          <w:szCs w:val="24"/>
          <w:lang w:eastAsia="ru-RU"/>
        </w:rPr>
        <w:t xml:space="preserve"> стоимостных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условиях</w:t>
      </w:r>
      <w:proofErr w:type="gramEnd"/>
      <w:r w:rsidRPr="002B56AB">
        <w:rPr>
          <w:rFonts w:ascii="Times New Roman" w:eastAsia="Times New Roman" w:hAnsi="Times New Roman" w:cs="Times New Roman"/>
          <w:sz w:val="24"/>
          <w:szCs w:val="24"/>
          <w:lang w:eastAsia="ru-RU"/>
        </w:rPr>
        <w:t>:</w:t>
      </w:r>
    </w:p>
    <w:p w:rsidR="00DF17DD" w:rsidRPr="0087051B" w:rsidRDefault="00DF17DD" w:rsidP="00DF17DD">
      <w:pPr>
        <w:rPr>
          <w:b/>
        </w:rPr>
      </w:pPr>
    </w:p>
    <w:p w:rsidR="00DF17DD" w:rsidRDefault="00DF17DD" w:rsidP="0087051B">
      <w:pPr>
        <w:spacing w:after="0" w:line="240" w:lineRule="auto"/>
        <w:jc w:val="center"/>
        <w:rPr>
          <w:rFonts w:ascii="Times New Roman" w:eastAsia="Times New Roman" w:hAnsi="Times New Roman" w:cs="Times New Roman"/>
          <w:sz w:val="24"/>
          <w:szCs w:val="24"/>
          <w:lang w:eastAsia="ru-RU"/>
        </w:rPr>
      </w:pPr>
    </w:p>
    <w:tbl>
      <w:tblPr>
        <w:tblW w:w="10916" w:type="dxa"/>
        <w:tblInd w:w="-176" w:type="dxa"/>
        <w:tblLayout w:type="fixed"/>
        <w:tblLook w:val="04A0" w:firstRow="1" w:lastRow="0" w:firstColumn="1" w:lastColumn="0" w:noHBand="0" w:noVBand="1"/>
      </w:tblPr>
      <w:tblGrid>
        <w:gridCol w:w="710"/>
        <w:gridCol w:w="2978"/>
        <w:gridCol w:w="992"/>
        <w:gridCol w:w="850"/>
        <w:gridCol w:w="1418"/>
        <w:gridCol w:w="1417"/>
        <w:gridCol w:w="1701"/>
        <w:gridCol w:w="850"/>
      </w:tblGrid>
      <w:tr w:rsidR="00DF17DD" w:rsidRPr="00B81722" w:rsidTr="0087051B">
        <w:trPr>
          <w:trHeight w:val="2250"/>
        </w:trPr>
        <w:tc>
          <w:tcPr>
            <w:tcW w:w="710" w:type="dxa"/>
            <w:tcBorders>
              <w:top w:val="single" w:sz="4" w:space="0" w:color="auto"/>
              <w:left w:val="single" w:sz="4" w:space="0" w:color="auto"/>
              <w:bottom w:val="single" w:sz="4" w:space="0" w:color="auto"/>
              <w:right w:val="single" w:sz="4" w:space="0" w:color="auto"/>
            </w:tcBorders>
          </w:tcPr>
          <w:p w:rsidR="00DF17DD" w:rsidRDefault="00DF17DD" w:rsidP="00B8172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w:t>
            </w:r>
          </w:p>
          <w:p w:rsidR="00DF17DD" w:rsidRDefault="00DF17DD" w:rsidP="00B81722">
            <w:pPr>
              <w:spacing w:after="0" w:line="240" w:lineRule="auto"/>
              <w:rPr>
                <w:rFonts w:ascii="Times New Roman" w:eastAsia="Times New Roman" w:hAnsi="Times New Roman" w:cs="Times New Roman"/>
                <w:b/>
                <w:bCs/>
                <w:sz w:val="24"/>
                <w:szCs w:val="24"/>
                <w:lang w:eastAsia="ru-RU"/>
              </w:rPr>
            </w:pPr>
          </w:p>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 xml:space="preserve">Наименование товара.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Количество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proofErr w:type="gramStart"/>
            <w:r w:rsidRPr="00B81722">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color w:val="000000"/>
                <w:sz w:val="24"/>
                <w:szCs w:val="24"/>
                <w:lang w:eastAsia="ru-RU"/>
              </w:rPr>
            </w:pPr>
            <w:proofErr w:type="gramStart"/>
            <w:r w:rsidRPr="00B81722">
              <w:rPr>
                <w:rFonts w:ascii="Times New Roman" w:eastAsia="Times New Roman" w:hAnsi="Times New Roman" w:cs="Times New Roman"/>
                <w:b/>
                <w:bCs/>
                <w:sz w:val="24"/>
                <w:szCs w:val="24"/>
                <w:lang w:eastAsia="ru-RU"/>
              </w:rPr>
              <w:t>Цена  за единиц у           с</w:t>
            </w:r>
            <w:r w:rsidRPr="00B81722">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Всего          без учета НДС</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Всего с учетом НДС</w:t>
            </w: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535907" w:rsidRDefault="00BD08B0" w:rsidP="00494913">
            <w:pPr>
              <w:spacing w:after="0" w:line="240" w:lineRule="auto"/>
              <w:rPr>
                <w:rFonts w:ascii="Times New Roman" w:hAnsi="Times New Roman" w:cs="Times New Roman"/>
                <w:sz w:val="24"/>
                <w:szCs w:val="24"/>
              </w:rPr>
            </w:pPr>
            <w:r w:rsidRPr="00874733">
              <w:rPr>
                <w:rFonts w:ascii="Times New Roman" w:eastAsia="Times New Roman" w:hAnsi="Times New Roman" w:cs="Times New Roman"/>
                <w:sz w:val="24"/>
                <w:szCs w:val="24"/>
                <w:lang w:eastAsia="ru-RU"/>
              </w:rPr>
              <w:t>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C42E46"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hAnsi="Times New Roman" w:cs="Times New Roman"/>
                <w:sz w:val="24"/>
                <w:szCs w:val="24"/>
              </w:rPr>
              <w:t>Мембрана для восстановления хрящевой ткани сустава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535907" w:rsidRDefault="00BD08B0" w:rsidP="00494913">
            <w:pPr>
              <w:spacing w:after="0" w:line="240" w:lineRule="auto"/>
              <w:rPr>
                <w:rFonts w:ascii="Times New Roman" w:hAnsi="Times New Roman" w:cs="Times New Roman"/>
                <w:sz w:val="24"/>
                <w:szCs w:val="24"/>
              </w:rPr>
            </w:pPr>
            <w:r w:rsidRPr="00874733">
              <w:rPr>
                <w:rFonts w:ascii="Times New Roman" w:eastAsia="Times New Roman" w:hAnsi="Times New Roman" w:cs="Times New Roman"/>
                <w:sz w:val="24"/>
                <w:szCs w:val="24"/>
                <w:lang w:eastAsia="ru-RU"/>
              </w:rPr>
              <w:t>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C42E46"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hAnsi="Times New Roman" w:cs="Times New Roman"/>
                <w:sz w:val="24"/>
                <w:szCs w:val="24"/>
              </w:rPr>
              <w:t>Шовный материал для крепления матрицы, MONOSYN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535907" w:rsidRDefault="00BD08B0" w:rsidP="00494913">
            <w:pPr>
              <w:spacing w:after="0" w:line="240" w:lineRule="auto"/>
              <w:rPr>
                <w:rFonts w:ascii="Times New Roman" w:hAnsi="Times New Roman" w:cs="Times New Roman"/>
                <w:sz w:val="24"/>
                <w:szCs w:val="24"/>
              </w:rPr>
            </w:pPr>
            <w:r w:rsidRPr="00874733">
              <w:rPr>
                <w:rFonts w:ascii="Times New Roman" w:eastAsia="Times New Roman" w:hAnsi="Times New Roman" w:cs="Times New Roman"/>
                <w:sz w:val="24"/>
                <w:szCs w:val="24"/>
                <w:lang w:eastAsia="ru-RU"/>
              </w:rPr>
              <w:t>3</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C42E46"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hAnsi="Times New Roman" w:cs="Times New Roman"/>
                <w:sz w:val="24"/>
                <w:szCs w:val="24"/>
              </w:rPr>
              <w:t xml:space="preserve">Фиксатор-застежка </w:t>
            </w:r>
            <w:proofErr w:type="spellStart"/>
            <w:r w:rsidRPr="00874733">
              <w:rPr>
                <w:rFonts w:ascii="Times New Roman" w:hAnsi="Times New Roman" w:cs="Times New Roman"/>
                <w:sz w:val="24"/>
                <w:szCs w:val="24"/>
              </w:rPr>
              <w:t>Mitek</w:t>
            </w:r>
            <w:proofErr w:type="spellEnd"/>
            <w:r w:rsidRPr="00874733">
              <w:rPr>
                <w:rFonts w:ascii="Times New Roman" w:hAnsi="Times New Roman" w:cs="Times New Roman"/>
                <w:sz w:val="24"/>
                <w:szCs w:val="24"/>
              </w:rPr>
              <w:t xml:space="preserve"> ADJAST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535907" w:rsidRDefault="00BD08B0" w:rsidP="00494913">
            <w:pPr>
              <w:spacing w:after="0" w:line="240" w:lineRule="auto"/>
              <w:rPr>
                <w:rFonts w:ascii="Times New Roman" w:hAnsi="Times New Roman" w:cs="Times New Roman"/>
                <w:sz w:val="24"/>
                <w:szCs w:val="24"/>
              </w:rPr>
            </w:pPr>
            <w:r w:rsidRPr="00874733">
              <w:rPr>
                <w:rFonts w:ascii="Times New Roman" w:eastAsia="Times New Roman" w:hAnsi="Times New Roman" w:cs="Times New Roman"/>
                <w:sz w:val="24"/>
                <w:szCs w:val="24"/>
                <w:lang w:eastAsia="ru-RU"/>
              </w:rPr>
              <w:t>4</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C42E46"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hAnsi="Times New Roman" w:cs="Times New Roman"/>
                <w:sz w:val="24"/>
                <w:szCs w:val="24"/>
              </w:rPr>
              <w:t xml:space="preserve">Якорный фиксатор </w:t>
            </w:r>
            <w:proofErr w:type="spellStart"/>
            <w:r w:rsidRPr="00874733">
              <w:rPr>
                <w:rFonts w:ascii="Times New Roman" w:hAnsi="Times New Roman" w:cs="Times New Roman"/>
                <w:sz w:val="24"/>
                <w:szCs w:val="24"/>
              </w:rPr>
              <w:t>Mitek</w:t>
            </w:r>
            <w:proofErr w:type="spellEnd"/>
            <w:r w:rsidRPr="00874733">
              <w:rPr>
                <w:rFonts w:ascii="Times New Roman" w:hAnsi="Times New Roman" w:cs="Times New Roman"/>
                <w:sz w:val="24"/>
                <w:szCs w:val="24"/>
              </w:rPr>
              <w:t xml:space="preserve"> BR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535907" w:rsidRDefault="00BD08B0" w:rsidP="00494913">
            <w:pPr>
              <w:spacing w:after="0" w:line="240" w:lineRule="auto"/>
              <w:rPr>
                <w:rFonts w:ascii="Times New Roman" w:hAnsi="Times New Roman" w:cs="Times New Roman"/>
                <w:sz w:val="24"/>
                <w:szCs w:val="24"/>
              </w:rPr>
            </w:pPr>
            <w:r w:rsidRPr="00874733">
              <w:rPr>
                <w:rFonts w:ascii="Times New Roman" w:eastAsia="Times New Roman" w:hAnsi="Times New Roman" w:cs="Times New Roman"/>
                <w:sz w:val="24"/>
                <w:szCs w:val="24"/>
                <w:lang w:eastAsia="ru-RU"/>
              </w:rPr>
              <w:t>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C42E46"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hAnsi="Times New Roman" w:cs="Times New Roman"/>
                <w:sz w:val="24"/>
                <w:szCs w:val="24"/>
              </w:rPr>
              <w:t xml:space="preserve">Винтовой фиксатор </w:t>
            </w:r>
            <w:proofErr w:type="spellStart"/>
            <w:r w:rsidRPr="00874733">
              <w:rPr>
                <w:rFonts w:ascii="Times New Roman" w:hAnsi="Times New Roman" w:cs="Times New Roman"/>
                <w:sz w:val="24"/>
                <w:szCs w:val="24"/>
              </w:rPr>
              <w:t>Milagro</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Advance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535907" w:rsidRDefault="00BD08B0" w:rsidP="00494913">
            <w:pPr>
              <w:spacing w:after="0" w:line="240" w:lineRule="auto"/>
              <w:rPr>
                <w:rFonts w:ascii="Times New Roman" w:hAnsi="Times New Roman" w:cs="Times New Roman"/>
                <w:sz w:val="24"/>
                <w:szCs w:val="24"/>
              </w:rPr>
            </w:pPr>
            <w:r w:rsidRPr="00874733">
              <w:rPr>
                <w:rFonts w:ascii="Times New Roman" w:eastAsia="Times New Roman" w:hAnsi="Times New Roman" w:cs="Times New Roman"/>
                <w:sz w:val="24"/>
                <w:szCs w:val="24"/>
                <w:lang w:eastAsia="ru-RU"/>
              </w:rPr>
              <w:t>6</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C42E46"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hAnsi="Times New Roman" w:cs="Times New Roman"/>
                <w:sz w:val="24"/>
                <w:szCs w:val="24"/>
              </w:rPr>
              <w:t>Якорь c 2 нитями ОРТОКОРД  </w:t>
            </w:r>
            <w:proofErr w:type="spellStart"/>
            <w:r w:rsidRPr="00874733">
              <w:rPr>
                <w:rFonts w:ascii="Times New Roman" w:hAnsi="Times New Roman" w:cs="Times New Roman"/>
                <w:sz w:val="24"/>
                <w:szCs w:val="24"/>
              </w:rPr>
              <w:t>Lupine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FB1BFC" w:rsidRDefault="00BD08B0" w:rsidP="00494913">
            <w:pPr>
              <w:spacing w:after="0" w:line="240" w:lineRule="auto"/>
              <w:rPr>
                <w:rFonts w:ascii="Times New Roman" w:hAnsi="Times New Roman" w:cs="Times New Roman"/>
                <w:sz w:val="24"/>
                <w:szCs w:val="24"/>
              </w:rPr>
            </w:pPr>
            <w:r w:rsidRPr="00874733">
              <w:rPr>
                <w:rFonts w:ascii="Times New Roman" w:eastAsia="Times New Roman" w:hAnsi="Times New Roman" w:cs="Times New Roman"/>
                <w:sz w:val="24"/>
                <w:szCs w:val="24"/>
                <w:lang w:eastAsia="ru-RU"/>
              </w:rPr>
              <w:t>7</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C42E46"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hAnsi="Times New Roman" w:cs="Times New Roman"/>
                <w:sz w:val="24"/>
                <w:szCs w:val="24"/>
              </w:rPr>
              <w:t xml:space="preserve">Электрод для </w:t>
            </w:r>
            <w:proofErr w:type="spellStart"/>
            <w:r w:rsidRPr="00874733">
              <w:rPr>
                <w:rFonts w:ascii="Times New Roman" w:hAnsi="Times New Roman" w:cs="Times New Roman"/>
                <w:sz w:val="24"/>
                <w:szCs w:val="24"/>
              </w:rPr>
              <w:t>аблятора</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Vapr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FB1BFC" w:rsidRDefault="00BD08B0" w:rsidP="00494913">
            <w:pPr>
              <w:spacing w:after="0" w:line="240" w:lineRule="auto"/>
              <w:rPr>
                <w:rFonts w:ascii="Times New Roman" w:hAnsi="Times New Roman" w:cs="Times New Roman"/>
                <w:sz w:val="24"/>
                <w:szCs w:val="24"/>
              </w:rPr>
            </w:pPr>
            <w:r w:rsidRPr="00874733">
              <w:rPr>
                <w:rFonts w:ascii="Times New Roman" w:eastAsia="Times New Roman" w:hAnsi="Times New Roman" w:cs="Times New Roman"/>
                <w:sz w:val="24"/>
                <w:szCs w:val="24"/>
                <w:lang w:eastAsia="ru-RU"/>
              </w:rPr>
              <w:t>8</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C42E46"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hAnsi="Times New Roman" w:cs="Times New Roman"/>
                <w:sz w:val="24"/>
                <w:szCs w:val="24"/>
              </w:rPr>
              <w:t>ENDORET ортопедический комплект EDK1 (набор из 4 пробирок)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FB1BFC" w:rsidRDefault="00BD08B0" w:rsidP="00494913">
            <w:pPr>
              <w:spacing w:after="0" w:line="240" w:lineRule="auto"/>
              <w:rPr>
                <w:rFonts w:ascii="Times New Roman" w:hAnsi="Times New Roman" w:cs="Times New Roman"/>
                <w:sz w:val="24"/>
                <w:szCs w:val="24"/>
              </w:rPr>
            </w:pPr>
            <w:r w:rsidRPr="00874733">
              <w:rPr>
                <w:rFonts w:ascii="Times New Roman" w:eastAsia="Times New Roman" w:hAnsi="Times New Roman" w:cs="Times New Roman"/>
                <w:sz w:val="24"/>
                <w:szCs w:val="24"/>
                <w:lang w:eastAsia="ru-RU"/>
              </w:rPr>
              <w:t>9</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C42E46"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hAnsi="Times New Roman" w:cs="Times New Roman"/>
                <w:sz w:val="24"/>
                <w:szCs w:val="24"/>
              </w:rPr>
              <w:t xml:space="preserve">Бур (лезвие </w:t>
            </w:r>
            <w:proofErr w:type="spellStart"/>
            <w:r w:rsidRPr="00874733">
              <w:rPr>
                <w:rFonts w:ascii="Times New Roman" w:hAnsi="Times New Roman" w:cs="Times New Roman"/>
                <w:sz w:val="24"/>
                <w:szCs w:val="24"/>
              </w:rPr>
              <w:t>шейвера</w:t>
            </w:r>
            <w:proofErr w:type="spellEnd"/>
            <w:r w:rsidRPr="008747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артроскопический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FB1BFC" w:rsidRDefault="00BD08B0" w:rsidP="00494913">
            <w:pPr>
              <w:spacing w:after="0" w:line="240" w:lineRule="auto"/>
              <w:rPr>
                <w:rFonts w:ascii="Times New Roman" w:hAnsi="Times New Roman" w:cs="Times New Roman"/>
                <w:sz w:val="24"/>
                <w:szCs w:val="24"/>
              </w:rPr>
            </w:pPr>
            <w:r w:rsidRPr="00874733">
              <w:rPr>
                <w:rFonts w:ascii="Times New Roman" w:eastAsia="Times New Roman" w:hAnsi="Times New Roman" w:cs="Times New Roman"/>
                <w:sz w:val="24"/>
                <w:szCs w:val="24"/>
                <w:lang w:eastAsia="ru-RU"/>
              </w:rPr>
              <w:t>10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C42E46"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hAnsi="Times New Roman" w:cs="Times New Roman"/>
                <w:sz w:val="24"/>
                <w:szCs w:val="24"/>
              </w:rPr>
              <w:t>Набор трубок тип</w:t>
            </w:r>
            <w:proofErr w:type="gramStart"/>
            <w:r w:rsidRPr="00874733">
              <w:rPr>
                <w:rFonts w:ascii="Times New Roman" w:hAnsi="Times New Roman" w:cs="Times New Roman"/>
                <w:sz w:val="24"/>
                <w:szCs w:val="24"/>
              </w:rPr>
              <w:t>1</w:t>
            </w:r>
            <w:proofErr w:type="gramEnd"/>
            <w:r w:rsidRPr="00874733">
              <w:rPr>
                <w:rFonts w:ascii="Times New Roman" w:hAnsi="Times New Roman" w:cs="Times New Roman"/>
                <w:sz w:val="24"/>
                <w:szCs w:val="24"/>
              </w:rPr>
              <w:t xml:space="preserve">  (для пациента)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Канюля с резьбой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Набор трубок тип 2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13</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Набор трубок тип 3 (шланги)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14</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Игла проводник </w:t>
            </w:r>
            <w:proofErr w:type="spellStart"/>
            <w:r w:rsidRPr="00874733">
              <w:rPr>
                <w:rFonts w:ascii="Times New Roman" w:hAnsi="Times New Roman" w:cs="Times New Roman"/>
                <w:sz w:val="24"/>
                <w:szCs w:val="24"/>
              </w:rPr>
              <w:t>Ортокорд</w:t>
            </w:r>
            <w:proofErr w:type="spellEnd"/>
            <w:r w:rsidRPr="00874733">
              <w:rPr>
                <w:rFonts w:ascii="Times New Roman" w:hAnsi="Times New Roman" w:cs="Times New Roman"/>
                <w:sz w:val="24"/>
                <w:szCs w:val="24"/>
              </w:rPr>
              <w:t xml:space="preserve"> с нитью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бесцементная</w:t>
            </w:r>
            <w:proofErr w:type="spellEnd"/>
            <w:r w:rsidRPr="00874733">
              <w:rPr>
                <w:rFonts w:ascii="Times New Roman" w:hAnsi="Times New Roman" w:cs="Times New Roman"/>
                <w:sz w:val="24"/>
                <w:szCs w:val="24"/>
              </w:rPr>
              <w:t xml:space="preserve"> фиксация, система </w:t>
            </w:r>
            <w:proofErr w:type="spellStart"/>
            <w:r w:rsidRPr="00874733">
              <w:rPr>
                <w:rFonts w:ascii="Times New Roman" w:hAnsi="Times New Roman" w:cs="Times New Roman"/>
                <w:sz w:val="24"/>
                <w:szCs w:val="24"/>
              </w:rPr>
              <w:t>Corail</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Pinnacle</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Sector</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Ceramax</w:t>
            </w:r>
            <w:proofErr w:type="spellEnd"/>
            <w:r w:rsidRPr="00874733">
              <w:rPr>
                <w:rFonts w:ascii="Times New Roman" w:hAnsi="Times New Roman" w:cs="Times New Roman"/>
                <w:sz w:val="24"/>
                <w:szCs w:val="24"/>
              </w:rPr>
              <w:t xml:space="preserve"> (ножка, чашка, вкладыш </w:t>
            </w:r>
            <w:proofErr w:type="spellStart"/>
            <w:r w:rsidRPr="00874733">
              <w:rPr>
                <w:rFonts w:ascii="Times New Roman" w:hAnsi="Times New Roman" w:cs="Times New Roman"/>
                <w:sz w:val="24"/>
                <w:szCs w:val="24"/>
              </w:rPr>
              <w:t>керам</w:t>
            </w:r>
            <w:proofErr w:type="spellEnd"/>
            <w:r w:rsidRPr="00874733">
              <w:rPr>
                <w:rFonts w:ascii="Times New Roman" w:hAnsi="Times New Roman" w:cs="Times New Roman"/>
                <w:sz w:val="24"/>
                <w:szCs w:val="24"/>
              </w:rPr>
              <w:t xml:space="preserve">., головка </w:t>
            </w:r>
            <w:proofErr w:type="spellStart"/>
            <w:r w:rsidRPr="00874733">
              <w:rPr>
                <w:rFonts w:ascii="Times New Roman" w:hAnsi="Times New Roman" w:cs="Times New Roman"/>
                <w:sz w:val="24"/>
                <w:szCs w:val="24"/>
              </w:rPr>
              <w:t>керам</w:t>
            </w:r>
            <w:proofErr w:type="spellEnd"/>
            <w:r w:rsidRPr="00874733">
              <w:rPr>
                <w:rFonts w:ascii="Times New Roman" w:hAnsi="Times New Roman" w:cs="Times New Roman"/>
                <w:sz w:val="24"/>
                <w:szCs w:val="24"/>
              </w:rPr>
              <w:t xml:space="preserve">., винты).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16</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бесцементная</w:t>
            </w:r>
            <w:proofErr w:type="spellEnd"/>
            <w:r w:rsidRPr="00874733">
              <w:rPr>
                <w:rFonts w:ascii="Times New Roman" w:hAnsi="Times New Roman" w:cs="Times New Roman"/>
                <w:sz w:val="24"/>
                <w:szCs w:val="24"/>
              </w:rPr>
              <w:t xml:space="preserve"> фиксация, система </w:t>
            </w:r>
            <w:proofErr w:type="spellStart"/>
            <w:r w:rsidRPr="00874733">
              <w:rPr>
                <w:rFonts w:ascii="Times New Roman" w:hAnsi="Times New Roman" w:cs="Times New Roman"/>
                <w:sz w:val="24"/>
                <w:szCs w:val="24"/>
              </w:rPr>
              <w:t>Corail-Pinnacle</w:t>
            </w:r>
            <w:proofErr w:type="spellEnd"/>
            <w:r w:rsidRPr="00874733">
              <w:rPr>
                <w:rFonts w:ascii="Times New Roman" w:hAnsi="Times New Roman" w:cs="Times New Roman"/>
                <w:sz w:val="24"/>
                <w:szCs w:val="24"/>
              </w:rPr>
              <w:t xml:space="preserve"> (керамика-ПЭ) (ножка, чашка, вкладыш </w:t>
            </w:r>
            <w:proofErr w:type="spellStart"/>
            <w:r w:rsidRPr="00874733">
              <w:rPr>
                <w:rFonts w:ascii="Times New Roman" w:hAnsi="Times New Roman" w:cs="Times New Roman"/>
                <w:sz w:val="24"/>
                <w:szCs w:val="24"/>
              </w:rPr>
              <w:t>cr-link</w:t>
            </w:r>
            <w:proofErr w:type="spellEnd"/>
            <w:r w:rsidRPr="00874733">
              <w:rPr>
                <w:rFonts w:ascii="Times New Roman" w:hAnsi="Times New Roman" w:cs="Times New Roman"/>
                <w:sz w:val="24"/>
                <w:szCs w:val="24"/>
              </w:rPr>
              <w:t xml:space="preserve"> ПЭ 36 мм</w:t>
            </w:r>
            <w:proofErr w:type="gramStart"/>
            <w:r w:rsidRPr="00874733">
              <w:rPr>
                <w:rFonts w:ascii="Times New Roman" w:hAnsi="Times New Roman" w:cs="Times New Roman"/>
                <w:sz w:val="24"/>
                <w:szCs w:val="24"/>
              </w:rPr>
              <w:t xml:space="preserve">., </w:t>
            </w:r>
            <w:proofErr w:type="gramEnd"/>
            <w:r w:rsidRPr="00874733">
              <w:rPr>
                <w:rFonts w:ascii="Times New Roman" w:hAnsi="Times New Roman" w:cs="Times New Roman"/>
                <w:sz w:val="24"/>
                <w:szCs w:val="24"/>
              </w:rPr>
              <w:t xml:space="preserve">головка </w:t>
            </w:r>
            <w:proofErr w:type="spellStart"/>
            <w:r w:rsidRPr="00874733">
              <w:rPr>
                <w:rFonts w:ascii="Times New Roman" w:hAnsi="Times New Roman" w:cs="Times New Roman"/>
                <w:sz w:val="24"/>
                <w:szCs w:val="24"/>
              </w:rPr>
              <w:t>керам</w:t>
            </w:r>
            <w:proofErr w:type="spellEnd"/>
            <w:r w:rsidRPr="00874733">
              <w:rPr>
                <w:rFonts w:ascii="Times New Roman" w:hAnsi="Times New Roman" w:cs="Times New Roman"/>
                <w:sz w:val="24"/>
                <w:szCs w:val="24"/>
              </w:rPr>
              <w:t xml:space="preserve">. 36 </w:t>
            </w:r>
            <w:proofErr w:type="spellStart"/>
            <w:r w:rsidRPr="00874733">
              <w:rPr>
                <w:rFonts w:ascii="Times New Roman" w:hAnsi="Times New Roman" w:cs="Times New Roman"/>
                <w:sz w:val="24"/>
                <w:szCs w:val="24"/>
              </w:rPr>
              <w:t>mm</w:t>
            </w:r>
            <w:proofErr w:type="spellEnd"/>
            <w:r w:rsidRPr="00874733">
              <w:rPr>
                <w:rFonts w:ascii="Times New Roman" w:hAnsi="Times New Roman" w:cs="Times New Roman"/>
                <w:sz w:val="24"/>
                <w:szCs w:val="24"/>
              </w:rPr>
              <w:t>, винты).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lastRenderedPageBreak/>
              <w:t>17</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бесцементная</w:t>
            </w:r>
            <w:proofErr w:type="spellEnd"/>
            <w:r w:rsidRPr="00874733">
              <w:rPr>
                <w:rFonts w:ascii="Times New Roman" w:hAnsi="Times New Roman" w:cs="Times New Roman"/>
                <w:sz w:val="24"/>
                <w:szCs w:val="24"/>
              </w:rPr>
              <w:t xml:space="preserve"> фиксация, система </w:t>
            </w:r>
            <w:proofErr w:type="spellStart"/>
            <w:r w:rsidRPr="00874733">
              <w:rPr>
                <w:rFonts w:ascii="Times New Roman" w:hAnsi="Times New Roman" w:cs="Times New Roman"/>
                <w:sz w:val="24"/>
                <w:szCs w:val="24"/>
              </w:rPr>
              <w:t>Corail-Pinnacle</w:t>
            </w:r>
            <w:proofErr w:type="spellEnd"/>
            <w:r w:rsidRPr="00874733">
              <w:rPr>
                <w:rFonts w:ascii="Times New Roman" w:hAnsi="Times New Roman" w:cs="Times New Roman"/>
                <w:sz w:val="24"/>
                <w:szCs w:val="24"/>
              </w:rPr>
              <w:t xml:space="preserve"> (мет-ПЭ),  (ножка, чашка, вкладыш </w:t>
            </w:r>
            <w:proofErr w:type="spellStart"/>
            <w:r w:rsidRPr="00874733">
              <w:rPr>
                <w:rFonts w:ascii="Times New Roman" w:hAnsi="Times New Roman" w:cs="Times New Roman"/>
                <w:sz w:val="24"/>
                <w:szCs w:val="24"/>
              </w:rPr>
              <w:t>cr-link</w:t>
            </w:r>
            <w:proofErr w:type="spellEnd"/>
            <w:r w:rsidRPr="00874733">
              <w:rPr>
                <w:rFonts w:ascii="Times New Roman" w:hAnsi="Times New Roman" w:cs="Times New Roman"/>
                <w:sz w:val="24"/>
                <w:szCs w:val="24"/>
              </w:rPr>
              <w:t xml:space="preserve"> ПЭ., головка </w:t>
            </w:r>
            <w:proofErr w:type="spellStart"/>
            <w:r w:rsidRPr="00874733">
              <w:rPr>
                <w:rFonts w:ascii="Times New Roman" w:hAnsi="Times New Roman" w:cs="Times New Roman"/>
                <w:sz w:val="24"/>
                <w:szCs w:val="24"/>
              </w:rPr>
              <w:t>СоСr</w:t>
            </w:r>
            <w:proofErr w:type="spellEnd"/>
            <w:proofErr w:type="gramStart"/>
            <w:r w:rsidRPr="00874733">
              <w:rPr>
                <w:rFonts w:ascii="Times New Roman" w:hAnsi="Times New Roman" w:cs="Times New Roman"/>
                <w:sz w:val="24"/>
                <w:szCs w:val="24"/>
              </w:rPr>
              <w:t xml:space="preserve"> )</w:t>
            </w:r>
            <w:proofErr w:type="gramEnd"/>
            <w:r w:rsidRPr="0087473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18</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гибридная  фиксация, в комплекте (ножка, головка, чашка)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19</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система NOVAE STICK двойная мобильность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с Биполярной чашкой, </w:t>
            </w:r>
            <w:proofErr w:type="spellStart"/>
            <w:r w:rsidRPr="00874733">
              <w:rPr>
                <w:rFonts w:ascii="Times New Roman" w:hAnsi="Times New Roman" w:cs="Times New Roman"/>
                <w:sz w:val="24"/>
                <w:szCs w:val="24"/>
              </w:rPr>
              <w:t>Aesculap</w:t>
            </w:r>
            <w:proofErr w:type="spellEnd"/>
            <w:r w:rsidRPr="00874733">
              <w:rPr>
                <w:rFonts w:ascii="Times New Roman" w:hAnsi="Times New Roman" w:cs="Times New Roman"/>
                <w:sz w:val="24"/>
                <w:szCs w:val="24"/>
              </w:rPr>
              <w:t xml:space="preserve"> Германия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цементная фиксация (ножка цементная, головка </w:t>
            </w:r>
            <w:proofErr w:type="spellStart"/>
            <w:proofErr w:type="gramStart"/>
            <w:r w:rsidRPr="00874733">
              <w:rPr>
                <w:rFonts w:ascii="Times New Roman" w:hAnsi="Times New Roman" w:cs="Times New Roman"/>
                <w:sz w:val="24"/>
                <w:szCs w:val="24"/>
              </w:rPr>
              <w:t>С</w:t>
            </w:r>
            <w:proofErr w:type="gramEnd"/>
            <w:r w:rsidRPr="00874733">
              <w:rPr>
                <w:rFonts w:ascii="Times New Roman" w:hAnsi="Times New Roman" w:cs="Times New Roman"/>
                <w:sz w:val="24"/>
                <w:szCs w:val="24"/>
              </w:rPr>
              <w:t>oCr</w:t>
            </w:r>
            <w:proofErr w:type="spellEnd"/>
            <w:r w:rsidRPr="00874733">
              <w:rPr>
                <w:rFonts w:ascii="Times New Roman" w:hAnsi="Times New Roman" w:cs="Times New Roman"/>
                <w:sz w:val="24"/>
                <w:szCs w:val="24"/>
              </w:rPr>
              <w:t xml:space="preserve"> 32 мм, чашка)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(вертлужный компонент)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23</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w:t>
            </w:r>
            <w:r>
              <w:rPr>
                <w:rFonts w:ascii="Times New Roman" w:hAnsi="Times New Roman" w:cs="Times New Roman"/>
                <w:sz w:val="24"/>
                <w:szCs w:val="24"/>
              </w:rPr>
              <w:t xml:space="preserve">бедренного сустава ревизионный </w:t>
            </w:r>
            <w:r w:rsidRPr="00874733">
              <w:rPr>
                <w:rFonts w:ascii="Times New Roman" w:hAnsi="Times New Roman" w:cs="Times New Roman"/>
                <w:sz w:val="24"/>
                <w:szCs w:val="24"/>
              </w:rPr>
              <w:t xml:space="preserve">(головка, вкладыш)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24</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w:t>
            </w:r>
            <w:proofErr w:type="gramStart"/>
            <w:r w:rsidRPr="00874733">
              <w:rPr>
                <w:rFonts w:ascii="Times New Roman" w:hAnsi="Times New Roman" w:cs="Times New Roman"/>
                <w:sz w:val="24"/>
                <w:szCs w:val="24"/>
              </w:rPr>
              <w:t>ревизионный</w:t>
            </w:r>
            <w:proofErr w:type="gramEnd"/>
            <w:r>
              <w:rPr>
                <w:rFonts w:ascii="Times New Roman" w:hAnsi="Times New Roman" w:cs="Times New Roman"/>
                <w:sz w:val="24"/>
                <w:szCs w:val="24"/>
              </w:rPr>
              <w:t xml:space="preserve"> </w:t>
            </w:r>
            <w:r w:rsidRPr="00874733">
              <w:rPr>
                <w:rFonts w:ascii="Times New Roman" w:hAnsi="Times New Roman" w:cs="Times New Roman"/>
                <w:sz w:val="24"/>
                <w:szCs w:val="24"/>
              </w:rPr>
              <w:t xml:space="preserve">  (ножка для р</w:t>
            </w:r>
            <w:r>
              <w:rPr>
                <w:rFonts w:ascii="Times New Roman" w:hAnsi="Times New Roman" w:cs="Times New Roman"/>
                <w:sz w:val="24"/>
                <w:szCs w:val="24"/>
              </w:rPr>
              <w:t xml:space="preserve">евизионного </w:t>
            </w:r>
            <w:proofErr w:type="spellStart"/>
            <w:r>
              <w:rPr>
                <w:rFonts w:ascii="Times New Roman" w:hAnsi="Times New Roman" w:cs="Times New Roman"/>
                <w:sz w:val="24"/>
                <w:szCs w:val="24"/>
              </w:rPr>
              <w:t>эндопротезирования</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коленного сустава, цементная фиксация, система PFC (без сохранения ЗКС) (</w:t>
            </w:r>
            <w:proofErr w:type="spellStart"/>
            <w:r w:rsidRPr="00874733">
              <w:rPr>
                <w:rFonts w:ascii="Times New Roman" w:hAnsi="Times New Roman" w:cs="Times New Roman"/>
                <w:sz w:val="24"/>
                <w:szCs w:val="24"/>
              </w:rPr>
              <w:t>феморальный</w:t>
            </w:r>
            <w:proofErr w:type="spellEnd"/>
            <w:r w:rsidRPr="00874733">
              <w:rPr>
                <w:rFonts w:ascii="Times New Roman" w:hAnsi="Times New Roman" w:cs="Times New Roman"/>
                <w:sz w:val="24"/>
                <w:szCs w:val="24"/>
              </w:rPr>
              <w:t xml:space="preserve"> компонент PS, </w:t>
            </w:r>
            <w:proofErr w:type="spellStart"/>
            <w:r w:rsidRPr="00874733">
              <w:rPr>
                <w:rFonts w:ascii="Times New Roman" w:hAnsi="Times New Roman" w:cs="Times New Roman"/>
                <w:sz w:val="24"/>
                <w:szCs w:val="24"/>
              </w:rPr>
              <w:t>тибиальный</w:t>
            </w:r>
            <w:proofErr w:type="spellEnd"/>
            <w:r w:rsidRPr="00874733">
              <w:rPr>
                <w:rFonts w:ascii="Times New Roman" w:hAnsi="Times New Roman" w:cs="Times New Roman"/>
                <w:sz w:val="24"/>
                <w:szCs w:val="24"/>
              </w:rPr>
              <w:t xml:space="preserve"> компонент, вкладыш фиксированный).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26</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коленного сустава </w:t>
            </w:r>
            <w:proofErr w:type="spellStart"/>
            <w:r w:rsidRPr="00874733">
              <w:rPr>
                <w:rFonts w:ascii="Times New Roman" w:hAnsi="Times New Roman" w:cs="Times New Roman"/>
                <w:sz w:val="24"/>
                <w:szCs w:val="24"/>
              </w:rPr>
              <w:t>Sigma</w:t>
            </w:r>
            <w:proofErr w:type="spellEnd"/>
            <w:r w:rsidRPr="00874733">
              <w:rPr>
                <w:rFonts w:ascii="Times New Roman" w:hAnsi="Times New Roman" w:cs="Times New Roman"/>
                <w:sz w:val="24"/>
                <w:szCs w:val="24"/>
              </w:rPr>
              <w:t>, цементная фиксация (</w:t>
            </w:r>
            <w:proofErr w:type="spellStart"/>
            <w:r w:rsidRPr="00874733">
              <w:rPr>
                <w:rFonts w:ascii="Times New Roman" w:hAnsi="Times New Roman" w:cs="Times New Roman"/>
                <w:sz w:val="24"/>
                <w:szCs w:val="24"/>
              </w:rPr>
              <w:t>феморальный</w:t>
            </w:r>
            <w:proofErr w:type="spellEnd"/>
            <w:r w:rsidRPr="00874733">
              <w:rPr>
                <w:rFonts w:ascii="Times New Roman" w:hAnsi="Times New Roman" w:cs="Times New Roman"/>
                <w:sz w:val="24"/>
                <w:szCs w:val="24"/>
              </w:rPr>
              <w:t xml:space="preserve"> компонент, </w:t>
            </w:r>
            <w:proofErr w:type="spellStart"/>
            <w:r w:rsidRPr="00874733">
              <w:rPr>
                <w:rFonts w:ascii="Times New Roman" w:hAnsi="Times New Roman" w:cs="Times New Roman"/>
                <w:sz w:val="24"/>
                <w:szCs w:val="24"/>
              </w:rPr>
              <w:t>тибиальный</w:t>
            </w:r>
            <w:proofErr w:type="spellEnd"/>
            <w:r w:rsidRPr="00874733">
              <w:rPr>
                <w:rFonts w:ascii="Times New Roman" w:hAnsi="Times New Roman" w:cs="Times New Roman"/>
                <w:sz w:val="24"/>
                <w:szCs w:val="24"/>
              </w:rPr>
              <w:t xml:space="preserve"> компонент, вкладыш фиксированный).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27</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плечевого сустава (реверсивный) </w:t>
            </w:r>
            <w:proofErr w:type="spellStart"/>
            <w:r w:rsidRPr="00874733">
              <w:rPr>
                <w:rFonts w:ascii="Times New Roman" w:hAnsi="Times New Roman" w:cs="Times New Roman"/>
                <w:sz w:val="24"/>
                <w:szCs w:val="24"/>
              </w:rPr>
              <w:lastRenderedPageBreak/>
              <w:t>DePuy</w:t>
            </w:r>
            <w:proofErr w:type="spellEnd"/>
            <w:r w:rsidRPr="00874733">
              <w:rPr>
                <w:rFonts w:ascii="Times New Roman" w:hAnsi="Times New Roman" w:cs="Times New Roman"/>
                <w:sz w:val="24"/>
                <w:szCs w:val="24"/>
              </w:rPr>
              <w:t xml:space="preserve">, система </w:t>
            </w:r>
            <w:proofErr w:type="spellStart"/>
            <w:r w:rsidRPr="00874733">
              <w:rPr>
                <w:rFonts w:ascii="Times New Roman" w:hAnsi="Times New Roman" w:cs="Times New Roman"/>
                <w:sz w:val="24"/>
                <w:szCs w:val="24"/>
              </w:rPr>
              <w:t>Delta</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Xtend</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Revision</w:t>
            </w:r>
            <w:proofErr w:type="spellEnd"/>
            <w:r w:rsidRPr="00874733">
              <w:rPr>
                <w:rFonts w:ascii="Times New Roman" w:hAnsi="Times New Roman" w:cs="Times New Roman"/>
                <w:sz w:val="24"/>
                <w:szCs w:val="24"/>
              </w:rPr>
              <w:t xml:space="preserve"> (ножка моноблок, вкладыш, </w:t>
            </w:r>
            <w:proofErr w:type="spellStart"/>
            <w:r w:rsidRPr="00874733">
              <w:rPr>
                <w:rFonts w:ascii="Times New Roman" w:hAnsi="Times New Roman" w:cs="Times New Roman"/>
                <w:sz w:val="24"/>
                <w:szCs w:val="24"/>
              </w:rPr>
              <w:t>гленосфера</w:t>
            </w:r>
            <w:proofErr w:type="spellEnd"/>
            <w:r w:rsidRPr="00874733">
              <w:rPr>
                <w:rFonts w:ascii="Times New Roman" w:hAnsi="Times New Roman" w:cs="Times New Roman"/>
                <w:sz w:val="24"/>
                <w:szCs w:val="24"/>
              </w:rPr>
              <w:t xml:space="preserve"> увел</w:t>
            </w:r>
            <w:proofErr w:type="gramStart"/>
            <w:r w:rsidRPr="00874733">
              <w:rPr>
                <w:rFonts w:ascii="Times New Roman" w:hAnsi="Times New Roman" w:cs="Times New Roman"/>
                <w:sz w:val="24"/>
                <w:szCs w:val="24"/>
              </w:rPr>
              <w:t xml:space="preserve">., </w:t>
            </w:r>
            <w:proofErr w:type="spellStart"/>
            <w:proofErr w:type="gramEnd"/>
            <w:r w:rsidRPr="00874733">
              <w:rPr>
                <w:rFonts w:ascii="Times New Roman" w:hAnsi="Times New Roman" w:cs="Times New Roman"/>
                <w:sz w:val="24"/>
                <w:szCs w:val="24"/>
              </w:rPr>
              <w:t>метаглен</w:t>
            </w:r>
            <w:proofErr w:type="spellEnd"/>
            <w:r w:rsidRPr="00874733">
              <w:rPr>
                <w:rFonts w:ascii="Times New Roman" w:hAnsi="Times New Roman" w:cs="Times New Roman"/>
                <w:sz w:val="24"/>
                <w:szCs w:val="24"/>
              </w:rPr>
              <w:t xml:space="preserve">, винты).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lastRenderedPageBreak/>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lastRenderedPageBreak/>
              <w:t>28</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Винт - заглушка центрального отверстия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874733">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29</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Винт костный </w:t>
            </w:r>
            <w:proofErr w:type="spellStart"/>
            <w:r w:rsidRPr="00874733">
              <w:rPr>
                <w:rFonts w:ascii="Times New Roman" w:hAnsi="Times New Roman" w:cs="Times New Roman"/>
                <w:sz w:val="24"/>
                <w:szCs w:val="24"/>
              </w:rPr>
              <w:t>ацетабулярный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874733">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Централайзер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874733">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Обтуратор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874733">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Лезвия для осциллирующей пилы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874733">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33</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Костный цемент 40 </w:t>
            </w:r>
            <w:proofErr w:type="spellStart"/>
            <w:r w:rsidRPr="00874733">
              <w:rPr>
                <w:rFonts w:ascii="Times New Roman" w:hAnsi="Times New Roman" w:cs="Times New Roman"/>
                <w:sz w:val="24"/>
                <w:szCs w:val="24"/>
              </w:rPr>
              <w:t>гр</w:t>
            </w:r>
            <w:proofErr w:type="spellEnd"/>
            <w:r w:rsidRPr="00874733">
              <w:rPr>
                <w:rFonts w:ascii="Times New Roman" w:hAnsi="Times New Roman" w:cs="Times New Roman"/>
                <w:sz w:val="24"/>
                <w:szCs w:val="24"/>
              </w:rPr>
              <w:t xml:space="preserve"> высокой вязкости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34</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Материал для замещения костных дефектов </w:t>
            </w:r>
            <w:proofErr w:type="spellStart"/>
            <w:r w:rsidRPr="00874733">
              <w:rPr>
                <w:rFonts w:ascii="Times New Roman" w:hAnsi="Times New Roman" w:cs="Times New Roman"/>
                <w:sz w:val="24"/>
                <w:szCs w:val="24"/>
              </w:rPr>
              <w:t>ChronOs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Винт для стопы, </w:t>
            </w:r>
            <w:proofErr w:type="spellStart"/>
            <w:r w:rsidRPr="00874733">
              <w:rPr>
                <w:rFonts w:ascii="Times New Roman" w:hAnsi="Times New Roman" w:cs="Times New Roman"/>
                <w:sz w:val="24"/>
                <w:szCs w:val="24"/>
              </w:rPr>
              <w:t>канюлированый</w:t>
            </w:r>
            <w:proofErr w:type="spellEnd"/>
            <w:r w:rsidRPr="00874733">
              <w:rPr>
                <w:rFonts w:ascii="Times New Roman" w:hAnsi="Times New Roman" w:cs="Times New Roman"/>
                <w:sz w:val="24"/>
                <w:szCs w:val="24"/>
              </w:rPr>
              <w:t>, титан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36</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Скоба для стопы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37</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Винт Герберта с двойной резьбой, титан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38</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Маллеолярный</w:t>
            </w:r>
            <w:proofErr w:type="spellEnd"/>
            <w:r w:rsidRPr="00874733">
              <w:rPr>
                <w:rFonts w:ascii="Times New Roman" w:hAnsi="Times New Roman" w:cs="Times New Roman"/>
                <w:sz w:val="24"/>
                <w:szCs w:val="24"/>
              </w:rPr>
              <w:t xml:space="preserve"> винт со сквозным каналом 4.0 </w:t>
            </w:r>
            <w:proofErr w:type="spellStart"/>
            <w:r w:rsidRPr="00874733">
              <w:rPr>
                <w:rFonts w:ascii="Times New Roman" w:hAnsi="Times New Roman" w:cs="Times New Roman"/>
                <w:sz w:val="24"/>
                <w:szCs w:val="24"/>
              </w:rPr>
              <w:t>мм</w:t>
            </w:r>
            <w:proofErr w:type="gramStart"/>
            <w:r w:rsidRPr="00874733">
              <w:rPr>
                <w:rFonts w:ascii="Times New Roman" w:hAnsi="Times New Roman" w:cs="Times New Roman"/>
                <w:sz w:val="24"/>
                <w:szCs w:val="24"/>
              </w:rPr>
              <w:t>,т</w:t>
            </w:r>
            <w:proofErr w:type="gramEnd"/>
            <w:r w:rsidRPr="00874733">
              <w:rPr>
                <w:rFonts w:ascii="Times New Roman" w:hAnsi="Times New Roman" w:cs="Times New Roman"/>
                <w:sz w:val="24"/>
                <w:szCs w:val="24"/>
              </w:rPr>
              <w:t>итан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39</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Спица направляющая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Шайба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Пластина LCP для  остеосинтеза мыщелков больших фрагментов, в комплекте с винтами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Пла</w:t>
            </w:r>
            <w:r>
              <w:rPr>
                <w:rFonts w:ascii="Times New Roman" w:hAnsi="Times New Roman" w:cs="Times New Roman"/>
                <w:sz w:val="24"/>
                <w:szCs w:val="24"/>
              </w:rPr>
              <w:t xml:space="preserve">стина LCP для  остеосинтеза </w:t>
            </w:r>
            <w:r w:rsidRPr="00874733">
              <w:rPr>
                <w:rFonts w:ascii="Times New Roman" w:hAnsi="Times New Roman" w:cs="Times New Roman"/>
                <w:sz w:val="24"/>
                <w:szCs w:val="24"/>
              </w:rPr>
              <w:t>мыщелков малых фрагментов, в комплекте с винтами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43</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Пластина LCP (акромиальная), в комплекте с винтами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44</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Пластина LCP VAR дистальная лучевая, в комплекте с винтами.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Пластина LCP для ключицы, </w:t>
            </w:r>
            <w:proofErr w:type="spellStart"/>
            <w:r w:rsidRPr="00874733">
              <w:rPr>
                <w:rFonts w:ascii="Times New Roman" w:hAnsi="Times New Roman" w:cs="Times New Roman"/>
                <w:sz w:val="24"/>
                <w:szCs w:val="24"/>
              </w:rPr>
              <w:t>передне</w:t>
            </w:r>
            <w:proofErr w:type="spellEnd"/>
            <w:r w:rsidRPr="00874733">
              <w:rPr>
                <w:rFonts w:ascii="Times New Roman" w:hAnsi="Times New Roman" w:cs="Times New Roman"/>
                <w:sz w:val="24"/>
                <w:szCs w:val="24"/>
              </w:rPr>
              <w:t>-верхняя, в комплекте с винтами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46</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Пластина LCP на кисть </w:t>
            </w:r>
            <w:proofErr w:type="spellStart"/>
            <w:r w:rsidRPr="00874733">
              <w:rPr>
                <w:rFonts w:ascii="Times New Roman" w:hAnsi="Times New Roman" w:cs="Times New Roman"/>
                <w:sz w:val="24"/>
                <w:szCs w:val="24"/>
              </w:rPr>
              <w:t>мыщелковая</w:t>
            </w:r>
            <w:proofErr w:type="spellEnd"/>
            <w:r w:rsidRPr="00874733">
              <w:rPr>
                <w:rFonts w:ascii="Times New Roman" w:hAnsi="Times New Roman" w:cs="Times New Roman"/>
                <w:sz w:val="24"/>
                <w:szCs w:val="24"/>
              </w:rPr>
              <w:t>, титан, в комплекте с винтами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lastRenderedPageBreak/>
              <w:t>47</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Пластина LCP блокированная для остеосинтеза трубчатых костей, в комплекте с винтами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48</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Конструкция винтовая для малых фрагментов костей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49</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Итрамедуллярный</w:t>
            </w:r>
            <w:proofErr w:type="spellEnd"/>
            <w:r w:rsidRPr="00874733">
              <w:rPr>
                <w:rFonts w:ascii="Times New Roman" w:hAnsi="Times New Roman" w:cs="Times New Roman"/>
                <w:sz w:val="24"/>
                <w:szCs w:val="24"/>
              </w:rPr>
              <w:t xml:space="preserve"> штифт для проксимальной части бедра, (длинная версия), в комплекте с болтами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Итрамедуллярный</w:t>
            </w:r>
            <w:proofErr w:type="spellEnd"/>
            <w:r w:rsidRPr="00874733">
              <w:rPr>
                <w:rFonts w:ascii="Times New Roman" w:hAnsi="Times New Roman" w:cs="Times New Roman"/>
                <w:sz w:val="24"/>
                <w:szCs w:val="24"/>
              </w:rPr>
              <w:t xml:space="preserve"> штифт для проксимальной части бедра, в комплекте с болтами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Штифт интрамедуллярный, в комплекте с болтами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Штифт для  плечевой  кости с </w:t>
            </w:r>
            <w:proofErr w:type="spellStart"/>
            <w:r w:rsidRPr="00874733">
              <w:rPr>
                <w:rFonts w:ascii="Times New Roman" w:hAnsi="Times New Roman" w:cs="Times New Roman"/>
                <w:sz w:val="24"/>
                <w:szCs w:val="24"/>
              </w:rPr>
              <w:t>мультиблокированием</w:t>
            </w:r>
            <w:proofErr w:type="spellEnd"/>
            <w:r w:rsidRPr="00874733">
              <w:rPr>
                <w:rFonts w:ascii="Times New Roman" w:hAnsi="Times New Roman" w:cs="Times New Roman"/>
                <w:sz w:val="24"/>
                <w:szCs w:val="24"/>
              </w:rPr>
              <w:t>, в комплекте с болтами.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53</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Штифт ретроградный, в комплекте с болтами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54</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Конструкция интрамедуллярная, с блокированием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Компрессионно-дистракционный аппарат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56</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Сверло d 4,5 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57</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Спица </w:t>
            </w:r>
            <w:proofErr w:type="spellStart"/>
            <w:r w:rsidRPr="00874733">
              <w:rPr>
                <w:rFonts w:ascii="Times New Roman" w:hAnsi="Times New Roman" w:cs="Times New Roman"/>
                <w:sz w:val="24"/>
                <w:szCs w:val="24"/>
              </w:rPr>
              <w:t>направитель</w:t>
            </w:r>
            <w:proofErr w:type="spellEnd"/>
            <w:r w:rsidRPr="00874733">
              <w:rPr>
                <w:rFonts w:ascii="Times New Roman" w:hAnsi="Times New Roman" w:cs="Times New Roman"/>
                <w:sz w:val="24"/>
                <w:szCs w:val="24"/>
              </w:rPr>
              <w:t xml:space="preserve"> с </w:t>
            </w:r>
            <w:proofErr w:type="spellStart"/>
            <w:r w:rsidRPr="00874733">
              <w:rPr>
                <w:rFonts w:ascii="Times New Roman" w:hAnsi="Times New Roman" w:cs="Times New Roman"/>
                <w:sz w:val="24"/>
                <w:szCs w:val="24"/>
              </w:rPr>
              <w:t>трокарным</w:t>
            </w:r>
            <w:proofErr w:type="spellEnd"/>
            <w:r w:rsidRPr="00874733">
              <w:rPr>
                <w:rFonts w:ascii="Times New Roman" w:hAnsi="Times New Roman" w:cs="Times New Roman"/>
                <w:sz w:val="24"/>
                <w:szCs w:val="24"/>
              </w:rPr>
              <w:t xml:space="preserve"> кончиком 2,4 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58</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Срезатель</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затягиватель</w:t>
            </w:r>
            <w:proofErr w:type="spellEnd"/>
            <w:r w:rsidRPr="00874733">
              <w:rPr>
                <w:rFonts w:ascii="Times New Roman" w:hAnsi="Times New Roman" w:cs="Times New Roman"/>
                <w:sz w:val="24"/>
                <w:szCs w:val="24"/>
              </w:rPr>
              <w:t xml:space="preserve">/толкатель узла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59</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Фиксатор реконструктивный для шва мениска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Проводник нити подкожный, стерильный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Инструмент</w:t>
            </w:r>
            <w:r>
              <w:rPr>
                <w:rFonts w:ascii="Times New Roman" w:hAnsi="Times New Roman" w:cs="Times New Roman"/>
                <w:sz w:val="24"/>
                <w:szCs w:val="24"/>
              </w:rPr>
              <w:t xml:space="preserve"> </w:t>
            </w:r>
            <w:r w:rsidRPr="00874733">
              <w:rPr>
                <w:rFonts w:ascii="Times New Roman" w:hAnsi="Times New Roman" w:cs="Times New Roman"/>
                <w:sz w:val="24"/>
                <w:szCs w:val="24"/>
              </w:rPr>
              <w:t xml:space="preserve">(проводник) </w:t>
            </w:r>
            <w:proofErr w:type="spellStart"/>
            <w:r w:rsidRPr="00874733">
              <w:rPr>
                <w:rFonts w:ascii="Times New Roman" w:hAnsi="Times New Roman" w:cs="Times New Roman"/>
                <w:sz w:val="24"/>
                <w:szCs w:val="24"/>
              </w:rPr>
              <w:t>арт</w:t>
            </w:r>
            <w:r>
              <w:rPr>
                <w:rFonts w:ascii="Times New Roman" w:hAnsi="Times New Roman" w:cs="Times New Roman"/>
                <w:sz w:val="24"/>
                <w:szCs w:val="24"/>
              </w:rPr>
              <w:t>р</w:t>
            </w:r>
            <w:r w:rsidRPr="00874733">
              <w:rPr>
                <w:rFonts w:ascii="Times New Roman" w:hAnsi="Times New Roman" w:cs="Times New Roman"/>
                <w:sz w:val="24"/>
                <w:szCs w:val="24"/>
              </w:rPr>
              <w:t>оскопический</w:t>
            </w:r>
            <w:proofErr w:type="spellEnd"/>
            <w:r w:rsidRPr="00874733">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Дренажная система </w:t>
            </w:r>
            <w:proofErr w:type="spellStart"/>
            <w:r w:rsidRPr="00874733">
              <w:rPr>
                <w:rFonts w:ascii="Times New Roman" w:hAnsi="Times New Roman" w:cs="Times New Roman"/>
                <w:sz w:val="24"/>
                <w:szCs w:val="24"/>
              </w:rPr>
              <w:t>UnoVac</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345"/>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63</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Инструмент для наложения кожных скоб PMR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6F2D24">
        <w:trPr>
          <w:trHeight w:val="812"/>
        </w:trPr>
        <w:tc>
          <w:tcPr>
            <w:tcW w:w="710" w:type="dxa"/>
            <w:tcBorders>
              <w:top w:val="single" w:sz="4" w:space="0" w:color="auto"/>
              <w:left w:val="single" w:sz="4" w:space="0" w:color="auto"/>
              <w:bottom w:val="single" w:sz="4" w:space="0" w:color="auto"/>
              <w:right w:val="single" w:sz="4" w:space="0" w:color="auto"/>
            </w:tcBorders>
          </w:tcPr>
          <w:p w:rsidR="00BD08B0" w:rsidRPr="000F5D86" w:rsidDel="00BD08B0" w:rsidRDefault="00BD08B0" w:rsidP="00494913">
            <w:pPr>
              <w:spacing w:after="0" w:line="240" w:lineRule="auto"/>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64</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D08B0" w:rsidRPr="000F5D86" w:rsidDel="00BD08B0" w:rsidRDefault="00BD08B0" w:rsidP="00494913">
            <w:pPr>
              <w:spacing w:after="0" w:line="240" w:lineRule="auto"/>
              <w:rPr>
                <w:rFonts w:ascii="Times New Roman" w:hAnsi="Times New Roman" w:cs="Times New Roman"/>
                <w:sz w:val="24"/>
                <w:szCs w:val="24"/>
              </w:rPr>
            </w:pPr>
            <w:r w:rsidRPr="00874733">
              <w:rPr>
                <w:rFonts w:ascii="Times New Roman" w:hAnsi="Times New Roman" w:cs="Times New Roman"/>
                <w:sz w:val="24"/>
                <w:szCs w:val="24"/>
              </w:rPr>
              <w:t xml:space="preserve">Аппарат для санации  </w:t>
            </w:r>
            <w:proofErr w:type="spellStart"/>
            <w:r w:rsidRPr="00874733">
              <w:rPr>
                <w:rFonts w:ascii="Times New Roman" w:hAnsi="Times New Roman" w:cs="Times New Roman"/>
                <w:sz w:val="24"/>
                <w:szCs w:val="24"/>
              </w:rPr>
              <w:t>Pulsavac</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Plus</w:t>
            </w:r>
            <w:proofErr w:type="spellEnd"/>
            <w:r w:rsidRPr="00874733">
              <w:rPr>
                <w:rFonts w:ascii="Times New Roman" w:hAnsi="Times New Roman" w:cs="Times New Roman"/>
                <w:sz w:val="24"/>
                <w:szCs w:val="24"/>
              </w:rPr>
              <w:t xml:space="preserve"> с веерной насадкой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0F5D86" w:rsidDel="00BD08B0" w:rsidRDefault="00BD08B0" w:rsidP="00B81722">
            <w:pPr>
              <w:spacing w:after="0" w:line="240" w:lineRule="auto"/>
              <w:jc w:val="center"/>
              <w:rPr>
                <w:rFonts w:ascii="Times New Roman" w:eastAsia="Times New Roman" w:hAnsi="Times New Roman" w:cs="Times New Roman"/>
                <w:iCs/>
                <w:sz w:val="24"/>
                <w:szCs w:val="24"/>
                <w:lang w:eastAsia="ru-RU"/>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r w:rsidR="00BD08B0"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BD08B0" w:rsidRDefault="00BD08B0" w:rsidP="00B81722">
            <w:pPr>
              <w:spacing w:after="0" w:line="240" w:lineRule="auto"/>
              <w:rPr>
                <w:rFonts w:ascii="Times New Roman" w:eastAsia="Times New Roman" w:hAnsi="Times New Roman" w:cs="Times New Roman"/>
                <w:b/>
                <w:bCs/>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BD08B0" w:rsidRPr="00B81722" w:rsidRDefault="00BD08B0" w:rsidP="00B8172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D08B0" w:rsidRPr="00B81722" w:rsidRDefault="00BD08B0" w:rsidP="00B81722">
            <w:pPr>
              <w:spacing w:after="0" w:line="240" w:lineRule="auto"/>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D08B0" w:rsidRPr="00B81722" w:rsidRDefault="00BD08B0" w:rsidP="00B81722">
            <w:pPr>
              <w:spacing w:after="0" w:line="240" w:lineRule="auto"/>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D08B0" w:rsidRPr="00B81722" w:rsidRDefault="00BD08B0" w:rsidP="00B81722">
            <w:pPr>
              <w:spacing w:after="0" w:line="240" w:lineRule="auto"/>
              <w:jc w:val="center"/>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D08B0" w:rsidRPr="00B81722" w:rsidRDefault="00BD08B0" w:rsidP="00B81722">
            <w:pPr>
              <w:spacing w:after="0" w:line="240" w:lineRule="auto"/>
              <w:jc w:val="center"/>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D08B0" w:rsidRPr="00B81722" w:rsidRDefault="00BD08B0" w:rsidP="00B81722">
            <w:pPr>
              <w:jc w:val="center"/>
              <w:rPr>
                <w:rFonts w:ascii="Times New Roman" w:hAnsi="Times New Roman" w:cs="Times New Roman"/>
                <w:color w:val="000000"/>
                <w:sz w:val="24"/>
                <w:szCs w:val="24"/>
              </w:rPr>
            </w:pPr>
          </w:p>
        </w:tc>
      </w:tr>
    </w:tbl>
    <w:p w:rsidR="00D66561" w:rsidRDefault="00D66561"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 xml:space="preserve">(ТАБЛИЦА СОСТАВЛЕНА </w:t>
      </w:r>
      <w:r w:rsidR="009F1B7E">
        <w:rPr>
          <w:rFonts w:ascii="Times New Roman" w:eastAsia="Times New Roman" w:hAnsi="Times New Roman" w:cs="Times New Roman"/>
          <w:sz w:val="24"/>
          <w:szCs w:val="24"/>
          <w:lang w:eastAsia="ru-RU"/>
        </w:rPr>
        <w:t xml:space="preserve">НА ТОВАР </w:t>
      </w:r>
      <w:r w:rsidRPr="002B56AB">
        <w:rPr>
          <w:rFonts w:ascii="Times New Roman" w:eastAsia="Times New Roman" w:hAnsi="Times New Roman" w:cs="Times New Roman"/>
          <w:sz w:val="24"/>
          <w:szCs w:val="24"/>
          <w:lang w:eastAsia="ru-RU"/>
        </w:rPr>
        <w:t>В СООТВЕТСТВИИ С ТЕХНИЧЕСКИМ ЗАДАНИЕМ</w:t>
      </w:r>
      <w:r w:rsidR="009F1B7E">
        <w:rPr>
          <w:rFonts w:ascii="Times New Roman" w:eastAsia="Times New Roman" w:hAnsi="Times New Roman" w:cs="Times New Roman"/>
          <w:sz w:val="24"/>
          <w:szCs w:val="24"/>
          <w:lang w:eastAsia="ru-RU"/>
        </w:rPr>
        <w:t xml:space="preserve"> НУЗ «НКЦ ОАО «РЖД»  по котировочной документации извещение №_____________ от «___»____2019</w:t>
      </w:r>
      <w:r w:rsidRPr="002B56AB">
        <w:rPr>
          <w:rFonts w:ascii="Times New Roman" w:eastAsia="Times New Roman" w:hAnsi="Times New Roman" w:cs="Times New Roman"/>
          <w:sz w:val="24"/>
          <w:szCs w:val="24"/>
          <w:lang w:eastAsia="ru-RU"/>
        </w:rPr>
        <w:t>)</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tabs>
          <w:tab w:val="left" w:pos="567"/>
        </w:tabs>
        <w:spacing w:after="0" w:line="240" w:lineRule="auto"/>
        <w:ind w:firstLine="284"/>
        <w:jc w:val="both"/>
        <w:rPr>
          <w:rFonts w:ascii="Times New Roman" w:eastAsia="Times New Roman" w:hAnsi="Times New Roman" w:cs="Times New Roman"/>
          <w:bCs/>
          <w:lang w:eastAsia="x-none"/>
        </w:rPr>
      </w:pPr>
      <w:r w:rsidRPr="002B56AB">
        <w:rPr>
          <w:rFonts w:ascii="Times New Roman" w:eastAsia="Times New Roman" w:hAnsi="Times New Roman" w:cs="Times New Roman"/>
          <w:lang w:val="x-none" w:eastAsia="ru-RU"/>
        </w:rPr>
        <w:t xml:space="preserve">Общая стоимость </w:t>
      </w:r>
      <w:r w:rsidR="005D2351">
        <w:rPr>
          <w:rFonts w:ascii="Times New Roman" w:eastAsia="Times New Roman" w:hAnsi="Times New Roman" w:cs="Times New Roman"/>
          <w:lang w:eastAsia="ru-RU"/>
        </w:rPr>
        <w:t>Договора</w:t>
      </w:r>
      <w:r w:rsidRPr="002B56AB">
        <w:rPr>
          <w:rFonts w:ascii="Times New Roman" w:eastAsia="Times New Roman" w:hAnsi="Times New Roman" w:cs="Times New Roman"/>
          <w:lang w:eastAsia="ru-RU"/>
        </w:rPr>
        <w:t xml:space="preserve"> </w:t>
      </w:r>
      <w:r w:rsidRPr="002B56AB">
        <w:rPr>
          <w:rFonts w:ascii="Times New Roman" w:eastAsia="Times New Roman" w:hAnsi="Times New Roman" w:cs="Times New Roman"/>
          <w:bCs/>
          <w:lang w:val="x-none" w:eastAsia="x-none"/>
        </w:rPr>
        <w:t xml:space="preserve">составляет: ___________ руб. ___копеек (___________ рублей </w:t>
      </w:r>
      <w:r w:rsidRPr="002B56AB">
        <w:rPr>
          <w:rFonts w:ascii="Times New Roman" w:eastAsia="Times New Roman" w:hAnsi="Times New Roman" w:cs="Times New Roman"/>
          <w:bCs/>
          <w:lang w:eastAsia="x-none"/>
        </w:rPr>
        <w:t>__</w:t>
      </w:r>
      <w:r w:rsidRPr="002B56AB">
        <w:rPr>
          <w:rFonts w:ascii="Times New Roman" w:eastAsia="Times New Roman" w:hAnsi="Times New Roman" w:cs="Times New Roman"/>
          <w:bCs/>
          <w:lang w:val="x-none" w:eastAsia="x-none"/>
        </w:rPr>
        <w:t xml:space="preserve"> коп.).</w:t>
      </w:r>
    </w:p>
    <w:p w:rsidR="002B56AB" w:rsidRPr="002B56AB" w:rsidRDefault="002B56AB" w:rsidP="002B56AB">
      <w:pPr>
        <w:rPr>
          <w:rFonts w:ascii="Times New Roman" w:hAnsi="Times New Roman" w:cs="Times New Roman"/>
          <w:sz w:val="23"/>
          <w:szCs w:val="23"/>
        </w:rPr>
      </w:pPr>
      <w:r w:rsidRPr="002B56AB">
        <w:rPr>
          <w:rFonts w:ascii="Times New Roman" w:hAnsi="Times New Roman" w:cs="Times New Roman"/>
          <w:sz w:val="23"/>
          <w:szCs w:val="23"/>
        </w:rPr>
        <w:t xml:space="preserve">Итого сумма договора ___________________ </w:t>
      </w:r>
      <w:r w:rsidRPr="002B56AB">
        <w:rPr>
          <w:rFonts w:ascii="Times New Roman" w:hAnsi="Times New Roman" w:cs="Times New Roman"/>
          <w:i/>
          <w:iCs/>
          <w:sz w:val="23"/>
          <w:szCs w:val="23"/>
        </w:rPr>
        <w:t xml:space="preserve">(Указать цифрами и прописью) </w:t>
      </w:r>
      <w:r w:rsidRPr="002B56AB">
        <w:rPr>
          <w:rFonts w:ascii="Times New Roman" w:hAnsi="Times New Roman" w:cs="Times New Roman"/>
          <w:sz w:val="23"/>
          <w:szCs w:val="23"/>
        </w:rPr>
        <w:t>руб.,</w:t>
      </w:r>
      <w:r w:rsidRPr="002B56AB">
        <w:rPr>
          <w:rFonts w:ascii="Times New Roman" w:hAnsi="Times New Roman" w:cs="Times New Roman"/>
          <w:b/>
          <w:bCs/>
          <w:i/>
          <w:iCs/>
          <w:sz w:val="23"/>
          <w:szCs w:val="23"/>
          <w:vertAlign w:val="superscript"/>
        </w:rPr>
        <w:footnoteReference w:id="1"/>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 xml:space="preserve">Стоимость </w:t>
      </w:r>
      <w:r w:rsidR="005D2351">
        <w:rPr>
          <w:rFonts w:ascii="Times New Roman" w:hAnsi="Times New Roman" w:cs="Times New Roman"/>
          <w:sz w:val="24"/>
          <w:szCs w:val="24"/>
        </w:rPr>
        <w:t>Товара</w:t>
      </w:r>
      <w:r w:rsidRPr="002B56AB">
        <w:rPr>
          <w:rFonts w:ascii="Times New Roman" w:hAnsi="Times New Roman" w:cs="Times New Roman"/>
          <w:sz w:val="24"/>
          <w:szCs w:val="24"/>
        </w:rPr>
        <w:t xml:space="preserve"> указана с учетом всех расходов, связанных с оказанием услуг,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ind w:firstLine="709"/>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Настоящей заявкой подтверждаю, что _______________________________</w:t>
      </w:r>
      <w:r w:rsidRPr="002B56AB">
        <w:rPr>
          <w:rFonts w:ascii="Times New Roman" w:eastAsia="Times New Roman" w:hAnsi="Times New Roman" w:cs="Times New Roman"/>
          <w:i/>
          <w:iCs/>
          <w:sz w:val="24"/>
          <w:szCs w:val="24"/>
          <w:lang w:eastAsia="ru-RU"/>
        </w:rPr>
        <w:t>(наименование участника закупки)</w:t>
      </w:r>
      <w:r w:rsidRPr="002B56AB">
        <w:rPr>
          <w:rFonts w:ascii="Times New Roman" w:eastAsia="Times New Roman" w:hAnsi="Times New Roman" w:cs="Times New Roman"/>
          <w:sz w:val="24"/>
          <w:szCs w:val="24"/>
          <w:lang w:eastAsia="ru-RU"/>
        </w:rPr>
        <w:t xml:space="preserve">  согласе</w:t>
      </w:r>
      <w:proofErr w:type="gramStart"/>
      <w:r w:rsidRPr="002B56AB">
        <w:rPr>
          <w:rFonts w:ascii="Times New Roman" w:eastAsia="Times New Roman" w:hAnsi="Times New Roman" w:cs="Times New Roman"/>
          <w:sz w:val="24"/>
          <w:szCs w:val="24"/>
          <w:lang w:eastAsia="ru-RU"/>
        </w:rPr>
        <w:t>н(</w:t>
      </w:r>
      <w:proofErr w:type="gramEnd"/>
      <w:r w:rsidRPr="002B56AB">
        <w:rPr>
          <w:rFonts w:ascii="Times New Roman" w:eastAsia="Times New Roman" w:hAnsi="Times New Roman" w:cs="Times New Roman"/>
          <w:sz w:val="24"/>
          <w:szCs w:val="24"/>
          <w:lang w:eastAsia="ru-RU"/>
        </w:rPr>
        <w:t xml:space="preserve">-но) </w:t>
      </w:r>
      <w:r w:rsidRPr="002B56AB">
        <w:rPr>
          <w:rFonts w:ascii="Times New Roman" w:hAnsi="Times New Roman" w:cs="Times New Roman"/>
        </w:rPr>
        <w:t xml:space="preserve">оказать </w:t>
      </w:r>
      <w:r w:rsidR="005D2351">
        <w:rPr>
          <w:rFonts w:ascii="Times New Roman" w:hAnsi="Times New Roman" w:cs="Times New Roman"/>
        </w:rPr>
        <w:t>поставку Товара</w:t>
      </w:r>
      <w:r w:rsidRPr="002B56AB">
        <w:rPr>
          <w:rFonts w:ascii="Times New Roman" w:hAnsi="Times New Roman" w:cs="Times New Roman"/>
        </w:rPr>
        <w:t xml:space="preserve"> в соответствии с требованиями документации и на условиях, которые мы представили выше,</w:t>
      </w:r>
      <w:r w:rsidRPr="002B56AB">
        <w:rPr>
          <w:rFonts w:ascii="Times New Roman" w:eastAsia="Times New Roman" w:hAnsi="Times New Roman" w:cs="Times New Roman"/>
          <w:sz w:val="24"/>
          <w:szCs w:val="24"/>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w:t>
      </w:r>
      <w:r w:rsidR="005D2351">
        <w:rPr>
          <w:rFonts w:ascii="Times New Roman" w:eastAsia="Times New Roman" w:hAnsi="Times New Roman" w:cs="Times New Roman"/>
          <w:sz w:val="24"/>
          <w:szCs w:val="24"/>
          <w:lang w:eastAsia="ru-RU"/>
        </w:rPr>
        <w:t>поставку</w:t>
      </w:r>
      <w:r w:rsidRPr="002B56AB">
        <w:rPr>
          <w:rFonts w:ascii="Times New Roman" w:eastAsia="Times New Roman" w:hAnsi="Times New Roman" w:cs="Times New Roman"/>
          <w:sz w:val="24"/>
          <w:szCs w:val="24"/>
          <w:lang w:eastAsia="ru-RU"/>
        </w:rPr>
        <w:t xml:space="preserve"> _____________________________________________________________________________ для нужд НУЗ «НКЦ ОАО «РЖД»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 xml:space="preserve">Настоящим подтверждаю, что: </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поставляемый товар не является контрафактным;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поставляемый товар является новым (не был в употреблении, в ремонте, в том </w:t>
      </w:r>
      <w:proofErr w:type="gramStart"/>
      <w:r w:rsidRPr="002B56AB">
        <w:rPr>
          <w:rFonts w:ascii="Times New Roman" w:hAnsi="Times New Roman" w:cs="Times New Roman"/>
          <w:sz w:val="24"/>
          <w:szCs w:val="24"/>
        </w:rPr>
        <w:t>числе</w:t>
      </w:r>
      <w:proofErr w:type="gramEnd"/>
      <w:r w:rsidRPr="002B56AB">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hAnsi="Times New Roman" w:cs="Times New Roman"/>
          <w:sz w:val="24"/>
          <w:szCs w:val="24"/>
        </w:rPr>
        <w:t>являющихся</w:t>
      </w:r>
      <w:proofErr w:type="gramEnd"/>
      <w:r w:rsidRPr="002B56AB">
        <w:rPr>
          <w:rFonts w:ascii="Times New Roman" w:hAnsi="Times New Roman" w:cs="Times New Roman"/>
          <w:sz w:val="24"/>
          <w:szCs w:val="24"/>
        </w:rPr>
        <w:t xml:space="preserve"> предметом договора</w:t>
      </w:r>
    </w:p>
    <w:p w:rsidR="002B56AB" w:rsidRPr="002B56AB" w:rsidRDefault="002B56AB" w:rsidP="002B56AB">
      <w:pPr>
        <w:spacing w:after="0" w:line="240" w:lineRule="auto"/>
        <w:jc w:val="both"/>
        <w:rPr>
          <w:rFonts w:ascii="Times New Roman" w:hAnsi="Times New Roman" w:cs="Times New Roman"/>
          <w:sz w:val="24"/>
          <w:szCs w:val="24"/>
        </w:rPr>
      </w:pP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2B56AB" w:rsidRPr="002B56AB" w:rsidRDefault="002B56AB" w:rsidP="002B56AB">
      <w:pPr>
        <w:spacing w:after="0" w:line="240" w:lineRule="auto"/>
        <w:rPr>
          <w:rFonts w:ascii="Times New Roman" w:hAnsi="Times New Roman" w:cs="Times New Roman"/>
          <w:sz w:val="24"/>
          <w:szCs w:val="24"/>
        </w:rPr>
      </w:pPr>
      <w:r w:rsidRPr="002B56AB">
        <w:rPr>
          <w:rFonts w:ascii="Times New Roman" w:hAnsi="Times New Roman" w:cs="Times New Roman"/>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2B56AB" w:rsidRPr="002B56AB" w:rsidRDefault="002B56AB" w:rsidP="002B56AB">
      <w:pPr>
        <w:spacing w:after="0" w:line="240" w:lineRule="auto"/>
        <w:rPr>
          <w:rFonts w:ascii="Times New Roman" w:hAnsi="Times New Roman" w:cs="Times New Roman"/>
          <w:sz w:val="24"/>
          <w:szCs w:val="24"/>
        </w:rPr>
      </w:pPr>
      <w:r w:rsidRPr="002B56AB">
        <w:rPr>
          <w:rFonts w:ascii="Times New Roman" w:hAnsi="Times New Roman" w:cs="Times New Roman"/>
          <w:sz w:val="24"/>
          <w:szCs w:val="24"/>
        </w:rPr>
        <w:t xml:space="preserve">В частности, участник, подавая настоящую заявку, согласен с тем, что: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В случае признания участника победителем, </w:t>
      </w:r>
      <w:proofErr w:type="gramStart"/>
      <w:r w:rsidRPr="002B56AB">
        <w:rPr>
          <w:rFonts w:ascii="Times New Roman" w:hAnsi="Times New Roman" w:cs="Times New Roman"/>
          <w:sz w:val="24"/>
          <w:szCs w:val="24"/>
        </w:rPr>
        <w:t>последний</w:t>
      </w:r>
      <w:proofErr w:type="gramEnd"/>
      <w:r w:rsidRPr="002B56AB">
        <w:rPr>
          <w:rFonts w:ascii="Times New Roman" w:hAnsi="Times New Roman" w:cs="Times New Roman"/>
          <w:sz w:val="24"/>
          <w:szCs w:val="24"/>
        </w:rPr>
        <w:t xml:space="preserve"> обязуется: </w:t>
      </w:r>
    </w:p>
    <w:p w:rsidR="002B56AB" w:rsidRPr="002B56AB" w:rsidRDefault="002B56AB" w:rsidP="002B56AB">
      <w:pPr>
        <w:tabs>
          <w:tab w:val="left" w:pos="284"/>
        </w:tabs>
        <w:spacing w:after="0" w:line="240" w:lineRule="auto"/>
        <w:rPr>
          <w:rFonts w:ascii="Times New Roman" w:hAnsi="Times New Roman" w:cs="Times New Roman"/>
          <w:sz w:val="24"/>
          <w:szCs w:val="24"/>
        </w:rPr>
      </w:pPr>
      <w:r w:rsidRPr="002B56AB">
        <w:rPr>
          <w:rFonts w:ascii="Times New Roman" w:hAnsi="Times New Roman" w:cs="Times New Roman"/>
          <w:sz w:val="24"/>
          <w:szCs w:val="24"/>
        </w:rPr>
        <w:lastRenderedPageBreak/>
        <w:t>1.</w:t>
      </w:r>
      <w:r w:rsidRPr="002B56AB">
        <w:rPr>
          <w:rFonts w:ascii="Times New Roman" w:hAnsi="Times New Roman" w:cs="Times New Roman"/>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2.</w:t>
      </w:r>
      <w:r w:rsidRPr="002B56AB">
        <w:rPr>
          <w:rFonts w:ascii="Times New Roman" w:hAnsi="Times New Roman" w:cs="Times New Roman"/>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3.</w:t>
      </w:r>
      <w:r w:rsidRPr="002B56AB">
        <w:rPr>
          <w:rFonts w:ascii="Times New Roman" w:hAnsi="Times New Roman" w:cs="Times New Roman"/>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4.</w:t>
      </w:r>
      <w:r w:rsidRPr="002B56AB">
        <w:rPr>
          <w:rFonts w:ascii="Times New Roman" w:hAnsi="Times New Roman" w:cs="Times New Roman"/>
          <w:sz w:val="24"/>
          <w:szCs w:val="24"/>
        </w:rPr>
        <w:tab/>
        <w:t xml:space="preserve">Не вносить в договор изменения, не предусмотренные условиями котировочной документации. </w:t>
      </w:r>
    </w:p>
    <w:p w:rsidR="002B56AB" w:rsidRPr="002B56AB" w:rsidRDefault="002B56AB" w:rsidP="002B56AB">
      <w:pPr>
        <w:jc w:val="both"/>
        <w:rPr>
          <w:rFonts w:ascii="Times New Roman" w:hAnsi="Times New Roman" w:cs="Times New Roman"/>
          <w:sz w:val="24"/>
          <w:szCs w:val="24"/>
        </w:rPr>
      </w:pPr>
      <w:proofErr w:type="gramStart"/>
      <w:r w:rsidRPr="002B56AB">
        <w:rPr>
          <w:rFonts w:ascii="Times New Roman" w:hAnsi="Times New Roman" w:cs="Times New Roman"/>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2B56AB" w:rsidRPr="002B56AB" w:rsidRDefault="002B56AB" w:rsidP="002B56AB">
      <w:pPr>
        <w:jc w:val="both"/>
        <w:rPr>
          <w:rFonts w:ascii="Times New Roman" w:hAnsi="Times New Roman" w:cs="Times New Roman"/>
          <w:sz w:val="24"/>
          <w:szCs w:val="24"/>
        </w:rPr>
      </w:pPr>
      <w:r w:rsidRPr="002B56AB">
        <w:rPr>
          <w:rFonts w:ascii="Times New Roman" w:hAnsi="Times New Roman" w:cs="Times New Roman"/>
          <w:sz w:val="24"/>
          <w:szCs w:val="24"/>
          <w:u w:val="single"/>
        </w:rPr>
        <w:t>ФИО лица подписавшего заявку</w:t>
      </w:r>
      <w:r w:rsidRPr="002B56AB">
        <w:rPr>
          <w:rFonts w:ascii="Times New Roman" w:hAnsi="Times New Roman" w:cs="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2B56AB" w:rsidRPr="002B56AB" w:rsidRDefault="002B56AB" w:rsidP="002B56AB">
      <w:pPr>
        <w:jc w:val="both"/>
        <w:rPr>
          <w:rFonts w:ascii="Times New Roman" w:hAnsi="Times New Roman" w:cs="Times New Roman"/>
          <w:sz w:val="24"/>
          <w:szCs w:val="24"/>
        </w:rPr>
      </w:pPr>
      <w:r w:rsidRPr="002B56AB">
        <w:rPr>
          <w:rFonts w:ascii="Times New Roman" w:hAnsi="Times New Roman" w:cs="Times New Roman"/>
          <w:sz w:val="24"/>
          <w:szCs w:val="24"/>
        </w:rPr>
        <w:t>Настоящим участник подтверждает и гарантирует подлинность всех документов, представленных в составе котировочной заявки.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 xml:space="preserve">№ </w:t>
            </w:r>
            <w:proofErr w:type="gramStart"/>
            <w:r w:rsidRPr="009D11E3">
              <w:rPr>
                <w:rFonts w:ascii="Times New Roman" w:eastAsia="Times New Roman" w:hAnsi="Times New Roman" w:cs="Calibri"/>
                <w:sz w:val="24"/>
                <w:szCs w:val="24"/>
                <w:lang w:eastAsia="ru-RU"/>
              </w:rPr>
              <w:t>п</w:t>
            </w:r>
            <w:proofErr w:type="gramEnd"/>
            <w:r w:rsidRPr="009D11E3">
              <w:rPr>
                <w:rFonts w:ascii="Times New Roman" w:eastAsia="Times New Roman" w:hAnsi="Times New Roman" w:cs="Calibri"/>
                <w:sz w:val="24"/>
                <w:szCs w:val="24"/>
                <w:lang w:eastAsia="ru-RU"/>
              </w:rPr>
              <w:t>/п</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Наименование, реквизиты документа</w:t>
            </w:r>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Количество страниц</w:t>
            </w:r>
          </w:p>
        </w:tc>
      </w:tr>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Документ, подтверждающий полномочия лица, подписавшего заявку</w:t>
            </w:r>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
        </w:tc>
      </w:tr>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roofErr w:type="gramStart"/>
            <w:r w:rsidRPr="009D11E3">
              <w:rPr>
                <w:rFonts w:ascii="Times New Roman" w:eastAsia="Times New Roman" w:hAnsi="Times New Roman" w:cs="Calibri"/>
                <w:sz w:val="24"/>
                <w:szCs w:val="24"/>
                <w:lang w:eastAsia="ru-RU"/>
              </w:rPr>
              <w:t xml:space="preserve">Декларация </w:t>
            </w:r>
            <w:r w:rsidRPr="009D11E3">
              <w:rPr>
                <w:rFonts w:ascii="Times New Roman" w:eastAsia="Times New Roman" w:hAnsi="Times New Roman" w:cs="Times New Roman"/>
                <w:color w:val="000000"/>
                <w:sz w:val="24"/>
                <w:szCs w:val="24"/>
                <w:lang w:eastAsia="ru-RU"/>
              </w:rPr>
              <w:t>о соответствии участника закупки требованиям</w:t>
            </w:r>
            <w:r w:rsidRPr="009D11E3">
              <w:rPr>
                <w:rFonts w:ascii="Times New Roman" w:eastAsia="Times New Roman" w:hAnsi="Times New Roman" w:cs="Calibri"/>
                <w:sz w:val="24"/>
                <w:szCs w:val="24"/>
                <w:lang w:eastAsia="ru-RU"/>
              </w:rPr>
              <w:t xml:space="preserve"> документации о проведении запроса котировок)</w:t>
            </w:r>
            <w:r>
              <w:rPr>
                <w:rFonts w:ascii="Times New Roman" w:eastAsia="Times New Roman" w:hAnsi="Times New Roman" w:cs="Calibri"/>
                <w:sz w:val="24"/>
                <w:szCs w:val="24"/>
                <w:lang w:eastAsia="ru-RU"/>
              </w:rPr>
              <w:t xml:space="preserve"> (примерная форма в Приложении №1 к заявке)</w:t>
            </w:r>
            <w:proofErr w:type="gramEnd"/>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
        </w:tc>
      </w:tr>
      <w:tr w:rsidR="00D57459" w:rsidRPr="009D11E3" w:rsidTr="0070764D">
        <w:tc>
          <w:tcPr>
            <w:tcW w:w="959" w:type="dxa"/>
          </w:tcPr>
          <w:p w:rsidR="00D57459" w:rsidRPr="000F388C" w:rsidRDefault="00D57459" w:rsidP="0070764D">
            <w:pPr>
              <w:spacing w:after="0" w:line="240" w:lineRule="auto"/>
              <w:jc w:val="both"/>
              <w:rPr>
                <w:rFonts w:ascii="Times New Roman" w:eastAsia="Times New Roman" w:hAnsi="Times New Roman" w:cs="Calibri"/>
                <w:sz w:val="24"/>
                <w:szCs w:val="24"/>
                <w:lang w:val="en-US" w:eastAsia="ru-RU"/>
              </w:rPr>
            </w:pPr>
            <w:r>
              <w:rPr>
                <w:rFonts w:ascii="Times New Roman" w:eastAsia="Times New Roman" w:hAnsi="Times New Roman" w:cs="Calibri"/>
                <w:sz w:val="24"/>
                <w:szCs w:val="24"/>
                <w:lang w:val="en-US" w:eastAsia="ru-RU"/>
              </w:rPr>
              <w:t>3</w:t>
            </w:r>
          </w:p>
        </w:tc>
        <w:tc>
          <w:tcPr>
            <w:tcW w:w="5386" w:type="dxa"/>
          </w:tcPr>
          <w:p w:rsidR="00D57459" w:rsidRPr="009F1B7E" w:rsidRDefault="00DF17DD" w:rsidP="009F1B7E">
            <w:pPr>
              <w:spacing w:after="0" w:line="240" w:lineRule="auto"/>
              <w:jc w:val="both"/>
              <w:rPr>
                <w:rFonts w:ascii="Times New Roman" w:eastAsia="Times New Roman" w:hAnsi="Times New Roman" w:cs="Times New Roman"/>
                <w:sz w:val="24"/>
                <w:szCs w:val="24"/>
                <w:lang w:eastAsia="ru-RU"/>
              </w:rPr>
            </w:pPr>
            <w:r w:rsidRPr="0087051B">
              <w:rPr>
                <w:rFonts w:ascii="Times New Roman" w:hAnsi="Times New Roman" w:cs="Times New Roman"/>
                <w:sz w:val="24"/>
                <w:szCs w:val="24"/>
              </w:rPr>
              <w:t>Выписка из ЕГРЮЛ/ЕНГРИП участника запроса котировок</w:t>
            </w:r>
            <w:r w:rsidR="009F1B7E">
              <w:rPr>
                <w:rFonts w:ascii="Times New Roman" w:hAnsi="Times New Roman" w:cs="Times New Roman"/>
                <w:sz w:val="24"/>
                <w:szCs w:val="24"/>
              </w:rPr>
              <w:t xml:space="preserve"> </w:t>
            </w:r>
          </w:p>
        </w:tc>
        <w:tc>
          <w:tcPr>
            <w:tcW w:w="3578" w:type="dxa"/>
          </w:tcPr>
          <w:p w:rsidR="00D57459" w:rsidRPr="009D11E3" w:rsidRDefault="00D57459" w:rsidP="0070764D">
            <w:pPr>
              <w:spacing w:after="0" w:line="240" w:lineRule="auto"/>
              <w:jc w:val="both"/>
              <w:rPr>
                <w:rFonts w:ascii="Times New Roman" w:eastAsia="Times New Roman" w:hAnsi="Times New Roman" w:cs="Calibri"/>
                <w:sz w:val="24"/>
                <w:szCs w:val="24"/>
                <w:lang w:eastAsia="ru-RU"/>
              </w:rPr>
            </w:pPr>
          </w:p>
        </w:tc>
      </w:tr>
      <w:tr w:rsidR="00D57459" w:rsidRPr="009D11E3" w:rsidTr="0070764D">
        <w:tc>
          <w:tcPr>
            <w:tcW w:w="959" w:type="dxa"/>
          </w:tcPr>
          <w:p w:rsidR="00D57459" w:rsidRPr="000F388C" w:rsidRDefault="00D57459" w:rsidP="0070764D">
            <w:pPr>
              <w:spacing w:after="0" w:line="240" w:lineRule="auto"/>
              <w:jc w:val="both"/>
              <w:rPr>
                <w:rFonts w:ascii="Times New Roman" w:eastAsia="Times New Roman" w:hAnsi="Times New Roman" w:cs="Calibri"/>
                <w:sz w:val="24"/>
                <w:szCs w:val="24"/>
                <w:lang w:val="en-US" w:eastAsia="ru-RU"/>
              </w:rPr>
            </w:pPr>
            <w:r>
              <w:rPr>
                <w:rFonts w:ascii="Times New Roman" w:eastAsia="Times New Roman" w:hAnsi="Times New Roman" w:cs="Calibri"/>
                <w:sz w:val="24"/>
                <w:szCs w:val="24"/>
                <w:lang w:val="en-US" w:eastAsia="ru-RU"/>
              </w:rPr>
              <w:t>…</w:t>
            </w:r>
          </w:p>
        </w:tc>
        <w:tc>
          <w:tcPr>
            <w:tcW w:w="5386" w:type="dxa"/>
          </w:tcPr>
          <w:p w:rsidR="00D57459" w:rsidRPr="0087051B" w:rsidRDefault="00D57459" w:rsidP="0070764D">
            <w:pPr>
              <w:spacing w:after="0" w:line="240" w:lineRule="auto"/>
              <w:jc w:val="both"/>
              <w:rPr>
                <w:rFonts w:ascii="Times New Roman" w:eastAsia="Times New Roman" w:hAnsi="Times New Roman" w:cs="Times New Roman"/>
                <w:sz w:val="24"/>
                <w:szCs w:val="24"/>
                <w:lang w:eastAsia="ru-RU"/>
              </w:rPr>
            </w:pPr>
            <w:r w:rsidRPr="0087051B">
              <w:rPr>
                <w:rFonts w:ascii="Times New Roman" w:eastAsia="Times New Roman" w:hAnsi="Times New Roman" w:cs="Times New Roman"/>
                <w:sz w:val="24"/>
                <w:szCs w:val="24"/>
                <w:lang w:eastAsia="ru-RU"/>
              </w:rPr>
              <w:t>Иные документы (по желанию заявителя)</w:t>
            </w:r>
          </w:p>
        </w:tc>
        <w:tc>
          <w:tcPr>
            <w:tcW w:w="3578" w:type="dxa"/>
          </w:tcPr>
          <w:p w:rsidR="00D57459" w:rsidRPr="009D11E3" w:rsidRDefault="00D57459" w:rsidP="0070764D">
            <w:pPr>
              <w:spacing w:after="0" w:line="240" w:lineRule="auto"/>
              <w:jc w:val="both"/>
              <w:rPr>
                <w:rFonts w:ascii="Times New Roman" w:eastAsia="Times New Roman" w:hAnsi="Times New Roman" w:cs="Calibri"/>
                <w:sz w:val="24"/>
                <w:szCs w:val="24"/>
                <w:lang w:eastAsia="ru-RU"/>
              </w:rPr>
            </w:pPr>
          </w:p>
        </w:tc>
      </w:tr>
    </w:tbl>
    <w:p w:rsidR="002B56AB" w:rsidRPr="002B56AB" w:rsidRDefault="002B56AB" w:rsidP="002B56AB">
      <w:pPr>
        <w:spacing w:after="0" w:line="240" w:lineRule="auto"/>
        <w:jc w:val="both"/>
        <w:rPr>
          <w:rFonts w:ascii="Times New Roman" w:eastAsia="Times New Roman" w:hAnsi="Times New Roman" w:cs="Times New Roman"/>
          <w:b/>
          <w:i/>
          <w:sz w:val="24"/>
          <w:szCs w:val="24"/>
          <w:lang w:eastAsia="ru-RU"/>
        </w:rPr>
      </w:pPr>
      <w:r w:rsidRPr="002B56AB" w:rsidDel="00143C4D">
        <w:rPr>
          <w:rFonts w:ascii="Times New Roman" w:eastAsia="Times New Roman" w:hAnsi="Times New Roman" w:cs="Times New Roman"/>
          <w:sz w:val="24"/>
          <w:szCs w:val="24"/>
          <w:lang w:eastAsia="ru-RU"/>
        </w:rPr>
        <w:t xml:space="preserve"> </w:t>
      </w:r>
    </w:p>
    <w:p w:rsidR="002B56AB" w:rsidRPr="002B56AB" w:rsidRDefault="002B56AB" w:rsidP="002B56AB">
      <w:pPr>
        <w:spacing w:after="0" w:line="240" w:lineRule="auto"/>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Участник  закупки/ </w:t>
      </w:r>
    </w:p>
    <w:p w:rsidR="002B56AB" w:rsidRPr="002B56AB" w:rsidRDefault="002B56AB" w:rsidP="002B56AB">
      <w:pPr>
        <w:spacing w:after="0" w:line="240" w:lineRule="auto"/>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уполномоченный представитель                              _____________________________  (Ф.И.О.)</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sz w:val="24"/>
          <w:szCs w:val="24"/>
          <w:lang w:eastAsia="ru-RU"/>
        </w:rPr>
        <w:tab/>
        <w:t>подпись, печать (при наличии)</w:t>
      </w:r>
    </w:p>
    <w:p w:rsidR="002B56AB" w:rsidRPr="00E70A2F" w:rsidRDefault="002B56AB" w:rsidP="002B56AB">
      <w:pPr>
        <w:spacing w:after="0" w:line="240" w:lineRule="auto"/>
        <w:ind w:right="6233"/>
        <w:jc w:val="both"/>
        <w:rPr>
          <w:rFonts w:ascii="Times New Roman" w:eastAsia="Times New Roman" w:hAnsi="Times New Roman" w:cs="Times New Roman"/>
          <w:i/>
          <w:sz w:val="20"/>
          <w:szCs w:val="20"/>
          <w:lang w:eastAsia="ru-RU"/>
        </w:rPr>
      </w:pPr>
      <w:r w:rsidRPr="00E70A2F">
        <w:rPr>
          <w:rFonts w:ascii="Times New Roman" w:eastAsia="Times New Roman" w:hAnsi="Times New Roman" w:cs="Times New Roman"/>
          <w:i/>
          <w:sz w:val="20"/>
          <w:szCs w:val="20"/>
          <w:lang w:eastAsia="ru-RU"/>
        </w:rPr>
        <w:t>(должность,  основание и реквизиты документа, подтверждающие полномочия соответствующего лица на подписание заявки)</w:t>
      </w:r>
    </w:p>
    <w:p w:rsidR="002B56AB" w:rsidRPr="00E70A2F" w:rsidRDefault="002B56AB" w:rsidP="002B56AB">
      <w:pPr>
        <w:spacing w:after="0" w:line="240" w:lineRule="auto"/>
        <w:jc w:val="both"/>
        <w:rPr>
          <w:rFonts w:ascii="Times New Roman" w:eastAsia="Times New Roman" w:hAnsi="Times New Roman" w:cs="Times New Roman"/>
          <w:sz w:val="12"/>
          <w:szCs w:val="12"/>
          <w:lang w:eastAsia="ru-RU"/>
        </w:rPr>
      </w:pP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Примечание:</w:t>
      </w:r>
    </w:p>
    <w:p w:rsidR="002B56AB" w:rsidRPr="00E70A2F" w:rsidRDefault="002B56AB" w:rsidP="002B56AB">
      <w:pPr>
        <w:spacing w:after="0" w:line="240" w:lineRule="auto"/>
        <w:jc w:val="both"/>
        <w:rPr>
          <w:rFonts w:ascii="Times New Roman" w:eastAsia="Times New Roman" w:hAnsi="Times New Roman" w:cs="Times New Roman"/>
          <w:sz w:val="20"/>
          <w:szCs w:val="20"/>
          <w:lang w:eastAsia="ru-RU"/>
        </w:rPr>
      </w:pPr>
      <w:r w:rsidRPr="00E70A2F">
        <w:rPr>
          <w:rFonts w:ascii="Times New Roman" w:eastAsia="Times New Roman" w:hAnsi="Times New Roman" w:cs="Times New Roman"/>
          <w:sz w:val="20"/>
          <w:szCs w:val="20"/>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E70A2F">
        <w:rPr>
          <w:rFonts w:ascii="Times New Roman" w:eastAsia="Times New Roman" w:hAnsi="Times New Roman" w:cs="Times New Roman"/>
          <w:sz w:val="20"/>
          <w:szCs w:val="20"/>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E70A2F">
        <w:rPr>
          <w:rFonts w:ascii="Times New Roman" w:hAnsi="Times New Roman" w:cs="Times New Roman"/>
          <w:color w:val="000000"/>
          <w:sz w:val="20"/>
          <w:szCs w:val="20"/>
        </w:rPr>
        <w:t>его печатью (при наличии печати</w:t>
      </w:r>
      <w:r w:rsidRPr="002B56AB">
        <w:rPr>
          <w:rFonts w:ascii="Times New Roman" w:hAnsi="Times New Roman" w:cs="Times New Roman"/>
          <w:color w:val="000000"/>
        </w:rPr>
        <w:t>)</w:t>
      </w:r>
      <w:r w:rsidRPr="002B56AB">
        <w:rPr>
          <w:rFonts w:ascii="Times New Roman" w:eastAsia="Times New Roman" w:hAnsi="Times New Roman" w:cs="Times New Roman"/>
          <w:sz w:val="24"/>
          <w:szCs w:val="24"/>
          <w:lang w:eastAsia="ru-RU"/>
        </w:rPr>
        <w:t>.</w:t>
      </w:r>
    </w:p>
    <w:p w:rsidR="00D57459" w:rsidRPr="00D57459" w:rsidRDefault="002B56AB" w:rsidP="00907A2A">
      <w:pPr>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br w:type="page"/>
      </w:r>
    </w:p>
    <w:p w:rsidR="00D57459" w:rsidRPr="00D57459" w:rsidRDefault="00D57459" w:rsidP="00D57459">
      <w:pPr>
        <w:jc w:val="right"/>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lastRenderedPageBreak/>
        <w:t xml:space="preserve">   Приложение № 1 к заявке </w:t>
      </w:r>
    </w:p>
    <w:p w:rsidR="00D57459" w:rsidRPr="00D57459" w:rsidRDefault="00D57459" w:rsidP="00D57459">
      <w:pPr>
        <w:tabs>
          <w:tab w:val="left" w:pos="567"/>
        </w:tabs>
        <w:ind w:right="-284"/>
        <w:jc w:val="right"/>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t xml:space="preserve">№______________ от «____» _____________ </w:t>
      </w:r>
      <w:proofErr w:type="gramStart"/>
      <w:r w:rsidRPr="00D57459">
        <w:rPr>
          <w:rFonts w:ascii="Times New Roman" w:eastAsia="Times New Roman" w:hAnsi="Times New Roman" w:cs="Times New Roman"/>
          <w:sz w:val="24"/>
          <w:szCs w:val="24"/>
          <w:lang w:eastAsia="ru-RU"/>
        </w:rPr>
        <w:t>г</w:t>
      </w:r>
      <w:proofErr w:type="gramEnd"/>
      <w:r w:rsidRPr="00D57459">
        <w:rPr>
          <w:rFonts w:ascii="Times New Roman" w:eastAsia="Times New Roman" w:hAnsi="Times New Roman" w:cs="Times New Roman"/>
          <w:sz w:val="24"/>
          <w:szCs w:val="24"/>
          <w:lang w:eastAsia="ru-RU"/>
        </w:rPr>
        <w:t>.</w:t>
      </w:r>
    </w:p>
    <w:p w:rsidR="00D57459" w:rsidRPr="00D57459" w:rsidRDefault="00D57459" w:rsidP="00D57459">
      <w:pPr>
        <w:keepNext/>
        <w:tabs>
          <w:tab w:val="left" w:pos="1000"/>
        </w:tabs>
        <w:spacing w:before="240" w:after="60" w:line="240" w:lineRule="auto"/>
        <w:ind w:left="1141" w:hanging="1141"/>
        <w:outlineLvl w:val="0"/>
        <w:rPr>
          <w:rFonts w:asciiTheme="majorHAnsi" w:eastAsiaTheme="majorEastAsia" w:hAnsiTheme="majorHAnsi" w:cstheme="majorBidi"/>
          <w:bCs/>
          <w:kern w:val="32"/>
          <w:sz w:val="24"/>
          <w:szCs w:val="24"/>
          <w:lang w:eastAsia="ru-RU"/>
        </w:rPr>
      </w:pPr>
    </w:p>
    <w:p w:rsidR="00D57459" w:rsidRPr="00D57459" w:rsidRDefault="00D57459" w:rsidP="00D57459">
      <w:pPr>
        <w:keepNext/>
        <w:tabs>
          <w:tab w:val="left" w:pos="1000"/>
        </w:tabs>
        <w:spacing w:before="240" w:after="60" w:line="240" w:lineRule="auto"/>
        <w:ind w:left="1141" w:hanging="1141"/>
        <w:outlineLvl w:val="0"/>
        <w:rPr>
          <w:rFonts w:asciiTheme="majorHAnsi" w:eastAsiaTheme="majorEastAsia" w:hAnsiTheme="majorHAnsi" w:cstheme="majorBidi"/>
          <w:b/>
          <w:bCs/>
          <w:kern w:val="32"/>
          <w:sz w:val="24"/>
          <w:szCs w:val="24"/>
          <w:lang w:eastAsia="ru-RU"/>
        </w:rPr>
      </w:pPr>
      <w:r w:rsidRPr="00D57459">
        <w:rPr>
          <w:rFonts w:asciiTheme="majorHAnsi" w:eastAsiaTheme="majorEastAsia" w:hAnsiTheme="majorHAnsi" w:cstheme="majorBidi"/>
          <w:bCs/>
          <w:kern w:val="32"/>
          <w:sz w:val="24"/>
          <w:szCs w:val="24"/>
          <w:lang w:eastAsia="ru-RU"/>
        </w:rPr>
        <w:t>Примерная Форма.</w:t>
      </w:r>
    </w:p>
    <w:p w:rsidR="00D57459" w:rsidRPr="00D57459" w:rsidRDefault="00D57459" w:rsidP="00D57459">
      <w:pPr>
        <w:widowControl w:val="0"/>
        <w:autoSpaceDE w:val="0"/>
        <w:autoSpaceDN w:val="0"/>
        <w:adjustRightInd w:val="0"/>
        <w:spacing w:after="0" w:line="240" w:lineRule="auto"/>
        <w:ind w:firstLine="540"/>
        <w:jc w:val="center"/>
        <w:rPr>
          <w:rFonts w:ascii="Times New Roman" w:hAnsi="Times New Roman" w:cs="Times New Roman"/>
          <w:b/>
        </w:rPr>
      </w:pPr>
    </w:p>
    <w:p w:rsidR="00D57459" w:rsidRPr="00D57459" w:rsidRDefault="00D57459" w:rsidP="00D57459">
      <w:pPr>
        <w:widowControl w:val="0"/>
        <w:autoSpaceDE w:val="0"/>
        <w:autoSpaceDN w:val="0"/>
        <w:adjustRightInd w:val="0"/>
        <w:spacing w:after="0" w:line="240" w:lineRule="auto"/>
        <w:ind w:firstLine="540"/>
        <w:jc w:val="center"/>
        <w:rPr>
          <w:rFonts w:ascii="Times New Roman" w:hAnsi="Times New Roman" w:cs="Times New Roman"/>
          <w:color w:val="00B050"/>
        </w:rPr>
      </w:pPr>
      <w:r w:rsidRPr="00D57459">
        <w:rPr>
          <w:rFonts w:ascii="Times New Roman" w:hAnsi="Times New Roman" w:cs="Times New Roman"/>
          <w:b/>
        </w:rPr>
        <w:t xml:space="preserve">ДЕКЛАРАЦИЯ СООТВЕТСТВИЯ УЧАСТНИКА ЗАКУПКИ ТРЕБОВАНИЯМ, ПРЕДЪЯВЛЯЕМЫМ </w:t>
      </w:r>
      <w:r w:rsidRPr="00D57459">
        <w:rPr>
          <w:rFonts w:ascii="Times New Roman" w:hAnsi="Times New Roman" w:cs="Times New Roman"/>
          <w:b/>
          <w:sz w:val="24"/>
          <w:szCs w:val="24"/>
        </w:rPr>
        <w:t>КОТИРОВОЧНОЙ ДОКУМЕНТАЦИЕЙ</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7459">
        <w:rPr>
          <w:rFonts w:ascii="Times New Roman" w:hAnsi="Times New Roman" w:cs="Times New Roman"/>
          <w:sz w:val="24"/>
          <w:szCs w:val="24"/>
        </w:rPr>
        <w:t xml:space="preserve">Участник закупки______________________________________________ декларирует </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i/>
          <w:szCs w:val="24"/>
        </w:rPr>
      </w:pPr>
      <w:r w:rsidRPr="00D57459">
        <w:rPr>
          <w:rFonts w:ascii="Times New Roman" w:hAnsi="Times New Roman" w:cs="Times New Roman"/>
          <w:sz w:val="24"/>
          <w:szCs w:val="24"/>
        </w:rPr>
        <w:tab/>
      </w:r>
      <w:r w:rsidRPr="00D57459">
        <w:rPr>
          <w:rFonts w:ascii="Times New Roman" w:hAnsi="Times New Roman" w:cs="Times New Roman"/>
          <w:sz w:val="24"/>
          <w:szCs w:val="24"/>
        </w:rPr>
        <w:tab/>
      </w:r>
      <w:r w:rsidRPr="00D57459">
        <w:rPr>
          <w:rFonts w:ascii="Times New Roman" w:hAnsi="Times New Roman" w:cs="Times New Roman"/>
          <w:sz w:val="24"/>
          <w:szCs w:val="24"/>
        </w:rPr>
        <w:tab/>
      </w:r>
      <w:r w:rsidRPr="00D57459">
        <w:rPr>
          <w:rFonts w:ascii="Times New Roman" w:hAnsi="Times New Roman" w:cs="Times New Roman"/>
          <w:sz w:val="24"/>
          <w:szCs w:val="24"/>
        </w:rPr>
        <w:tab/>
        <w:t xml:space="preserve">          </w:t>
      </w:r>
      <w:r w:rsidRPr="00D57459">
        <w:rPr>
          <w:rFonts w:ascii="Times New Roman" w:hAnsi="Times New Roman" w:cs="Times New Roman"/>
          <w:i/>
          <w:szCs w:val="24"/>
        </w:rPr>
        <w:t>(наименование участника закупки)</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7459">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D57459" w:rsidRPr="00D57459" w:rsidRDefault="00D57459" w:rsidP="00D57459">
      <w:pPr>
        <w:rPr>
          <w:rFonts w:ascii="Arial" w:hAnsi="Arial" w:cs="Arial"/>
          <w:sz w:val="20"/>
          <w:szCs w:val="20"/>
        </w:rPr>
      </w:pPr>
      <w:r w:rsidRPr="00D57459">
        <w:t>___________________________________________________________________________</w:t>
      </w:r>
    </w:p>
    <w:p w:rsidR="00D57459" w:rsidRPr="00D57459" w:rsidRDefault="00D57459" w:rsidP="00D57459">
      <w:pPr>
        <w:widowControl w:val="0"/>
        <w:autoSpaceDE w:val="0"/>
        <w:autoSpaceDN w:val="0"/>
        <w:adjustRightInd w:val="0"/>
        <w:spacing w:after="0" w:line="240" w:lineRule="auto"/>
        <w:ind w:firstLine="540"/>
        <w:rPr>
          <w:rFonts w:ascii="Times New Roman" w:hAnsi="Times New Roman" w:cs="Times New Roman"/>
          <w:i/>
          <w:szCs w:val="24"/>
        </w:rPr>
      </w:pPr>
      <w:r w:rsidRPr="00D57459">
        <w:rPr>
          <w:rFonts w:ascii="Times New Roman" w:hAnsi="Times New Roman" w:cs="Times New Roman"/>
          <w:i/>
          <w:szCs w:val="24"/>
        </w:rPr>
        <w:t xml:space="preserve">                                                     (наименование объекта закупки)</w:t>
      </w:r>
    </w:p>
    <w:p w:rsidR="00D57459" w:rsidRPr="00D57459" w:rsidRDefault="00D57459" w:rsidP="00D57459">
      <w:pPr>
        <w:rPr>
          <w:rFonts w:ascii="Times New Roman" w:hAnsi="Times New Roman" w:cs="Times New Roman"/>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D57459" w:rsidRPr="00D57459" w:rsidTr="0070764D">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7459" w:rsidRPr="00D57459" w:rsidRDefault="00D57459" w:rsidP="00D57459">
            <w:pPr>
              <w:autoSpaceDE w:val="0"/>
              <w:autoSpaceDN w:val="0"/>
              <w:adjustRightInd w:val="0"/>
              <w:spacing w:after="0"/>
              <w:rPr>
                <w:b/>
                <w:sz w:val="24"/>
                <w:szCs w:val="24"/>
              </w:rPr>
            </w:pPr>
            <w:r w:rsidRPr="00D57459">
              <w:rPr>
                <w:b/>
              </w:rPr>
              <w:t xml:space="preserve"> о соответствии участника следующим требованиям, установленным котировочной документацией</w:t>
            </w:r>
          </w:p>
        </w:tc>
      </w:tr>
      <w:tr w:rsidR="00D57459" w:rsidRPr="00D57459" w:rsidTr="0070764D">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459" w:rsidRPr="00D57459" w:rsidRDefault="00D57459" w:rsidP="00D57459">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D57459">
              <w:rPr>
                <w:rFonts w:ascii="Times New Roman" w:eastAsia="Calibri" w:hAnsi="Times New Roman" w:cs="Times New Roman"/>
                <w:color w:val="000000"/>
                <w:sz w:val="24"/>
                <w:szCs w:val="24"/>
                <w:lang w:val="x-none" w:eastAsia="ru-RU"/>
              </w:rPr>
              <w:t>являющихся</w:t>
            </w:r>
            <w:proofErr w:type="gramEnd"/>
            <w:r w:rsidRPr="00D57459">
              <w:rPr>
                <w:rFonts w:ascii="Times New Roman" w:eastAsia="Calibri" w:hAnsi="Times New Roman" w:cs="Times New Roman"/>
                <w:color w:val="000000"/>
                <w:sz w:val="24"/>
                <w:szCs w:val="24"/>
                <w:lang w:val="x-none" w:eastAsia="ru-RU"/>
              </w:rPr>
              <w:t xml:space="preserve"> предметом договора;</w:t>
            </w:r>
          </w:p>
          <w:p w:rsidR="00D57459" w:rsidRPr="00D57459" w:rsidRDefault="00D57459" w:rsidP="00D57459">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proofErr w:type="spellStart"/>
            <w:r w:rsidRPr="00D57459">
              <w:rPr>
                <w:rFonts w:ascii="Times New Roman" w:eastAsia="Calibri" w:hAnsi="Times New Roman" w:cs="Times New Roman"/>
                <w:color w:val="000000"/>
                <w:sz w:val="24"/>
                <w:szCs w:val="24"/>
                <w:lang w:val="x-none" w:eastAsia="ru-RU"/>
              </w:rPr>
              <w:t>непроведение</w:t>
            </w:r>
            <w:proofErr w:type="spellEnd"/>
            <w:r w:rsidRPr="00D57459">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7459" w:rsidRPr="00D57459" w:rsidRDefault="00D57459" w:rsidP="00D57459">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proofErr w:type="spellStart"/>
            <w:r w:rsidRPr="00D57459">
              <w:rPr>
                <w:rFonts w:ascii="Times New Roman" w:eastAsia="Calibri" w:hAnsi="Times New Roman" w:cs="Times New Roman"/>
                <w:color w:val="000000"/>
                <w:sz w:val="24"/>
                <w:szCs w:val="24"/>
                <w:lang w:val="x-none" w:eastAsia="ru-RU"/>
              </w:rPr>
              <w:t>неприостановление</w:t>
            </w:r>
            <w:proofErr w:type="spellEnd"/>
            <w:r w:rsidRPr="00D57459">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7459" w:rsidRPr="00D57459" w:rsidRDefault="00D57459" w:rsidP="00D57459">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7459">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7459" w:rsidRPr="00D57459" w:rsidRDefault="00D57459" w:rsidP="00D57459">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57459">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7459" w:rsidRPr="00D57459" w:rsidRDefault="00D57459" w:rsidP="00D57459">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lastRenderedPageBreak/>
              <w:t xml:space="preserve">- </w:t>
            </w:r>
            <w:r w:rsidRPr="00D57459">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аказчик приобретает права на такие результаты;</w:t>
            </w:r>
          </w:p>
          <w:p w:rsidR="00D57459" w:rsidRPr="00D57459" w:rsidRDefault="00D57459" w:rsidP="00D57459">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w:t>
            </w: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между участником закупки и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7459">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7459">
              <w:rPr>
                <w:rFonts w:ascii="Times New Roman" w:eastAsia="Calibri" w:hAnsi="Times New Roman" w:cs="Times New Roman"/>
                <w:color w:val="000000"/>
                <w:sz w:val="24"/>
                <w:szCs w:val="24"/>
                <w:lang w:val="x-none" w:eastAsia="ru-RU"/>
              </w:rPr>
              <w:t>неполнородными</w:t>
            </w:r>
            <w:proofErr w:type="spellEnd"/>
            <w:r w:rsidRPr="00D57459">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D57459" w:rsidRPr="00D57459" w:rsidRDefault="00D57459" w:rsidP="00D57459">
            <w:pPr>
              <w:spacing w:after="0" w:line="240" w:lineRule="auto"/>
              <w:ind w:right="20" w:firstLine="709"/>
              <w:jc w:val="both"/>
              <w:rPr>
                <w:rFonts w:ascii="Times New Roman" w:eastAsia="Calibri" w:hAnsi="Times New Roman" w:cs="Times New Roman"/>
                <w:color w:val="000000"/>
                <w:sz w:val="24"/>
                <w:szCs w:val="24"/>
                <w:lang w:eastAsia="ru-RU"/>
              </w:rPr>
            </w:pPr>
            <w:r w:rsidRPr="00D57459">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7459" w:rsidRPr="00D57459" w:rsidRDefault="00D57459" w:rsidP="00D57459">
            <w:pPr>
              <w:jc w:val="both"/>
              <w:rPr>
                <w:b/>
                <w:lang w:val="x-none"/>
              </w:rPr>
            </w:pPr>
            <w:r w:rsidRPr="00D57459">
              <w:rPr>
                <w:rFonts w:ascii="Times New Roman" w:hAnsi="Times New Roman" w:cs="Times New Roman"/>
                <w:sz w:val="24"/>
                <w:szCs w:val="24"/>
              </w:rPr>
              <w:t>-</w:t>
            </w:r>
            <w:r w:rsidRPr="00D57459">
              <w:rPr>
                <w:rFonts w:ascii="Times New Roman" w:hAnsi="Times New Roman" w:cs="Times New Roman"/>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tc>
      </w:tr>
    </w:tbl>
    <w:p w:rsidR="00D57459" w:rsidRPr="00D57459" w:rsidRDefault="00D57459" w:rsidP="00D57459">
      <w:pPr>
        <w:jc w:val="center"/>
        <w:rPr>
          <w:rFonts w:ascii="Times New Roman" w:eastAsia="Times New Roman" w:hAnsi="Times New Roman" w:cs="Times New Roman"/>
          <w:sz w:val="24"/>
          <w:szCs w:val="24"/>
          <w:lang w:eastAsia="ru-RU"/>
        </w:rPr>
      </w:pPr>
    </w:p>
    <w:p w:rsidR="00D57459" w:rsidRPr="00D57459" w:rsidRDefault="00D57459" w:rsidP="00D57459">
      <w:pPr>
        <w:spacing w:after="0" w:line="240" w:lineRule="auto"/>
        <w:rPr>
          <w:rFonts w:ascii="Times New Roman" w:eastAsia="Times New Roman" w:hAnsi="Times New Roman" w:cs="Times New Roman"/>
          <w:b/>
          <w:sz w:val="24"/>
          <w:szCs w:val="24"/>
          <w:lang w:eastAsia="ru-RU"/>
        </w:rPr>
      </w:pPr>
      <w:r w:rsidRPr="00D57459">
        <w:rPr>
          <w:rFonts w:ascii="Times New Roman" w:eastAsia="Times New Roman" w:hAnsi="Times New Roman" w:cs="Times New Roman"/>
          <w:b/>
          <w:sz w:val="24"/>
          <w:szCs w:val="24"/>
          <w:lang w:eastAsia="ru-RU"/>
        </w:rPr>
        <w:t xml:space="preserve">Участник  закупки/ </w:t>
      </w:r>
    </w:p>
    <w:p w:rsidR="00D57459" w:rsidRPr="00D57459" w:rsidRDefault="00D57459" w:rsidP="00D57459">
      <w:pPr>
        <w:spacing w:after="0" w:line="240" w:lineRule="auto"/>
        <w:rPr>
          <w:rFonts w:ascii="Times New Roman" w:eastAsia="Times New Roman" w:hAnsi="Times New Roman" w:cs="Times New Roman"/>
          <w:b/>
          <w:sz w:val="24"/>
          <w:szCs w:val="24"/>
          <w:lang w:eastAsia="ru-RU"/>
        </w:rPr>
      </w:pPr>
      <w:r w:rsidRPr="00D57459">
        <w:rPr>
          <w:rFonts w:ascii="Times New Roman" w:eastAsia="Times New Roman" w:hAnsi="Times New Roman" w:cs="Times New Roman"/>
          <w:b/>
          <w:sz w:val="24"/>
          <w:szCs w:val="24"/>
          <w:lang w:eastAsia="ru-RU"/>
        </w:rPr>
        <w:t>уполномоченный представитель                              _____________________________  (Ф.И.О.)</w:t>
      </w:r>
    </w:p>
    <w:p w:rsidR="00D57459" w:rsidRPr="00D57459" w:rsidRDefault="00D57459" w:rsidP="00D57459">
      <w:pPr>
        <w:spacing w:after="0" w:line="240" w:lineRule="auto"/>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t xml:space="preserve">                             </w:t>
      </w:r>
      <w:r w:rsidRPr="00D57459">
        <w:rPr>
          <w:rFonts w:ascii="Times New Roman" w:eastAsia="Times New Roman" w:hAnsi="Times New Roman" w:cs="Times New Roman"/>
          <w:sz w:val="24"/>
          <w:szCs w:val="24"/>
          <w:lang w:eastAsia="ru-RU"/>
        </w:rPr>
        <w:tab/>
        <w:t>подпись, печать (при наличии)</w:t>
      </w:r>
    </w:p>
    <w:p w:rsidR="00D57459" w:rsidRPr="00D57459" w:rsidRDefault="00D57459" w:rsidP="00D57459">
      <w:pPr>
        <w:spacing w:after="0" w:line="240" w:lineRule="auto"/>
        <w:ind w:right="6233"/>
        <w:jc w:val="both"/>
        <w:rPr>
          <w:rFonts w:ascii="Times New Roman" w:eastAsia="Times New Roman" w:hAnsi="Times New Roman" w:cs="Times New Roman"/>
          <w:i/>
          <w:sz w:val="24"/>
          <w:szCs w:val="24"/>
          <w:lang w:eastAsia="ru-RU"/>
        </w:rPr>
      </w:pPr>
      <w:r w:rsidRPr="00D57459">
        <w:rPr>
          <w:rFonts w:ascii="Times New Roman" w:eastAsia="Times New Roman" w:hAnsi="Times New Roman" w:cs="Times New Roman"/>
          <w:i/>
          <w:sz w:val="24"/>
          <w:szCs w:val="24"/>
          <w:lang w:eastAsia="ru-RU"/>
        </w:rPr>
        <w:t>(должность,  основание и реквизиты документа, подтверждающие полномочия соответствующего лица на подписание заявки)</w:t>
      </w: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720DA1" w:rsidRDefault="00720DA1" w:rsidP="00D57459">
      <w:pPr>
        <w:jc w:val="right"/>
        <w:rPr>
          <w:rFonts w:ascii="Times New Roman" w:eastAsia="Times New Roman" w:hAnsi="Times New Roman" w:cs="Times New Roman"/>
          <w:bCs/>
          <w:sz w:val="20"/>
          <w:szCs w:val="20"/>
          <w:lang w:eastAsia="ru-RU"/>
        </w:rPr>
      </w:pPr>
    </w:p>
    <w:p w:rsidR="00720DA1" w:rsidRDefault="00720DA1"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D57459" w:rsidRDefault="00D57459" w:rsidP="00D57459">
      <w:pPr>
        <w:jc w:val="right"/>
        <w:rPr>
          <w:rFonts w:ascii="Times New Roman" w:eastAsia="Times New Roman" w:hAnsi="Times New Roman" w:cs="Times New Roman"/>
          <w:bCs/>
          <w:sz w:val="20"/>
          <w:szCs w:val="20"/>
          <w:lang w:eastAsia="ru-RU"/>
        </w:rPr>
      </w:pPr>
    </w:p>
    <w:p w:rsidR="002B56AB" w:rsidRPr="002B56AB" w:rsidRDefault="002B56AB" w:rsidP="00D57459">
      <w:pPr>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2</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D66561" w:rsidRDefault="00D66561" w:rsidP="002B56AB">
      <w:pPr>
        <w:autoSpaceDE w:val="0"/>
        <w:autoSpaceDN w:val="0"/>
        <w:spacing w:after="0" w:line="240" w:lineRule="auto"/>
        <w:ind w:left="425"/>
        <w:contextualSpacing/>
        <w:jc w:val="right"/>
        <w:rPr>
          <w:rFonts w:ascii="Times New Roman" w:eastAsia="Times New Roman" w:hAnsi="Times New Roman" w:cs="Times New Roman"/>
          <w:color w:val="000000"/>
          <w:sz w:val="24"/>
          <w:szCs w:val="24"/>
          <w:lang w:eastAsia="ru-RU"/>
        </w:rPr>
      </w:pPr>
    </w:p>
    <w:tbl>
      <w:tblPr>
        <w:tblW w:w="21263" w:type="dxa"/>
        <w:tblInd w:w="-176" w:type="dxa"/>
        <w:tblLayout w:type="fixed"/>
        <w:tblLook w:val="04A0" w:firstRow="1" w:lastRow="0" w:firstColumn="1" w:lastColumn="0" w:noHBand="0" w:noVBand="1"/>
      </w:tblPr>
      <w:tblGrid>
        <w:gridCol w:w="568"/>
        <w:gridCol w:w="1984"/>
        <w:gridCol w:w="142"/>
        <w:gridCol w:w="1276"/>
        <w:gridCol w:w="850"/>
        <w:gridCol w:w="1418"/>
        <w:gridCol w:w="1417"/>
        <w:gridCol w:w="1701"/>
        <w:gridCol w:w="1701"/>
        <w:gridCol w:w="1701"/>
        <w:gridCol w:w="1701"/>
        <w:gridCol w:w="1701"/>
        <w:gridCol w:w="1701"/>
        <w:gridCol w:w="1701"/>
        <w:gridCol w:w="1701"/>
      </w:tblGrid>
      <w:tr w:rsidR="00720DA1" w:rsidRPr="0039782B" w:rsidTr="00250DA8">
        <w:trPr>
          <w:gridAfter w:val="6"/>
          <w:wAfter w:w="10206" w:type="dxa"/>
          <w:trHeight w:val="2115"/>
        </w:trPr>
        <w:tc>
          <w:tcPr>
            <w:tcW w:w="11057" w:type="dxa"/>
            <w:gridSpan w:val="9"/>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720DA1" w:rsidRPr="0039782B" w:rsidTr="00250DA8">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720DA1" w:rsidRPr="00C42E46" w:rsidRDefault="00720DA1" w:rsidP="00250DA8">
                  <w:pPr>
                    <w:spacing w:after="0" w:line="240" w:lineRule="auto"/>
                    <w:rPr>
                      <w:rFonts w:ascii="Times New Roman" w:eastAsia="Times New Roman" w:hAnsi="Times New Roman" w:cs="Times New Roman"/>
                      <w:b/>
                      <w:sz w:val="24"/>
                      <w:szCs w:val="24"/>
                      <w:lang w:eastAsia="ru-RU"/>
                    </w:rPr>
                  </w:pPr>
                </w:p>
                <w:p w:rsidR="00720DA1" w:rsidRDefault="00720DA1" w:rsidP="00250DA8">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720DA1" w:rsidRPr="00497C85" w:rsidRDefault="00720DA1" w:rsidP="00250DA8">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для нужд операционного отделения </w:t>
                  </w:r>
                  <w:r w:rsidRPr="00497C85">
                    <w:rPr>
                      <w:rFonts w:ascii="Times New Roman" w:eastAsia="Times New Roman" w:hAnsi="Times New Roman" w:cs="Times New Roman"/>
                      <w:sz w:val="24"/>
                      <w:szCs w:val="24"/>
                      <w:lang w:eastAsia="ru-RU"/>
                    </w:rPr>
                    <w:t>(далее – Товар)</w:t>
                  </w:r>
                </w:p>
                <w:p w:rsidR="00720DA1" w:rsidRPr="00497C85" w:rsidRDefault="00720DA1" w:rsidP="00250DA8">
                  <w:pPr>
                    <w:spacing w:after="0" w:line="240" w:lineRule="auto"/>
                    <w:ind w:left="720"/>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для нужд НУЗ НКЦ ОАО «РЖД»</w:t>
                  </w:r>
                </w:p>
                <w:p w:rsidR="00720DA1" w:rsidRDefault="00720DA1" w:rsidP="00250DA8">
                  <w:pPr>
                    <w:spacing w:after="0" w:line="240" w:lineRule="auto"/>
                    <w:ind w:left="34"/>
                    <w:jc w:val="center"/>
                    <w:rPr>
                      <w:rFonts w:ascii="Times New Roman" w:eastAsia="Times New Roman" w:hAnsi="Times New Roman" w:cs="Times New Roman"/>
                      <w:b/>
                      <w:sz w:val="24"/>
                      <w:szCs w:val="24"/>
                      <w:lang w:eastAsia="ru-RU"/>
                    </w:rPr>
                  </w:pPr>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 Волоколамское ш. д. 84</w:t>
                  </w:r>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720DA1" w:rsidRPr="00497C85" w:rsidRDefault="00720DA1" w:rsidP="00250DA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720DA1" w:rsidRPr="00C42E46" w:rsidRDefault="00720DA1" w:rsidP="00250DA8">
                  <w:pPr>
                    <w:spacing w:after="0" w:line="240" w:lineRule="auto"/>
                    <w:ind w:left="34"/>
                    <w:jc w:val="center"/>
                    <w:rPr>
                      <w:rFonts w:ascii="Times New Roman" w:eastAsia="Times New Roman" w:hAnsi="Times New Roman" w:cs="Times New Roman"/>
                      <w:sz w:val="24"/>
                      <w:szCs w:val="24"/>
                      <w:lang w:eastAsia="ru-RU"/>
                    </w:rPr>
                  </w:pPr>
                </w:p>
              </w:tc>
            </w:tr>
          </w:tbl>
          <w:p w:rsidR="00720DA1" w:rsidRPr="0039782B" w:rsidRDefault="00720DA1" w:rsidP="00250DA8">
            <w:pPr>
              <w:spacing w:after="0" w:line="240" w:lineRule="auto"/>
              <w:rPr>
                <w:rFonts w:ascii="Times New Roman" w:eastAsia="Times New Roman" w:hAnsi="Times New Roman" w:cs="Times New Roman"/>
                <w:color w:val="000000"/>
                <w:lang w:eastAsia="ru-RU"/>
              </w:rPr>
            </w:pPr>
          </w:p>
        </w:tc>
      </w:tr>
      <w:tr w:rsidR="00720DA1" w:rsidRPr="0039782B" w:rsidTr="00250DA8">
        <w:trPr>
          <w:gridAfter w:val="6"/>
          <w:wAfter w:w="10206" w:type="dxa"/>
          <w:trHeight w:val="695"/>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720DA1" w:rsidRPr="0039782B" w:rsidTr="00250DA8">
        <w:trPr>
          <w:gridAfter w:val="6"/>
          <w:wAfter w:w="10206" w:type="dxa"/>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20DA1" w:rsidRDefault="00720DA1" w:rsidP="00250DA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720DA1" w:rsidRPr="006C3187" w:rsidRDefault="00720DA1" w:rsidP="00250DA8">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720DA1" w:rsidRPr="00C42E46" w:rsidRDefault="00720DA1" w:rsidP="00250DA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720DA1" w:rsidRPr="0039782B" w:rsidTr="00250DA8">
        <w:trPr>
          <w:gridAfter w:val="6"/>
          <w:wAfter w:w="10206" w:type="dxa"/>
          <w:trHeight w:val="1066"/>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Мембрана для восстановления хрящевой ткани сустава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B614F3" w:rsidRDefault="00720DA1" w:rsidP="00250DA8">
            <w:pPr>
              <w:jc w:val="center"/>
              <w:rPr>
                <w:rFonts w:ascii="Times New Roman" w:hAnsi="Times New Roman" w:cs="Times New Roman"/>
                <w:color w:val="000000"/>
                <w:sz w:val="24"/>
                <w:szCs w:val="24"/>
              </w:rPr>
            </w:pPr>
            <w:r w:rsidRPr="00B614F3">
              <w:rPr>
                <w:rFonts w:ascii="Times New Roman" w:hAnsi="Times New Roman" w:cs="Times New Roman"/>
                <w:color w:val="000000"/>
                <w:sz w:val="24"/>
                <w:szCs w:val="24"/>
              </w:rPr>
              <w:t>94 192,78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CC102D" w:rsidRDefault="00720DA1" w:rsidP="00250DA8">
            <w:pPr>
              <w:jc w:val="center"/>
              <w:rPr>
                <w:rFonts w:ascii="Times New Roman" w:hAnsi="Times New Roman" w:cs="Times New Roman"/>
                <w:color w:val="000000"/>
                <w:sz w:val="24"/>
                <w:szCs w:val="24"/>
              </w:rPr>
            </w:pPr>
            <w:r w:rsidRPr="00CC102D">
              <w:rPr>
                <w:rFonts w:ascii="Times New Roman" w:hAnsi="Times New Roman" w:cs="Times New Roman"/>
                <w:color w:val="000000"/>
                <w:sz w:val="24"/>
                <w:szCs w:val="24"/>
              </w:rPr>
              <w:t>113 031,33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B6CE2" w:rsidRDefault="00720DA1" w:rsidP="00250DA8">
            <w:pPr>
              <w:jc w:val="center"/>
              <w:rPr>
                <w:rFonts w:ascii="Times New Roman" w:hAnsi="Times New Roman" w:cs="Times New Roman"/>
                <w:color w:val="000000"/>
                <w:sz w:val="24"/>
                <w:szCs w:val="24"/>
              </w:rPr>
            </w:pPr>
            <w:r w:rsidRPr="007B6CE2">
              <w:rPr>
                <w:rFonts w:ascii="Times New Roman" w:hAnsi="Times New Roman" w:cs="Times New Roman"/>
                <w:color w:val="000000"/>
                <w:sz w:val="24"/>
                <w:szCs w:val="24"/>
              </w:rPr>
              <w:t>941 927,78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D64AF" w:rsidRDefault="00720DA1" w:rsidP="00250DA8">
            <w:pPr>
              <w:jc w:val="center"/>
              <w:rPr>
                <w:rFonts w:ascii="Times New Roman" w:hAnsi="Times New Roman" w:cs="Times New Roman"/>
                <w:color w:val="000000"/>
                <w:sz w:val="24"/>
                <w:szCs w:val="24"/>
              </w:rPr>
            </w:pPr>
            <w:r w:rsidRPr="007D64AF">
              <w:rPr>
                <w:rFonts w:ascii="Times New Roman" w:hAnsi="Times New Roman" w:cs="Times New Roman"/>
                <w:color w:val="000000"/>
                <w:sz w:val="24"/>
                <w:szCs w:val="24"/>
              </w:rPr>
              <w:t>1 130 313,33</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Шовный материал для крепления матрицы, MONOSYN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B614F3" w:rsidRDefault="00720DA1" w:rsidP="00250DA8">
            <w:pPr>
              <w:jc w:val="center"/>
              <w:rPr>
                <w:rFonts w:ascii="Times New Roman" w:hAnsi="Times New Roman" w:cs="Times New Roman"/>
                <w:color w:val="000000"/>
                <w:sz w:val="24"/>
                <w:szCs w:val="24"/>
              </w:rPr>
            </w:pPr>
            <w:r w:rsidRPr="00B614F3">
              <w:rPr>
                <w:rFonts w:ascii="Times New Roman" w:hAnsi="Times New Roman" w:cs="Times New Roman"/>
                <w:color w:val="000000"/>
                <w:sz w:val="24"/>
                <w:szCs w:val="24"/>
              </w:rPr>
              <w:t>2 533,89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CC102D" w:rsidRDefault="00720DA1" w:rsidP="00250DA8">
            <w:pPr>
              <w:jc w:val="center"/>
              <w:rPr>
                <w:rFonts w:ascii="Times New Roman" w:hAnsi="Times New Roman" w:cs="Times New Roman"/>
                <w:color w:val="000000"/>
                <w:sz w:val="24"/>
                <w:szCs w:val="24"/>
              </w:rPr>
            </w:pPr>
            <w:r w:rsidRPr="00CC102D">
              <w:rPr>
                <w:rFonts w:ascii="Times New Roman" w:hAnsi="Times New Roman" w:cs="Times New Roman"/>
                <w:color w:val="000000"/>
                <w:sz w:val="24"/>
                <w:szCs w:val="24"/>
              </w:rPr>
              <w:t>3 040,67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B6CE2" w:rsidRDefault="00720DA1" w:rsidP="00250DA8">
            <w:pPr>
              <w:jc w:val="center"/>
              <w:rPr>
                <w:rFonts w:ascii="Times New Roman" w:hAnsi="Times New Roman" w:cs="Times New Roman"/>
                <w:color w:val="000000"/>
                <w:sz w:val="24"/>
                <w:szCs w:val="24"/>
              </w:rPr>
            </w:pPr>
            <w:r w:rsidRPr="007B6CE2">
              <w:rPr>
                <w:rFonts w:ascii="Times New Roman" w:hAnsi="Times New Roman" w:cs="Times New Roman"/>
                <w:color w:val="000000"/>
                <w:sz w:val="24"/>
                <w:szCs w:val="24"/>
              </w:rPr>
              <w:t>50 677,78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D64AF" w:rsidRDefault="00720DA1" w:rsidP="00250DA8">
            <w:pPr>
              <w:jc w:val="center"/>
              <w:rPr>
                <w:rFonts w:ascii="Times New Roman" w:hAnsi="Times New Roman" w:cs="Times New Roman"/>
                <w:color w:val="000000"/>
                <w:sz w:val="24"/>
                <w:szCs w:val="24"/>
              </w:rPr>
            </w:pPr>
            <w:r w:rsidRPr="007D64AF">
              <w:rPr>
                <w:rFonts w:ascii="Times New Roman" w:hAnsi="Times New Roman" w:cs="Times New Roman"/>
                <w:color w:val="000000"/>
                <w:sz w:val="24"/>
                <w:szCs w:val="24"/>
              </w:rPr>
              <w:t>60 813,33</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lastRenderedPageBreak/>
              <w:t>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Фиксатор-застежка </w:t>
            </w:r>
            <w:proofErr w:type="spellStart"/>
            <w:r w:rsidRPr="00874733">
              <w:rPr>
                <w:rFonts w:ascii="Times New Roman" w:hAnsi="Times New Roman" w:cs="Times New Roman"/>
                <w:sz w:val="24"/>
                <w:szCs w:val="24"/>
              </w:rPr>
              <w:t>Mitek</w:t>
            </w:r>
            <w:proofErr w:type="spellEnd"/>
            <w:r w:rsidRPr="00874733">
              <w:rPr>
                <w:rFonts w:ascii="Times New Roman" w:hAnsi="Times New Roman" w:cs="Times New Roman"/>
                <w:sz w:val="24"/>
                <w:szCs w:val="24"/>
              </w:rPr>
              <w:t xml:space="preserve"> ADJAST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35061,67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35 061,67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4 908 633,33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4 908 633,33</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Якорный фиксатор </w:t>
            </w:r>
            <w:proofErr w:type="spellStart"/>
            <w:r w:rsidRPr="00874733">
              <w:rPr>
                <w:rFonts w:ascii="Times New Roman" w:hAnsi="Times New Roman" w:cs="Times New Roman"/>
                <w:sz w:val="24"/>
                <w:szCs w:val="24"/>
              </w:rPr>
              <w:t>Mitek</w:t>
            </w:r>
            <w:proofErr w:type="spellEnd"/>
            <w:r w:rsidRPr="00874733">
              <w:rPr>
                <w:rFonts w:ascii="Times New Roman" w:hAnsi="Times New Roman" w:cs="Times New Roman"/>
                <w:sz w:val="24"/>
                <w:szCs w:val="24"/>
              </w:rPr>
              <w:t xml:space="preserve"> BR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34637,00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34 637,00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3 810 070,00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3 810 070,00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Винтовой фиксатор </w:t>
            </w:r>
            <w:proofErr w:type="spellStart"/>
            <w:r w:rsidRPr="00874733">
              <w:rPr>
                <w:rFonts w:ascii="Times New Roman" w:hAnsi="Times New Roman" w:cs="Times New Roman"/>
                <w:sz w:val="24"/>
                <w:szCs w:val="24"/>
              </w:rPr>
              <w:t>Milagro</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Advance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30177,67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30 177,67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1 810 660,00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1 810 660,00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Якорь c 2 нитями ОРТОКОРД  </w:t>
            </w:r>
            <w:proofErr w:type="spellStart"/>
            <w:r w:rsidRPr="00874733">
              <w:rPr>
                <w:rFonts w:ascii="Times New Roman" w:hAnsi="Times New Roman" w:cs="Times New Roman"/>
                <w:sz w:val="24"/>
                <w:szCs w:val="24"/>
              </w:rPr>
              <w:t>Lupine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33116,00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33 116,00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3 642 760,00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3 642 760,00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Электрод для </w:t>
            </w:r>
            <w:proofErr w:type="spellStart"/>
            <w:r w:rsidRPr="00874733">
              <w:rPr>
                <w:rFonts w:ascii="Times New Roman" w:hAnsi="Times New Roman" w:cs="Times New Roman"/>
                <w:sz w:val="24"/>
                <w:szCs w:val="24"/>
              </w:rPr>
              <w:t>аблятора</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Vapr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29427,67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29 427,67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2 059 936,67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2 059 936,67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ENDORET ортопедический комплект EDK1 (набор из 4 пробирок)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674F2D" w:rsidRDefault="00720DA1" w:rsidP="00250DA8">
            <w:pPr>
              <w:jc w:val="center"/>
              <w:rPr>
                <w:rFonts w:ascii="Times New Roman" w:hAnsi="Times New Roman" w:cs="Times New Roman"/>
                <w:color w:val="000000"/>
                <w:sz w:val="24"/>
                <w:szCs w:val="24"/>
              </w:rPr>
            </w:pPr>
            <w:r w:rsidRPr="00674F2D">
              <w:rPr>
                <w:rFonts w:ascii="Times New Roman" w:hAnsi="Times New Roman" w:cs="Times New Roman"/>
                <w:color w:val="000000"/>
                <w:sz w:val="24"/>
                <w:szCs w:val="24"/>
              </w:rPr>
              <w:t>14 366,94</w:t>
            </w:r>
          </w:p>
          <w:p w:rsidR="00720DA1" w:rsidRPr="002B1CB5" w:rsidRDefault="00720DA1" w:rsidP="00250DA8">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D10670" w:rsidRDefault="00720DA1" w:rsidP="00250DA8">
            <w:pPr>
              <w:jc w:val="center"/>
              <w:rPr>
                <w:rFonts w:ascii="Times New Roman" w:hAnsi="Times New Roman" w:cs="Times New Roman"/>
                <w:color w:val="000000"/>
                <w:sz w:val="24"/>
                <w:szCs w:val="24"/>
              </w:rPr>
            </w:pPr>
            <w:r w:rsidRPr="00D10670">
              <w:rPr>
                <w:rFonts w:ascii="Times New Roman" w:hAnsi="Times New Roman" w:cs="Times New Roman"/>
                <w:color w:val="000000"/>
                <w:sz w:val="24"/>
                <w:szCs w:val="24"/>
              </w:rPr>
              <w:t>17 240,33</w:t>
            </w:r>
          </w:p>
          <w:p w:rsidR="00720DA1" w:rsidRPr="002B1CB5" w:rsidRDefault="00720DA1" w:rsidP="00250DA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997B89" w:rsidRDefault="00720DA1" w:rsidP="00250DA8">
            <w:pPr>
              <w:jc w:val="center"/>
              <w:rPr>
                <w:rFonts w:ascii="Times New Roman" w:hAnsi="Times New Roman" w:cs="Times New Roman"/>
                <w:color w:val="000000"/>
                <w:sz w:val="24"/>
                <w:szCs w:val="24"/>
              </w:rPr>
            </w:pPr>
            <w:r w:rsidRPr="00997B89">
              <w:rPr>
                <w:rFonts w:ascii="Times New Roman" w:hAnsi="Times New Roman" w:cs="Times New Roman"/>
                <w:color w:val="000000"/>
                <w:sz w:val="24"/>
                <w:szCs w:val="24"/>
              </w:rPr>
              <w:t>2 155 041,67</w:t>
            </w:r>
          </w:p>
          <w:p w:rsidR="00720DA1" w:rsidRPr="00617637" w:rsidRDefault="00720DA1" w:rsidP="00250DA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D64AF" w:rsidRDefault="00720DA1" w:rsidP="00250DA8">
            <w:pPr>
              <w:jc w:val="center"/>
              <w:rPr>
                <w:rFonts w:ascii="Times New Roman" w:hAnsi="Times New Roman" w:cs="Times New Roman"/>
                <w:color w:val="000000"/>
                <w:sz w:val="24"/>
                <w:szCs w:val="24"/>
              </w:rPr>
            </w:pPr>
            <w:r w:rsidRPr="007D64AF">
              <w:rPr>
                <w:rFonts w:ascii="Times New Roman" w:hAnsi="Times New Roman" w:cs="Times New Roman"/>
                <w:color w:val="000000"/>
                <w:sz w:val="24"/>
                <w:szCs w:val="24"/>
              </w:rPr>
              <w:t>2 586 050,00</w:t>
            </w:r>
          </w:p>
          <w:p w:rsidR="00720DA1" w:rsidRPr="007D64AF" w:rsidRDefault="00720DA1" w:rsidP="00250DA8">
            <w:pPr>
              <w:jc w:val="center"/>
              <w:rPr>
                <w:rFonts w:ascii="Calibri" w:hAnsi="Calibri"/>
                <w:color w:val="000000"/>
              </w:rPr>
            </w:pP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Бур (лезвие </w:t>
            </w:r>
            <w:proofErr w:type="spellStart"/>
            <w:r w:rsidRPr="00874733">
              <w:rPr>
                <w:rFonts w:ascii="Times New Roman" w:hAnsi="Times New Roman" w:cs="Times New Roman"/>
                <w:sz w:val="24"/>
                <w:szCs w:val="24"/>
              </w:rPr>
              <w:t>шейвера</w:t>
            </w:r>
            <w:proofErr w:type="spellEnd"/>
            <w:r w:rsidRPr="008747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артроскопический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13776,00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13 776,00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2 204 160,00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2 204 160,00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Набор трубок тип</w:t>
            </w:r>
            <w:proofErr w:type="gramStart"/>
            <w:r w:rsidRPr="00874733">
              <w:rPr>
                <w:rFonts w:ascii="Times New Roman" w:hAnsi="Times New Roman" w:cs="Times New Roman"/>
                <w:sz w:val="24"/>
                <w:szCs w:val="24"/>
              </w:rPr>
              <w:t>1</w:t>
            </w:r>
            <w:proofErr w:type="gramEnd"/>
            <w:r w:rsidRPr="00874733">
              <w:rPr>
                <w:rFonts w:ascii="Times New Roman" w:hAnsi="Times New Roman" w:cs="Times New Roman"/>
                <w:sz w:val="24"/>
                <w:szCs w:val="24"/>
              </w:rPr>
              <w:t xml:space="preserve">  (для пациента)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4381,67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4 381,67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1 139 233,33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1 139 233,33</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Канюля с резьбой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3970,67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3 970,67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99 266,67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99 266,67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Набор трубок тип 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8631,00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8 631,00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1 380 960,00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1 380 960,00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Набор трубок тип 3 (шланги)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5366,67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5 366,67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375 666,67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375 666,67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Игла проводник </w:t>
            </w:r>
            <w:proofErr w:type="spellStart"/>
            <w:r w:rsidRPr="00874733">
              <w:rPr>
                <w:rFonts w:ascii="Times New Roman" w:hAnsi="Times New Roman" w:cs="Times New Roman"/>
                <w:sz w:val="24"/>
                <w:szCs w:val="24"/>
              </w:rPr>
              <w:t>Ортокорд</w:t>
            </w:r>
            <w:proofErr w:type="spellEnd"/>
            <w:r w:rsidRPr="00874733">
              <w:rPr>
                <w:rFonts w:ascii="Times New Roman" w:hAnsi="Times New Roman" w:cs="Times New Roman"/>
                <w:sz w:val="24"/>
                <w:szCs w:val="24"/>
              </w:rPr>
              <w:t xml:space="preserve"> с нитью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3749,67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3 749,67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337 470,00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337 470,00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бесцементная</w:t>
            </w:r>
            <w:proofErr w:type="spellEnd"/>
            <w:r w:rsidRPr="00874733">
              <w:rPr>
                <w:rFonts w:ascii="Times New Roman" w:hAnsi="Times New Roman" w:cs="Times New Roman"/>
                <w:sz w:val="24"/>
                <w:szCs w:val="24"/>
              </w:rPr>
              <w:t xml:space="preserve"> фиксация, система </w:t>
            </w:r>
            <w:proofErr w:type="spellStart"/>
            <w:r w:rsidRPr="00874733">
              <w:rPr>
                <w:rFonts w:ascii="Times New Roman" w:hAnsi="Times New Roman" w:cs="Times New Roman"/>
                <w:sz w:val="24"/>
                <w:szCs w:val="24"/>
              </w:rPr>
              <w:t>Corail</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Pinnacle</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Sector</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Ceramax</w:t>
            </w:r>
            <w:proofErr w:type="spellEnd"/>
            <w:r w:rsidRPr="00874733">
              <w:rPr>
                <w:rFonts w:ascii="Times New Roman" w:hAnsi="Times New Roman" w:cs="Times New Roman"/>
                <w:sz w:val="24"/>
                <w:szCs w:val="24"/>
              </w:rPr>
              <w:t xml:space="preserve"> (ножка, чашка, вкладыш </w:t>
            </w:r>
            <w:proofErr w:type="spellStart"/>
            <w:r w:rsidRPr="00874733">
              <w:rPr>
                <w:rFonts w:ascii="Times New Roman" w:hAnsi="Times New Roman" w:cs="Times New Roman"/>
                <w:sz w:val="24"/>
                <w:szCs w:val="24"/>
              </w:rPr>
              <w:t>керам</w:t>
            </w:r>
            <w:proofErr w:type="spellEnd"/>
            <w:r w:rsidRPr="00874733">
              <w:rPr>
                <w:rFonts w:ascii="Times New Roman" w:hAnsi="Times New Roman" w:cs="Times New Roman"/>
                <w:sz w:val="24"/>
                <w:szCs w:val="24"/>
              </w:rPr>
              <w:t xml:space="preserve">., головка </w:t>
            </w:r>
            <w:proofErr w:type="spellStart"/>
            <w:r w:rsidRPr="00874733">
              <w:rPr>
                <w:rFonts w:ascii="Times New Roman" w:hAnsi="Times New Roman" w:cs="Times New Roman"/>
                <w:sz w:val="24"/>
                <w:szCs w:val="24"/>
              </w:rPr>
              <w:t>керам</w:t>
            </w:r>
            <w:proofErr w:type="spellEnd"/>
            <w:r w:rsidRPr="00874733">
              <w:rPr>
                <w:rFonts w:ascii="Times New Roman" w:hAnsi="Times New Roman" w:cs="Times New Roman"/>
                <w:sz w:val="24"/>
                <w:szCs w:val="24"/>
              </w:rPr>
              <w:t xml:space="preserve">., винты).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242296,67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242 296,67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1 938 373,33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1 938 373,33</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w:t>
            </w:r>
            <w:r w:rsidRPr="00874733">
              <w:rPr>
                <w:rFonts w:ascii="Times New Roman" w:hAnsi="Times New Roman" w:cs="Times New Roman"/>
                <w:sz w:val="24"/>
                <w:szCs w:val="24"/>
              </w:rPr>
              <w:lastRenderedPageBreak/>
              <w:t xml:space="preserve">сустава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бесцементная</w:t>
            </w:r>
            <w:proofErr w:type="spellEnd"/>
            <w:r w:rsidRPr="00874733">
              <w:rPr>
                <w:rFonts w:ascii="Times New Roman" w:hAnsi="Times New Roman" w:cs="Times New Roman"/>
                <w:sz w:val="24"/>
                <w:szCs w:val="24"/>
              </w:rPr>
              <w:t xml:space="preserve"> фиксация, система </w:t>
            </w:r>
            <w:proofErr w:type="spellStart"/>
            <w:r w:rsidRPr="00874733">
              <w:rPr>
                <w:rFonts w:ascii="Times New Roman" w:hAnsi="Times New Roman" w:cs="Times New Roman"/>
                <w:sz w:val="24"/>
                <w:szCs w:val="24"/>
              </w:rPr>
              <w:t>Corail-Pinnacle</w:t>
            </w:r>
            <w:proofErr w:type="spellEnd"/>
            <w:r w:rsidRPr="00874733">
              <w:rPr>
                <w:rFonts w:ascii="Times New Roman" w:hAnsi="Times New Roman" w:cs="Times New Roman"/>
                <w:sz w:val="24"/>
                <w:szCs w:val="24"/>
              </w:rPr>
              <w:t xml:space="preserve"> (керамика-ПЭ) (ножка, чашка, вкладыш </w:t>
            </w:r>
            <w:proofErr w:type="spellStart"/>
            <w:r w:rsidRPr="00874733">
              <w:rPr>
                <w:rFonts w:ascii="Times New Roman" w:hAnsi="Times New Roman" w:cs="Times New Roman"/>
                <w:sz w:val="24"/>
                <w:szCs w:val="24"/>
              </w:rPr>
              <w:t>cr-link</w:t>
            </w:r>
            <w:proofErr w:type="spellEnd"/>
            <w:r w:rsidRPr="00874733">
              <w:rPr>
                <w:rFonts w:ascii="Times New Roman" w:hAnsi="Times New Roman" w:cs="Times New Roman"/>
                <w:sz w:val="24"/>
                <w:szCs w:val="24"/>
              </w:rPr>
              <w:t xml:space="preserve"> ПЭ 36 мм</w:t>
            </w:r>
            <w:proofErr w:type="gramStart"/>
            <w:r w:rsidRPr="00874733">
              <w:rPr>
                <w:rFonts w:ascii="Times New Roman" w:hAnsi="Times New Roman" w:cs="Times New Roman"/>
                <w:sz w:val="24"/>
                <w:szCs w:val="24"/>
              </w:rPr>
              <w:t xml:space="preserve">., </w:t>
            </w:r>
            <w:proofErr w:type="gramEnd"/>
            <w:r w:rsidRPr="00874733">
              <w:rPr>
                <w:rFonts w:ascii="Times New Roman" w:hAnsi="Times New Roman" w:cs="Times New Roman"/>
                <w:sz w:val="24"/>
                <w:szCs w:val="24"/>
              </w:rPr>
              <w:t xml:space="preserve">головка </w:t>
            </w:r>
            <w:proofErr w:type="spellStart"/>
            <w:r w:rsidRPr="00874733">
              <w:rPr>
                <w:rFonts w:ascii="Times New Roman" w:hAnsi="Times New Roman" w:cs="Times New Roman"/>
                <w:sz w:val="24"/>
                <w:szCs w:val="24"/>
              </w:rPr>
              <w:t>керам</w:t>
            </w:r>
            <w:proofErr w:type="spellEnd"/>
            <w:r w:rsidRPr="00874733">
              <w:rPr>
                <w:rFonts w:ascii="Times New Roman" w:hAnsi="Times New Roman" w:cs="Times New Roman"/>
                <w:sz w:val="24"/>
                <w:szCs w:val="24"/>
              </w:rPr>
              <w:t xml:space="preserve">. 36 </w:t>
            </w:r>
            <w:proofErr w:type="spellStart"/>
            <w:r w:rsidRPr="00874733">
              <w:rPr>
                <w:rFonts w:ascii="Times New Roman" w:hAnsi="Times New Roman" w:cs="Times New Roman"/>
                <w:sz w:val="24"/>
                <w:szCs w:val="24"/>
              </w:rPr>
              <w:t>mm</w:t>
            </w:r>
            <w:proofErr w:type="spellEnd"/>
            <w:r w:rsidRPr="00874733">
              <w:rPr>
                <w:rFonts w:ascii="Times New Roman" w:hAnsi="Times New Roman" w:cs="Times New Roman"/>
                <w:sz w:val="24"/>
                <w:szCs w:val="24"/>
              </w:rPr>
              <w:t>, винты).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lastRenderedPageBreak/>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200729,33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200 729,33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8 029 173,33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8 029 173,33</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lastRenderedPageBreak/>
              <w:t>17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бесцементная</w:t>
            </w:r>
            <w:proofErr w:type="spellEnd"/>
            <w:r w:rsidRPr="00874733">
              <w:rPr>
                <w:rFonts w:ascii="Times New Roman" w:hAnsi="Times New Roman" w:cs="Times New Roman"/>
                <w:sz w:val="24"/>
                <w:szCs w:val="24"/>
              </w:rPr>
              <w:t xml:space="preserve"> фиксация, система </w:t>
            </w:r>
            <w:proofErr w:type="spellStart"/>
            <w:r w:rsidRPr="00874733">
              <w:rPr>
                <w:rFonts w:ascii="Times New Roman" w:hAnsi="Times New Roman" w:cs="Times New Roman"/>
                <w:sz w:val="24"/>
                <w:szCs w:val="24"/>
              </w:rPr>
              <w:t>Corail-Pinnacle</w:t>
            </w:r>
            <w:proofErr w:type="spellEnd"/>
            <w:r w:rsidRPr="00874733">
              <w:rPr>
                <w:rFonts w:ascii="Times New Roman" w:hAnsi="Times New Roman" w:cs="Times New Roman"/>
                <w:sz w:val="24"/>
                <w:szCs w:val="24"/>
              </w:rPr>
              <w:t xml:space="preserve"> (мет-ПЭ),  (ножка, чашка, вкладыш </w:t>
            </w:r>
            <w:proofErr w:type="spellStart"/>
            <w:r w:rsidRPr="00874733">
              <w:rPr>
                <w:rFonts w:ascii="Times New Roman" w:hAnsi="Times New Roman" w:cs="Times New Roman"/>
                <w:sz w:val="24"/>
                <w:szCs w:val="24"/>
              </w:rPr>
              <w:t>cr-link</w:t>
            </w:r>
            <w:proofErr w:type="spellEnd"/>
            <w:r w:rsidRPr="00874733">
              <w:rPr>
                <w:rFonts w:ascii="Times New Roman" w:hAnsi="Times New Roman" w:cs="Times New Roman"/>
                <w:sz w:val="24"/>
                <w:szCs w:val="24"/>
              </w:rPr>
              <w:t xml:space="preserve"> ПЭ., головка </w:t>
            </w:r>
            <w:proofErr w:type="spellStart"/>
            <w:r w:rsidRPr="00874733">
              <w:rPr>
                <w:rFonts w:ascii="Times New Roman" w:hAnsi="Times New Roman" w:cs="Times New Roman"/>
                <w:sz w:val="24"/>
                <w:szCs w:val="24"/>
              </w:rPr>
              <w:t>СоСr</w:t>
            </w:r>
            <w:proofErr w:type="spellEnd"/>
            <w:proofErr w:type="gramStart"/>
            <w:r w:rsidRPr="00874733">
              <w:rPr>
                <w:rFonts w:ascii="Times New Roman" w:hAnsi="Times New Roman" w:cs="Times New Roman"/>
                <w:sz w:val="24"/>
                <w:szCs w:val="24"/>
              </w:rPr>
              <w:t xml:space="preserve"> )</w:t>
            </w:r>
            <w:proofErr w:type="gramEnd"/>
            <w:r w:rsidRPr="0087473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162782,00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162 782,00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4 883 460,00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4 883 460,00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гибридная  фиксация, в комплекте (ножка, головка, чашка)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137737,33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137 737,33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1 928 322,67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1 928 322,67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система NOVAE STICK двойная мобильность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112697,33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112 697,33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563 486,67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563 486,67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с Биполярной чашкой, </w:t>
            </w:r>
            <w:proofErr w:type="spellStart"/>
            <w:r w:rsidRPr="00874733">
              <w:rPr>
                <w:rFonts w:ascii="Times New Roman" w:hAnsi="Times New Roman" w:cs="Times New Roman"/>
                <w:sz w:val="24"/>
                <w:szCs w:val="24"/>
              </w:rPr>
              <w:t>Aesculap</w:t>
            </w:r>
            <w:proofErr w:type="spellEnd"/>
            <w:r w:rsidRPr="00874733">
              <w:rPr>
                <w:rFonts w:ascii="Times New Roman" w:hAnsi="Times New Roman" w:cs="Times New Roman"/>
                <w:sz w:val="24"/>
                <w:szCs w:val="24"/>
              </w:rPr>
              <w:t xml:space="preserve"> Германия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114314,67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114 314,67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1 143 146,67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1 143 146,67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цементная фиксация (ножка цементная, головка </w:t>
            </w:r>
            <w:proofErr w:type="spellStart"/>
            <w:proofErr w:type="gramStart"/>
            <w:r w:rsidRPr="00874733">
              <w:rPr>
                <w:rFonts w:ascii="Times New Roman" w:hAnsi="Times New Roman" w:cs="Times New Roman"/>
                <w:sz w:val="24"/>
                <w:szCs w:val="24"/>
              </w:rPr>
              <w:t>С</w:t>
            </w:r>
            <w:proofErr w:type="gramEnd"/>
            <w:r w:rsidRPr="00874733">
              <w:rPr>
                <w:rFonts w:ascii="Times New Roman" w:hAnsi="Times New Roman" w:cs="Times New Roman"/>
                <w:sz w:val="24"/>
                <w:szCs w:val="24"/>
              </w:rPr>
              <w:t>oCr</w:t>
            </w:r>
            <w:proofErr w:type="spellEnd"/>
            <w:r w:rsidRPr="00874733">
              <w:rPr>
                <w:rFonts w:ascii="Times New Roman" w:hAnsi="Times New Roman" w:cs="Times New Roman"/>
                <w:sz w:val="24"/>
                <w:szCs w:val="24"/>
              </w:rPr>
              <w:t xml:space="preserve"> 32 мм, чашка)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83895,33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83 895,33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838 953,33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838 953,33</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w:t>
            </w:r>
            <w:r w:rsidRPr="00874733">
              <w:rPr>
                <w:rFonts w:ascii="Times New Roman" w:hAnsi="Times New Roman" w:cs="Times New Roman"/>
                <w:sz w:val="24"/>
                <w:szCs w:val="24"/>
              </w:rPr>
              <w:lastRenderedPageBreak/>
              <w:t>сустава, (вертлужный компонент)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lastRenderedPageBreak/>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72626,00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72 626,00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435 756,00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435 756,00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lastRenderedPageBreak/>
              <w:t>23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w:t>
            </w:r>
            <w:r>
              <w:rPr>
                <w:rFonts w:ascii="Times New Roman" w:hAnsi="Times New Roman" w:cs="Times New Roman"/>
                <w:sz w:val="24"/>
                <w:szCs w:val="24"/>
              </w:rPr>
              <w:t xml:space="preserve">бедренного сустава ревизионный </w:t>
            </w:r>
            <w:r w:rsidRPr="00874733">
              <w:rPr>
                <w:rFonts w:ascii="Times New Roman" w:hAnsi="Times New Roman" w:cs="Times New Roman"/>
                <w:sz w:val="24"/>
                <w:szCs w:val="24"/>
              </w:rPr>
              <w:t xml:space="preserve">(головка, вкладыш)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43826,33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43 826,33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262 958,00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262 958,00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w:t>
            </w:r>
            <w:proofErr w:type="gramStart"/>
            <w:r w:rsidRPr="00874733">
              <w:rPr>
                <w:rFonts w:ascii="Times New Roman" w:hAnsi="Times New Roman" w:cs="Times New Roman"/>
                <w:sz w:val="24"/>
                <w:szCs w:val="24"/>
              </w:rPr>
              <w:t>ревизионный</w:t>
            </w:r>
            <w:proofErr w:type="gramEnd"/>
            <w:r>
              <w:rPr>
                <w:rFonts w:ascii="Times New Roman" w:hAnsi="Times New Roman" w:cs="Times New Roman"/>
                <w:sz w:val="24"/>
                <w:szCs w:val="24"/>
              </w:rPr>
              <w:t xml:space="preserve"> </w:t>
            </w:r>
            <w:r w:rsidRPr="00874733">
              <w:rPr>
                <w:rFonts w:ascii="Times New Roman" w:hAnsi="Times New Roman" w:cs="Times New Roman"/>
                <w:sz w:val="24"/>
                <w:szCs w:val="24"/>
              </w:rPr>
              <w:t xml:space="preserve">  (ножка для р</w:t>
            </w:r>
            <w:r>
              <w:rPr>
                <w:rFonts w:ascii="Times New Roman" w:hAnsi="Times New Roman" w:cs="Times New Roman"/>
                <w:sz w:val="24"/>
                <w:szCs w:val="24"/>
              </w:rPr>
              <w:t xml:space="preserve">евизионного </w:t>
            </w:r>
            <w:proofErr w:type="spellStart"/>
            <w:r>
              <w:rPr>
                <w:rFonts w:ascii="Times New Roman" w:hAnsi="Times New Roman" w:cs="Times New Roman"/>
                <w:sz w:val="24"/>
                <w:szCs w:val="24"/>
              </w:rPr>
              <w:t>эндопротезирования</w:t>
            </w:r>
            <w:proofErr w:type="spellEnd"/>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93342,67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93 342,67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560 056,00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560 056,00</w:t>
            </w:r>
          </w:p>
        </w:tc>
      </w:tr>
      <w:tr w:rsidR="00720DA1" w:rsidRPr="0039782B" w:rsidTr="00250DA8">
        <w:trPr>
          <w:gridAfter w:val="6"/>
          <w:wAfter w:w="10206" w:type="dxa"/>
          <w:trHeight w:val="410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коленного сустава, цементная фиксация, система PFC (без сохранения ЗКС) (</w:t>
            </w:r>
            <w:proofErr w:type="spellStart"/>
            <w:r w:rsidRPr="00874733">
              <w:rPr>
                <w:rFonts w:ascii="Times New Roman" w:hAnsi="Times New Roman" w:cs="Times New Roman"/>
                <w:sz w:val="24"/>
                <w:szCs w:val="24"/>
              </w:rPr>
              <w:t>феморальный</w:t>
            </w:r>
            <w:proofErr w:type="spellEnd"/>
            <w:r w:rsidRPr="00874733">
              <w:rPr>
                <w:rFonts w:ascii="Times New Roman" w:hAnsi="Times New Roman" w:cs="Times New Roman"/>
                <w:sz w:val="24"/>
                <w:szCs w:val="24"/>
              </w:rPr>
              <w:t xml:space="preserve"> компонент PS, </w:t>
            </w:r>
            <w:proofErr w:type="spellStart"/>
            <w:r w:rsidRPr="00874733">
              <w:rPr>
                <w:rFonts w:ascii="Times New Roman" w:hAnsi="Times New Roman" w:cs="Times New Roman"/>
                <w:sz w:val="24"/>
                <w:szCs w:val="24"/>
              </w:rPr>
              <w:t>тибиальный</w:t>
            </w:r>
            <w:proofErr w:type="spellEnd"/>
            <w:r w:rsidRPr="00874733">
              <w:rPr>
                <w:rFonts w:ascii="Times New Roman" w:hAnsi="Times New Roman" w:cs="Times New Roman"/>
                <w:sz w:val="24"/>
                <w:szCs w:val="24"/>
              </w:rPr>
              <w:t xml:space="preserve"> компонент, вкладыш фиксированный).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173116,67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173 116,67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6 924 666,67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6 924 666,67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коленного сустава </w:t>
            </w:r>
            <w:proofErr w:type="spellStart"/>
            <w:r w:rsidRPr="00874733">
              <w:rPr>
                <w:rFonts w:ascii="Times New Roman" w:hAnsi="Times New Roman" w:cs="Times New Roman"/>
                <w:sz w:val="24"/>
                <w:szCs w:val="24"/>
              </w:rPr>
              <w:t>Sigma</w:t>
            </w:r>
            <w:proofErr w:type="spellEnd"/>
            <w:r w:rsidRPr="00874733">
              <w:rPr>
                <w:rFonts w:ascii="Times New Roman" w:hAnsi="Times New Roman" w:cs="Times New Roman"/>
                <w:sz w:val="24"/>
                <w:szCs w:val="24"/>
              </w:rPr>
              <w:t>, цементная фиксация (</w:t>
            </w:r>
            <w:proofErr w:type="spellStart"/>
            <w:r w:rsidRPr="00874733">
              <w:rPr>
                <w:rFonts w:ascii="Times New Roman" w:hAnsi="Times New Roman" w:cs="Times New Roman"/>
                <w:sz w:val="24"/>
                <w:szCs w:val="24"/>
              </w:rPr>
              <w:t>феморальный</w:t>
            </w:r>
            <w:proofErr w:type="spellEnd"/>
            <w:r w:rsidRPr="00874733">
              <w:rPr>
                <w:rFonts w:ascii="Times New Roman" w:hAnsi="Times New Roman" w:cs="Times New Roman"/>
                <w:sz w:val="24"/>
                <w:szCs w:val="24"/>
              </w:rPr>
              <w:t xml:space="preserve"> компонент, </w:t>
            </w:r>
            <w:proofErr w:type="spellStart"/>
            <w:r w:rsidRPr="00874733">
              <w:rPr>
                <w:rFonts w:ascii="Times New Roman" w:hAnsi="Times New Roman" w:cs="Times New Roman"/>
                <w:sz w:val="24"/>
                <w:szCs w:val="24"/>
              </w:rPr>
              <w:t>тибиальный</w:t>
            </w:r>
            <w:proofErr w:type="spellEnd"/>
            <w:r w:rsidRPr="00874733">
              <w:rPr>
                <w:rFonts w:ascii="Times New Roman" w:hAnsi="Times New Roman" w:cs="Times New Roman"/>
                <w:sz w:val="24"/>
                <w:szCs w:val="24"/>
              </w:rPr>
              <w:t xml:space="preserve"> компонент, вкладыш фиксированный).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71205,33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71 205,33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2 136 160,00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2 136 160,00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плечевого сустава (реверсивный)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система </w:t>
            </w:r>
            <w:proofErr w:type="spellStart"/>
            <w:r w:rsidRPr="00874733">
              <w:rPr>
                <w:rFonts w:ascii="Times New Roman" w:hAnsi="Times New Roman" w:cs="Times New Roman"/>
                <w:sz w:val="24"/>
                <w:szCs w:val="24"/>
              </w:rPr>
              <w:t>Delta</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Xtend</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Revision</w:t>
            </w:r>
            <w:proofErr w:type="spellEnd"/>
            <w:r w:rsidRPr="00874733">
              <w:rPr>
                <w:rFonts w:ascii="Times New Roman" w:hAnsi="Times New Roman" w:cs="Times New Roman"/>
                <w:sz w:val="24"/>
                <w:szCs w:val="24"/>
              </w:rPr>
              <w:t xml:space="preserve"> (ножка моноблок, вкладыш, </w:t>
            </w:r>
            <w:proofErr w:type="spellStart"/>
            <w:r w:rsidRPr="00874733">
              <w:rPr>
                <w:rFonts w:ascii="Times New Roman" w:hAnsi="Times New Roman" w:cs="Times New Roman"/>
                <w:sz w:val="24"/>
                <w:szCs w:val="24"/>
              </w:rPr>
              <w:t>гленосфера</w:t>
            </w:r>
            <w:proofErr w:type="spellEnd"/>
            <w:r w:rsidRPr="00874733">
              <w:rPr>
                <w:rFonts w:ascii="Times New Roman" w:hAnsi="Times New Roman" w:cs="Times New Roman"/>
                <w:sz w:val="24"/>
                <w:szCs w:val="24"/>
              </w:rPr>
              <w:t xml:space="preserve"> увел</w:t>
            </w:r>
            <w:proofErr w:type="gramStart"/>
            <w:r w:rsidRPr="00874733">
              <w:rPr>
                <w:rFonts w:ascii="Times New Roman" w:hAnsi="Times New Roman" w:cs="Times New Roman"/>
                <w:sz w:val="24"/>
                <w:szCs w:val="24"/>
              </w:rPr>
              <w:t xml:space="preserve">., </w:t>
            </w:r>
            <w:proofErr w:type="spellStart"/>
            <w:proofErr w:type="gramEnd"/>
            <w:r w:rsidRPr="00874733">
              <w:rPr>
                <w:rFonts w:ascii="Times New Roman" w:hAnsi="Times New Roman" w:cs="Times New Roman"/>
                <w:sz w:val="24"/>
                <w:szCs w:val="24"/>
              </w:rPr>
              <w:t>метаглен</w:t>
            </w:r>
            <w:proofErr w:type="spellEnd"/>
            <w:r w:rsidRPr="00874733">
              <w:rPr>
                <w:rFonts w:ascii="Times New Roman" w:hAnsi="Times New Roman" w:cs="Times New Roman"/>
                <w:sz w:val="24"/>
                <w:szCs w:val="24"/>
              </w:rPr>
              <w:t xml:space="preserve">, винты).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261583,33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261 583,33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1 307 916,67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1 307 916,67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lastRenderedPageBreak/>
              <w:t>28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Винт - заглушка центрального отверстия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sidRPr="00874733">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9385,00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9 385,00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750 800,00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750 800,00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29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Винт костный </w:t>
            </w:r>
            <w:proofErr w:type="spellStart"/>
            <w:r w:rsidRPr="00874733">
              <w:rPr>
                <w:rFonts w:ascii="Times New Roman" w:hAnsi="Times New Roman" w:cs="Times New Roman"/>
                <w:sz w:val="24"/>
                <w:szCs w:val="24"/>
              </w:rPr>
              <w:t>ацетабулярный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sidRPr="00874733">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4896,67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4 896,67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489 666,67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489 666,67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Централайзер</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sidRPr="00874733">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5080,67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5 080,67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76 210,00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76 210,00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Обтуратор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sidRPr="00874733">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6631,00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6 631,00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99 465,00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99 465,00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Лезвия для осциллирующей пилы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sidRPr="00874733">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6631,00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6 631,00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663 100,00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663 100,00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Костный цемент 40 </w:t>
            </w:r>
            <w:proofErr w:type="spellStart"/>
            <w:r w:rsidRPr="00874733">
              <w:rPr>
                <w:rFonts w:ascii="Times New Roman" w:hAnsi="Times New Roman" w:cs="Times New Roman"/>
                <w:sz w:val="24"/>
                <w:szCs w:val="24"/>
              </w:rPr>
              <w:t>гр</w:t>
            </w:r>
            <w:proofErr w:type="spellEnd"/>
            <w:r w:rsidRPr="00874733">
              <w:rPr>
                <w:rFonts w:ascii="Times New Roman" w:hAnsi="Times New Roman" w:cs="Times New Roman"/>
                <w:sz w:val="24"/>
                <w:szCs w:val="24"/>
              </w:rPr>
              <w:t xml:space="preserve"> высокой вязкости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4590,67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4 590,67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459 066,67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459 066,67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Материал для замещения костных дефектов </w:t>
            </w:r>
            <w:proofErr w:type="spellStart"/>
            <w:r w:rsidRPr="00874733">
              <w:rPr>
                <w:rFonts w:ascii="Times New Roman" w:hAnsi="Times New Roman" w:cs="Times New Roman"/>
                <w:sz w:val="24"/>
                <w:szCs w:val="24"/>
              </w:rPr>
              <w:t>ChronOs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39352,00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39 352,00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393 520,00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393 520,00</w:t>
            </w:r>
          </w:p>
        </w:tc>
      </w:tr>
      <w:tr w:rsidR="00720DA1" w:rsidRPr="0039782B" w:rsidTr="00250DA8">
        <w:trPr>
          <w:gridAfter w:val="6"/>
          <w:wAfter w:w="10206" w:type="dxa"/>
          <w:trHeight w:val="10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Винт для стопы, </w:t>
            </w:r>
            <w:proofErr w:type="spellStart"/>
            <w:r w:rsidRPr="00874733">
              <w:rPr>
                <w:rFonts w:ascii="Times New Roman" w:hAnsi="Times New Roman" w:cs="Times New Roman"/>
                <w:sz w:val="24"/>
                <w:szCs w:val="24"/>
              </w:rPr>
              <w:t>канюлированый</w:t>
            </w:r>
            <w:proofErr w:type="spellEnd"/>
            <w:r w:rsidRPr="00874733">
              <w:rPr>
                <w:rFonts w:ascii="Times New Roman" w:hAnsi="Times New Roman" w:cs="Times New Roman"/>
                <w:sz w:val="24"/>
                <w:szCs w:val="24"/>
              </w:rPr>
              <w:t>, титан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12522,33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12 522,33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1 878 350,00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1 878 350,00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Скоба для стопы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12898,00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12 898,00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257 960,00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257 960,00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Винт Герберта с двойной резьбой, титан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10049,00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10 049,00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351 715,00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351 715,00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Маллеолярный</w:t>
            </w:r>
            <w:proofErr w:type="spellEnd"/>
            <w:r w:rsidRPr="00874733">
              <w:rPr>
                <w:rFonts w:ascii="Times New Roman" w:hAnsi="Times New Roman" w:cs="Times New Roman"/>
                <w:sz w:val="24"/>
                <w:szCs w:val="24"/>
              </w:rPr>
              <w:t xml:space="preserve"> винт со сквозным каналом 4.0 </w:t>
            </w:r>
            <w:proofErr w:type="spellStart"/>
            <w:r w:rsidRPr="00874733">
              <w:rPr>
                <w:rFonts w:ascii="Times New Roman" w:hAnsi="Times New Roman" w:cs="Times New Roman"/>
                <w:sz w:val="24"/>
                <w:szCs w:val="24"/>
              </w:rPr>
              <w:t>мм</w:t>
            </w:r>
            <w:proofErr w:type="gramStart"/>
            <w:r w:rsidRPr="00874733">
              <w:rPr>
                <w:rFonts w:ascii="Times New Roman" w:hAnsi="Times New Roman" w:cs="Times New Roman"/>
                <w:sz w:val="24"/>
                <w:szCs w:val="24"/>
              </w:rPr>
              <w:t>,т</w:t>
            </w:r>
            <w:proofErr w:type="gramEnd"/>
            <w:r w:rsidRPr="00874733">
              <w:rPr>
                <w:rFonts w:ascii="Times New Roman" w:hAnsi="Times New Roman" w:cs="Times New Roman"/>
                <w:sz w:val="24"/>
                <w:szCs w:val="24"/>
              </w:rPr>
              <w:t>итан</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8773,00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8 773,00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350 920,00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350 920,00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39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Спица направляющая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1878,67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1 878,67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469 666,67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469 666,67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Шайба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1754,67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1 754,67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105 280,00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105 280,00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Пластина LCP для  остеосинтеза мыщелков больших фрагментов, в комплекте с винтами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82235,33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82 235,33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2 878 236,67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2 878 236,67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Пла</w:t>
            </w:r>
            <w:r>
              <w:rPr>
                <w:rFonts w:ascii="Times New Roman" w:hAnsi="Times New Roman" w:cs="Times New Roman"/>
                <w:sz w:val="24"/>
                <w:szCs w:val="24"/>
              </w:rPr>
              <w:t xml:space="preserve">стина LCP для  остеосинтеза </w:t>
            </w:r>
            <w:r w:rsidRPr="00874733">
              <w:rPr>
                <w:rFonts w:ascii="Times New Roman" w:hAnsi="Times New Roman" w:cs="Times New Roman"/>
                <w:sz w:val="24"/>
                <w:szCs w:val="24"/>
              </w:rPr>
              <w:t xml:space="preserve">мыщелков малых фрагментов, в комплекте с </w:t>
            </w:r>
            <w:r w:rsidRPr="00874733">
              <w:rPr>
                <w:rFonts w:ascii="Times New Roman" w:hAnsi="Times New Roman" w:cs="Times New Roman"/>
                <w:sz w:val="24"/>
                <w:szCs w:val="24"/>
              </w:rPr>
              <w:lastRenderedPageBreak/>
              <w:t>винтами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lastRenderedPageBreak/>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75129,33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75 129,33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2 253 880,00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2 253 880,00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lastRenderedPageBreak/>
              <w:t>43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Пластина LCP (акромиальная), в комплекте с винтами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69614,00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69 614,00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1 044 210,00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1 044 210,00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Пластина LCP VAR дистальная лучевая, в комплекте с винтами.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65283,67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65 283,67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1 958 510,00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1 958 510,00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Пластина LCP для ключицы, </w:t>
            </w:r>
            <w:proofErr w:type="spellStart"/>
            <w:r w:rsidRPr="00874733">
              <w:rPr>
                <w:rFonts w:ascii="Times New Roman" w:hAnsi="Times New Roman" w:cs="Times New Roman"/>
                <w:sz w:val="24"/>
                <w:szCs w:val="24"/>
              </w:rPr>
              <w:t>передне</w:t>
            </w:r>
            <w:proofErr w:type="spellEnd"/>
            <w:r w:rsidRPr="00874733">
              <w:rPr>
                <w:rFonts w:ascii="Times New Roman" w:hAnsi="Times New Roman" w:cs="Times New Roman"/>
                <w:sz w:val="24"/>
                <w:szCs w:val="24"/>
              </w:rPr>
              <w:t>-верхняя, в комплекте с винтами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58851,67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58 851,67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1 765 550,00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1 765 550,00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Пластина LCP на кисть </w:t>
            </w:r>
            <w:proofErr w:type="spellStart"/>
            <w:r w:rsidRPr="00874733">
              <w:rPr>
                <w:rFonts w:ascii="Times New Roman" w:hAnsi="Times New Roman" w:cs="Times New Roman"/>
                <w:sz w:val="24"/>
                <w:szCs w:val="24"/>
              </w:rPr>
              <w:t>мыщелковая</w:t>
            </w:r>
            <w:proofErr w:type="spellEnd"/>
            <w:r w:rsidRPr="00874733">
              <w:rPr>
                <w:rFonts w:ascii="Times New Roman" w:hAnsi="Times New Roman" w:cs="Times New Roman"/>
                <w:sz w:val="24"/>
                <w:szCs w:val="24"/>
              </w:rPr>
              <w:t>, титан, в комплекте с винтами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53846,33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53 846,33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1 615 390,00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1 615 390,00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Пластина LCP блокированная для остеосинтеза трубчатых костей, в комплекте с винтами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40697,00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40 697,00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610 455,00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610 455,00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Конструкция винтовая для малых фрагментов костей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31307,00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31 307,00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469 605,00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469 605,00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49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Итрамедуллярный</w:t>
            </w:r>
            <w:proofErr w:type="spellEnd"/>
            <w:r w:rsidRPr="00874733">
              <w:rPr>
                <w:rFonts w:ascii="Times New Roman" w:hAnsi="Times New Roman" w:cs="Times New Roman"/>
                <w:sz w:val="24"/>
                <w:szCs w:val="24"/>
              </w:rPr>
              <w:t xml:space="preserve"> штифт для проксимальной части бедра, (длинная версия), в комплекте с болтами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97669,00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97 669,00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1 465 035,00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1 465 035,00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Итрамедуллярный</w:t>
            </w:r>
            <w:proofErr w:type="spellEnd"/>
            <w:r w:rsidRPr="00874733">
              <w:rPr>
                <w:rFonts w:ascii="Times New Roman" w:hAnsi="Times New Roman" w:cs="Times New Roman"/>
                <w:sz w:val="24"/>
                <w:szCs w:val="24"/>
              </w:rPr>
              <w:t xml:space="preserve"> штифт для проксимальной части бедра, в комплекте с болтами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86399,33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86 399,33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1 727 986,67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1 727 986,67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Штифт интрамедуллярный, в комплекте с </w:t>
            </w:r>
            <w:r w:rsidRPr="00874733">
              <w:rPr>
                <w:rFonts w:ascii="Times New Roman" w:hAnsi="Times New Roman" w:cs="Times New Roman"/>
                <w:sz w:val="24"/>
                <w:szCs w:val="24"/>
              </w:rPr>
              <w:lastRenderedPageBreak/>
              <w:t>болтами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lastRenderedPageBreak/>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81392,33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81 392,33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2 034 808,33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2 034 808,33</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lastRenderedPageBreak/>
              <w:t>52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Штифт для  плечевой  кости с </w:t>
            </w:r>
            <w:proofErr w:type="spellStart"/>
            <w:r w:rsidRPr="00874733">
              <w:rPr>
                <w:rFonts w:ascii="Times New Roman" w:hAnsi="Times New Roman" w:cs="Times New Roman"/>
                <w:sz w:val="24"/>
                <w:szCs w:val="24"/>
              </w:rPr>
              <w:t>мультиблокированием</w:t>
            </w:r>
            <w:proofErr w:type="spellEnd"/>
            <w:r w:rsidRPr="00874733">
              <w:rPr>
                <w:rFonts w:ascii="Times New Roman" w:hAnsi="Times New Roman" w:cs="Times New Roman"/>
                <w:sz w:val="24"/>
                <w:szCs w:val="24"/>
              </w:rPr>
              <w:t>, в комплекте с болтами.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80140,33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80 140,33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1 041 824,33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1 041 824,33</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Штифт ретроградный, в комплекте с болтами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72626,00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72 626,00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726 260,00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726 260,00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Конструкция интрамедуллярная, с блокированием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52598,33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52 598,33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262 991,67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262 991,67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Компрессионно-дистракционный аппарат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r w:rsidRPr="00874733">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99938,00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99 938,00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399 752,00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399 752,00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Сверло d 4,5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13058,00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13 058,00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261 160,00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261 160,00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Спица </w:t>
            </w:r>
            <w:proofErr w:type="spellStart"/>
            <w:r w:rsidRPr="00874733">
              <w:rPr>
                <w:rFonts w:ascii="Times New Roman" w:hAnsi="Times New Roman" w:cs="Times New Roman"/>
                <w:sz w:val="24"/>
                <w:szCs w:val="24"/>
              </w:rPr>
              <w:t>направитель</w:t>
            </w:r>
            <w:proofErr w:type="spellEnd"/>
            <w:r w:rsidRPr="00874733">
              <w:rPr>
                <w:rFonts w:ascii="Times New Roman" w:hAnsi="Times New Roman" w:cs="Times New Roman"/>
                <w:sz w:val="24"/>
                <w:szCs w:val="24"/>
              </w:rPr>
              <w:t xml:space="preserve"> с </w:t>
            </w:r>
            <w:proofErr w:type="spellStart"/>
            <w:r w:rsidRPr="00874733">
              <w:rPr>
                <w:rFonts w:ascii="Times New Roman" w:hAnsi="Times New Roman" w:cs="Times New Roman"/>
                <w:sz w:val="24"/>
                <w:szCs w:val="24"/>
              </w:rPr>
              <w:t>трокарным</w:t>
            </w:r>
            <w:proofErr w:type="spellEnd"/>
            <w:r w:rsidRPr="00874733">
              <w:rPr>
                <w:rFonts w:ascii="Times New Roman" w:hAnsi="Times New Roman" w:cs="Times New Roman"/>
                <w:sz w:val="24"/>
                <w:szCs w:val="24"/>
              </w:rPr>
              <w:t xml:space="preserve"> кончиком 2,4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13721,33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13 721,33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411 640,00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411 640,00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proofErr w:type="spellStart"/>
            <w:r w:rsidRPr="00874733">
              <w:rPr>
                <w:rFonts w:ascii="Times New Roman" w:hAnsi="Times New Roman" w:cs="Times New Roman"/>
                <w:sz w:val="24"/>
                <w:szCs w:val="24"/>
              </w:rPr>
              <w:t>Срезатель</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затягиватель</w:t>
            </w:r>
            <w:proofErr w:type="spellEnd"/>
            <w:r w:rsidRPr="00874733">
              <w:rPr>
                <w:rFonts w:ascii="Times New Roman" w:hAnsi="Times New Roman" w:cs="Times New Roman"/>
                <w:sz w:val="24"/>
                <w:szCs w:val="24"/>
              </w:rPr>
              <w:t xml:space="preserve">/толкатель узла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17792,00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17 792,00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355 840,00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355 840,00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59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Фиксатор реконструктивный для шва мениска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28105,67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28 105,67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7 026 416,67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7 026 416,67</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Проводник нити подкожный, стерильный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8080,00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8 080,00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1 212 000,00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1 212 000,00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Инструмент</w:t>
            </w:r>
            <w:r>
              <w:rPr>
                <w:rFonts w:ascii="Times New Roman" w:hAnsi="Times New Roman" w:cs="Times New Roman"/>
                <w:sz w:val="24"/>
                <w:szCs w:val="24"/>
              </w:rPr>
              <w:t xml:space="preserve"> </w:t>
            </w:r>
            <w:r w:rsidRPr="00874733">
              <w:rPr>
                <w:rFonts w:ascii="Times New Roman" w:hAnsi="Times New Roman" w:cs="Times New Roman"/>
                <w:sz w:val="24"/>
                <w:szCs w:val="24"/>
              </w:rPr>
              <w:t xml:space="preserve">(проводник) </w:t>
            </w:r>
            <w:proofErr w:type="spellStart"/>
            <w:r w:rsidRPr="00874733">
              <w:rPr>
                <w:rFonts w:ascii="Times New Roman" w:hAnsi="Times New Roman" w:cs="Times New Roman"/>
                <w:sz w:val="24"/>
                <w:szCs w:val="24"/>
              </w:rPr>
              <w:t>арт</w:t>
            </w:r>
            <w:r>
              <w:rPr>
                <w:rFonts w:ascii="Times New Roman" w:hAnsi="Times New Roman" w:cs="Times New Roman"/>
                <w:sz w:val="24"/>
                <w:szCs w:val="24"/>
              </w:rPr>
              <w:t>р</w:t>
            </w:r>
            <w:r w:rsidRPr="00874733">
              <w:rPr>
                <w:rFonts w:ascii="Times New Roman" w:hAnsi="Times New Roman" w:cs="Times New Roman"/>
                <w:sz w:val="24"/>
                <w:szCs w:val="24"/>
              </w:rPr>
              <w:t>оскопический</w:t>
            </w:r>
            <w:proofErr w:type="spellEnd"/>
            <w:r w:rsidRPr="00874733">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28053,67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2B1CB5" w:rsidRDefault="00720DA1" w:rsidP="00250DA8">
            <w:pPr>
              <w:jc w:val="center"/>
              <w:rPr>
                <w:rFonts w:ascii="Times New Roman" w:hAnsi="Times New Roman" w:cs="Times New Roman"/>
                <w:color w:val="000000"/>
                <w:sz w:val="24"/>
                <w:szCs w:val="24"/>
              </w:rPr>
            </w:pPr>
            <w:r w:rsidRPr="002B1CB5">
              <w:rPr>
                <w:rFonts w:ascii="Times New Roman" w:hAnsi="Times New Roman" w:cs="Times New Roman"/>
                <w:color w:val="000000"/>
                <w:sz w:val="24"/>
                <w:szCs w:val="24"/>
              </w:rPr>
              <w:t>28 053,67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617637" w:rsidRDefault="00720DA1" w:rsidP="00250DA8">
            <w:pPr>
              <w:jc w:val="center"/>
              <w:rPr>
                <w:rFonts w:ascii="Times New Roman" w:hAnsi="Times New Roman" w:cs="Times New Roman"/>
                <w:color w:val="000000"/>
                <w:sz w:val="24"/>
                <w:szCs w:val="24"/>
              </w:rPr>
            </w:pPr>
            <w:r w:rsidRPr="00617637">
              <w:rPr>
                <w:rFonts w:ascii="Times New Roman" w:hAnsi="Times New Roman" w:cs="Times New Roman"/>
                <w:color w:val="000000"/>
                <w:sz w:val="24"/>
                <w:szCs w:val="24"/>
              </w:rPr>
              <w:t>420 805,00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780786" w:rsidRDefault="00720DA1" w:rsidP="00250DA8">
            <w:pPr>
              <w:jc w:val="center"/>
              <w:rPr>
                <w:rFonts w:ascii="Times New Roman" w:hAnsi="Times New Roman" w:cs="Times New Roman"/>
                <w:color w:val="000000"/>
                <w:sz w:val="24"/>
                <w:szCs w:val="24"/>
              </w:rPr>
            </w:pPr>
            <w:r w:rsidRPr="00780786">
              <w:rPr>
                <w:rFonts w:ascii="Times New Roman" w:hAnsi="Times New Roman" w:cs="Times New Roman"/>
                <w:color w:val="000000"/>
                <w:sz w:val="24"/>
                <w:szCs w:val="24"/>
              </w:rPr>
              <w:t>420 805,00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Дренажная система </w:t>
            </w:r>
            <w:proofErr w:type="spellStart"/>
            <w:r w:rsidRPr="00874733">
              <w:rPr>
                <w:rFonts w:ascii="Times New Roman" w:hAnsi="Times New Roman" w:cs="Times New Roman"/>
                <w:sz w:val="24"/>
                <w:szCs w:val="24"/>
              </w:rPr>
              <w:t>UnoVac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5225F1" w:rsidRDefault="00720DA1" w:rsidP="00250DA8">
            <w:pPr>
              <w:jc w:val="center"/>
              <w:rPr>
                <w:rFonts w:ascii="Times New Roman" w:hAnsi="Times New Roman" w:cs="Times New Roman"/>
                <w:color w:val="000000"/>
                <w:sz w:val="24"/>
                <w:szCs w:val="24"/>
              </w:rPr>
            </w:pPr>
            <w:r w:rsidRPr="005225F1">
              <w:rPr>
                <w:rFonts w:ascii="Times New Roman" w:hAnsi="Times New Roman" w:cs="Times New Roman"/>
                <w:color w:val="000000"/>
                <w:sz w:val="24"/>
                <w:szCs w:val="24"/>
              </w:rPr>
              <w:t>3 524,24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5225F1" w:rsidRDefault="00720DA1" w:rsidP="00250DA8">
            <w:pPr>
              <w:jc w:val="center"/>
              <w:rPr>
                <w:rFonts w:ascii="Times New Roman" w:hAnsi="Times New Roman" w:cs="Times New Roman"/>
                <w:color w:val="000000"/>
                <w:sz w:val="24"/>
                <w:szCs w:val="24"/>
              </w:rPr>
            </w:pPr>
            <w:r w:rsidRPr="005225F1">
              <w:rPr>
                <w:rFonts w:ascii="Times New Roman" w:hAnsi="Times New Roman" w:cs="Times New Roman"/>
                <w:color w:val="000000"/>
                <w:sz w:val="24"/>
                <w:szCs w:val="24"/>
              </w:rPr>
              <w:t>3 876,67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5225F1" w:rsidRDefault="00720DA1" w:rsidP="00250DA8">
            <w:pPr>
              <w:jc w:val="center"/>
              <w:rPr>
                <w:rFonts w:ascii="Times New Roman" w:hAnsi="Times New Roman" w:cs="Times New Roman"/>
                <w:color w:val="000000"/>
                <w:sz w:val="24"/>
                <w:szCs w:val="24"/>
              </w:rPr>
            </w:pPr>
            <w:r w:rsidRPr="005225F1">
              <w:rPr>
                <w:rFonts w:ascii="Times New Roman" w:hAnsi="Times New Roman" w:cs="Times New Roman"/>
                <w:color w:val="000000"/>
                <w:sz w:val="24"/>
                <w:szCs w:val="24"/>
              </w:rPr>
              <w:t>105 727,27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403A53" w:rsidRDefault="00720DA1" w:rsidP="00250DA8">
            <w:pPr>
              <w:jc w:val="center"/>
              <w:rPr>
                <w:rFonts w:ascii="Times New Roman" w:hAnsi="Times New Roman" w:cs="Times New Roman"/>
                <w:color w:val="000000"/>
                <w:sz w:val="24"/>
                <w:szCs w:val="24"/>
              </w:rPr>
            </w:pPr>
            <w:r w:rsidRPr="00403A53">
              <w:rPr>
                <w:rFonts w:ascii="Times New Roman" w:hAnsi="Times New Roman" w:cs="Times New Roman"/>
                <w:color w:val="000000"/>
                <w:sz w:val="24"/>
                <w:szCs w:val="24"/>
              </w:rPr>
              <w:t>116 300,00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Инструмент для наложения кожных скоб PMR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5225F1" w:rsidRDefault="00720DA1" w:rsidP="00250DA8">
            <w:pPr>
              <w:jc w:val="center"/>
              <w:rPr>
                <w:rFonts w:ascii="Times New Roman" w:hAnsi="Times New Roman" w:cs="Times New Roman"/>
                <w:color w:val="000000"/>
                <w:sz w:val="24"/>
                <w:szCs w:val="24"/>
              </w:rPr>
            </w:pPr>
            <w:r w:rsidRPr="005225F1">
              <w:rPr>
                <w:rFonts w:ascii="Times New Roman" w:hAnsi="Times New Roman" w:cs="Times New Roman"/>
                <w:color w:val="000000"/>
                <w:sz w:val="24"/>
                <w:szCs w:val="24"/>
              </w:rPr>
              <w:t>1 558,18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5225F1" w:rsidRDefault="00720DA1" w:rsidP="00250DA8">
            <w:pPr>
              <w:jc w:val="center"/>
              <w:rPr>
                <w:rFonts w:ascii="Times New Roman" w:hAnsi="Times New Roman" w:cs="Times New Roman"/>
                <w:color w:val="000000"/>
                <w:sz w:val="24"/>
                <w:szCs w:val="24"/>
              </w:rPr>
            </w:pPr>
            <w:r w:rsidRPr="005225F1">
              <w:rPr>
                <w:rFonts w:ascii="Times New Roman" w:hAnsi="Times New Roman" w:cs="Times New Roman"/>
                <w:color w:val="000000"/>
                <w:sz w:val="24"/>
                <w:szCs w:val="24"/>
              </w:rPr>
              <w:t>1 714,00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5225F1" w:rsidRDefault="00720DA1" w:rsidP="00250DA8">
            <w:pPr>
              <w:jc w:val="center"/>
              <w:rPr>
                <w:rFonts w:ascii="Times New Roman" w:hAnsi="Times New Roman" w:cs="Times New Roman"/>
                <w:color w:val="000000"/>
                <w:sz w:val="24"/>
                <w:szCs w:val="24"/>
              </w:rPr>
            </w:pPr>
            <w:r w:rsidRPr="005225F1">
              <w:rPr>
                <w:rFonts w:ascii="Times New Roman" w:hAnsi="Times New Roman" w:cs="Times New Roman"/>
                <w:color w:val="000000"/>
                <w:sz w:val="24"/>
                <w:szCs w:val="24"/>
              </w:rPr>
              <w:t>155 818,18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403A53" w:rsidRDefault="00720DA1" w:rsidP="00250DA8">
            <w:pPr>
              <w:jc w:val="center"/>
              <w:rPr>
                <w:rFonts w:ascii="Times New Roman" w:hAnsi="Times New Roman" w:cs="Times New Roman"/>
                <w:color w:val="000000"/>
                <w:sz w:val="24"/>
                <w:szCs w:val="24"/>
              </w:rPr>
            </w:pPr>
            <w:r w:rsidRPr="00403A53">
              <w:rPr>
                <w:rFonts w:ascii="Times New Roman" w:hAnsi="Times New Roman" w:cs="Times New Roman"/>
                <w:color w:val="000000"/>
                <w:sz w:val="24"/>
                <w:szCs w:val="24"/>
              </w:rPr>
              <w:t>171 400,00</w:t>
            </w:r>
          </w:p>
        </w:tc>
      </w:tr>
      <w:tr w:rsidR="00720DA1" w:rsidRPr="0039782B" w:rsidTr="00250DA8">
        <w:trPr>
          <w:gridAfter w:val="6"/>
          <w:wAfter w:w="10206"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spacing w:after="0" w:line="240" w:lineRule="auto"/>
              <w:jc w:val="center"/>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64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DA1" w:rsidRPr="00874733" w:rsidRDefault="00720DA1" w:rsidP="00250DA8">
            <w:pPr>
              <w:spacing w:line="240" w:lineRule="auto"/>
              <w:rPr>
                <w:rFonts w:ascii="Times New Roman" w:hAnsi="Times New Roman" w:cs="Times New Roman"/>
                <w:sz w:val="24"/>
                <w:szCs w:val="24"/>
              </w:rPr>
            </w:pPr>
            <w:r w:rsidRPr="00874733">
              <w:rPr>
                <w:rFonts w:ascii="Times New Roman" w:hAnsi="Times New Roman" w:cs="Times New Roman"/>
                <w:sz w:val="24"/>
                <w:szCs w:val="24"/>
              </w:rPr>
              <w:t xml:space="preserve">Аппарат для санации  </w:t>
            </w:r>
            <w:proofErr w:type="spellStart"/>
            <w:r w:rsidRPr="00874733">
              <w:rPr>
                <w:rFonts w:ascii="Times New Roman" w:hAnsi="Times New Roman" w:cs="Times New Roman"/>
                <w:sz w:val="24"/>
                <w:szCs w:val="24"/>
              </w:rPr>
              <w:t>Pulsavac</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Plus</w:t>
            </w:r>
            <w:proofErr w:type="spellEnd"/>
            <w:r w:rsidRPr="00874733">
              <w:rPr>
                <w:rFonts w:ascii="Times New Roman" w:hAnsi="Times New Roman" w:cs="Times New Roman"/>
                <w:sz w:val="24"/>
                <w:szCs w:val="24"/>
              </w:rPr>
              <w:t xml:space="preserve"> с веерной насадкой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w:t>
            </w:r>
            <w:r w:rsidRPr="00874733">
              <w:rPr>
                <w:rFonts w:ascii="Times New Roman" w:hAnsi="Times New Roman" w:cs="Times New Roman"/>
                <w:sz w:val="24"/>
                <w:szCs w:val="24"/>
              </w:rPr>
              <w:t>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0DA1" w:rsidRPr="00874733" w:rsidRDefault="00720DA1" w:rsidP="00250DA8">
            <w:pPr>
              <w:jc w:val="center"/>
              <w:rPr>
                <w:rFonts w:ascii="Times New Roman" w:hAnsi="Times New Roman" w:cs="Times New Roman"/>
                <w:sz w:val="24"/>
                <w:szCs w:val="24"/>
              </w:rPr>
            </w:pPr>
            <w:r w:rsidRPr="0087473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0DA1" w:rsidRPr="005225F1" w:rsidRDefault="00720DA1" w:rsidP="00250DA8">
            <w:pPr>
              <w:jc w:val="center"/>
              <w:rPr>
                <w:rFonts w:ascii="Times New Roman" w:hAnsi="Times New Roman" w:cs="Times New Roman"/>
                <w:color w:val="000000"/>
                <w:sz w:val="24"/>
                <w:szCs w:val="24"/>
              </w:rPr>
            </w:pPr>
            <w:r w:rsidRPr="005225F1">
              <w:rPr>
                <w:rFonts w:ascii="Times New Roman" w:hAnsi="Times New Roman" w:cs="Times New Roman"/>
                <w:color w:val="000000"/>
                <w:sz w:val="24"/>
                <w:szCs w:val="24"/>
              </w:rPr>
              <w:t>11 592,73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0DA1" w:rsidRPr="005225F1" w:rsidRDefault="00720DA1" w:rsidP="00250DA8">
            <w:pPr>
              <w:jc w:val="center"/>
              <w:rPr>
                <w:rFonts w:ascii="Times New Roman" w:hAnsi="Times New Roman" w:cs="Times New Roman"/>
                <w:color w:val="000000"/>
                <w:sz w:val="24"/>
                <w:szCs w:val="24"/>
              </w:rPr>
            </w:pPr>
            <w:r w:rsidRPr="005225F1">
              <w:rPr>
                <w:rFonts w:ascii="Times New Roman" w:hAnsi="Times New Roman" w:cs="Times New Roman"/>
                <w:color w:val="000000"/>
                <w:sz w:val="24"/>
                <w:szCs w:val="24"/>
              </w:rPr>
              <w:t>12 752,00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5225F1" w:rsidRDefault="00720DA1" w:rsidP="00250DA8">
            <w:pPr>
              <w:jc w:val="center"/>
              <w:rPr>
                <w:rFonts w:ascii="Times New Roman" w:hAnsi="Times New Roman" w:cs="Times New Roman"/>
                <w:color w:val="000000"/>
                <w:sz w:val="24"/>
                <w:szCs w:val="24"/>
              </w:rPr>
            </w:pPr>
            <w:r w:rsidRPr="005225F1">
              <w:rPr>
                <w:rFonts w:ascii="Times New Roman" w:hAnsi="Times New Roman" w:cs="Times New Roman"/>
                <w:color w:val="000000"/>
                <w:sz w:val="24"/>
                <w:szCs w:val="24"/>
              </w:rPr>
              <w:t>231 854,55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403A53" w:rsidRDefault="00720DA1" w:rsidP="00250DA8">
            <w:pPr>
              <w:jc w:val="center"/>
              <w:rPr>
                <w:rFonts w:ascii="Times New Roman" w:hAnsi="Times New Roman" w:cs="Times New Roman"/>
                <w:color w:val="000000"/>
                <w:sz w:val="24"/>
                <w:szCs w:val="24"/>
              </w:rPr>
            </w:pPr>
            <w:r w:rsidRPr="00403A53">
              <w:rPr>
                <w:rFonts w:ascii="Times New Roman" w:hAnsi="Times New Roman" w:cs="Times New Roman"/>
                <w:color w:val="000000"/>
                <w:sz w:val="24"/>
                <w:szCs w:val="24"/>
              </w:rPr>
              <w:t>255 040,00</w:t>
            </w:r>
          </w:p>
        </w:tc>
      </w:tr>
      <w:tr w:rsidR="00720DA1" w:rsidRPr="0039782B" w:rsidTr="00250DA8">
        <w:trPr>
          <w:gridAfter w:val="6"/>
          <w:wAfter w:w="10206" w:type="dxa"/>
          <w:trHeight w:val="345"/>
        </w:trPr>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20DA1" w:rsidRPr="008C7A95" w:rsidRDefault="00720DA1" w:rsidP="00250DA8">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20DA1" w:rsidRPr="008C7A95" w:rsidRDefault="00720DA1" w:rsidP="00250DA8">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8C7A95" w:rsidRDefault="00720DA1" w:rsidP="00250DA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0DA1" w:rsidRPr="00DE41C2" w:rsidRDefault="00720DA1" w:rsidP="00250DA8">
            <w:pPr>
              <w:jc w:val="center"/>
              <w:rPr>
                <w:rFonts w:ascii="Times New Roman" w:hAnsi="Times New Roman" w:cs="Times New Roman"/>
                <w:b/>
                <w:color w:val="000000"/>
                <w:sz w:val="24"/>
                <w:szCs w:val="24"/>
              </w:rPr>
            </w:pPr>
            <w:r w:rsidRPr="00DE41C2">
              <w:rPr>
                <w:rFonts w:ascii="Times New Roman" w:hAnsi="Times New Roman" w:cs="Times New Roman"/>
                <w:b/>
                <w:color w:val="000000"/>
                <w:sz w:val="24"/>
                <w:szCs w:val="24"/>
              </w:rPr>
              <w:t>93329239,00</w:t>
            </w:r>
          </w:p>
        </w:tc>
      </w:tr>
      <w:tr w:rsidR="00720DA1" w:rsidRPr="0039782B" w:rsidTr="00250DA8">
        <w:trPr>
          <w:gridAfter w:val="1"/>
          <w:wAfter w:w="1701" w:type="dxa"/>
          <w:trHeight w:val="345"/>
        </w:trPr>
        <w:tc>
          <w:tcPr>
            <w:tcW w:w="2694" w:type="dxa"/>
            <w:gridSpan w:val="3"/>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720DA1" w:rsidRPr="00C42E46" w:rsidRDefault="00720DA1" w:rsidP="00250DA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720DA1" w:rsidRPr="00C42E46" w:rsidRDefault="00720DA1" w:rsidP="00250DA8">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c>
          <w:tcPr>
            <w:tcW w:w="1701" w:type="dxa"/>
          </w:tcPr>
          <w:p w:rsidR="00720DA1" w:rsidRPr="0039782B" w:rsidRDefault="00720DA1" w:rsidP="00250DA8"/>
        </w:tc>
        <w:tc>
          <w:tcPr>
            <w:tcW w:w="1701" w:type="dxa"/>
          </w:tcPr>
          <w:p w:rsidR="00720DA1" w:rsidRPr="0039782B" w:rsidRDefault="00720DA1" w:rsidP="00250DA8"/>
        </w:tc>
        <w:tc>
          <w:tcPr>
            <w:tcW w:w="1701" w:type="dxa"/>
          </w:tcPr>
          <w:p w:rsidR="00720DA1" w:rsidRPr="0039782B" w:rsidRDefault="00720DA1" w:rsidP="00250DA8"/>
        </w:tc>
        <w:tc>
          <w:tcPr>
            <w:tcW w:w="1701" w:type="dxa"/>
          </w:tcPr>
          <w:p w:rsidR="00720DA1" w:rsidRPr="0039782B"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21"/>
        </w:trPr>
        <w:tc>
          <w:tcPr>
            <w:tcW w:w="2694" w:type="dxa"/>
            <w:gridSpan w:val="3"/>
            <w:shd w:val="clear" w:color="auto" w:fill="auto"/>
            <w:hideMark/>
          </w:tcPr>
          <w:p w:rsidR="00720DA1" w:rsidRPr="00EE64F6" w:rsidRDefault="00720DA1" w:rsidP="00250DA8">
            <w:pPr>
              <w:spacing w:line="240" w:lineRule="auto"/>
              <w:contextualSpacing/>
              <w:outlineLvl w:val="0"/>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Мембрана для восстановления хрящевой ткани сустава</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874733" w:rsidRDefault="00720DA1" w:rsidP="00250DA8">
            <w:pPr>
              <w:spacing w:line="240" w:lineRule="auto"/>
              <w:contextualSpacing/>
              <w:jc w:val="both"/>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 xml:space="preserve">Имплантат должен </w:t>
            </w:r>
            <w:proofErr w:type="gramStart"/>
            <w:r w:rsidRPr="00874733">
              <w:rPr>
                <w:rFonts w:ascii="Times New Roman" w:eastAsia="Times New Roman" w:hAnsi="Times New Roman" w:cs="Times New Roman"/>
                <w:sz w:val="24"/>
                <w:szCs w:val="24"/>
                <w:lang w:eastAsia="ru-RU"/>
              </w:rPr>
              <w:t>представлять из себя</w:t>
            </w:r>
            <w:proofErr w:type="gramEnd"/>
            <w:r w:rsidRPr="00874733">
              <w:rPr>
                <w:rFonts w:ascii="Times New Roman" w:eastAsia="Times New Roman" w:hAnsi="Times New Roman" w:cs="Times New Roman"/>
                <w:sz w:val="24"/>
                <w:szCs w:val="24"/>
                <w:lang w:eastAsia="ru-RU"/>
              </w:rPr>
              <w:t xml:space="preserve"> двухслойную </w:t>
            </w:r>
            <w:proofErr w:type="spellStart"/>
            <w:r w:rsidRPr="00874733">
              <w:rPr>
                <w:rFonts w:ascii="Times New Roman" w:eastAsia="Times New Roman" w:hAnsi="Times New Roman" w:cs="Times New Roman"/>
                <w:sz w:val="24"/>
                <w:szCs w:val="24"/>
                <w:lang w:eastAsia="ru-RU"/>
              </w:rPr>
              <w:t>резорбируемую</w:t>
            </w:r>
            <w:proofErr w:type="spellEnd"/>
            <w:r w:rsidRPr="00874733">
              <w:rPr>
                <w:rFonts w:ascii="Times New Roman" w:eastAsia="Times New Roman" w:hAnsi="Times New Roman" w:cs="Times New Roman"/>
                <w:sz w:val="24"/>
                <w:szCs w:val="24"/>
                <w:lang w:eastAsia="ru-RU"/>
              </w:rPr>
              <w:t xml:space="preserve"> мембрану.</w:t>
            </w:r>
          </w:p>
          <w:p w:rsidR="00720DA1" w:rsidRPr="00874733" w:rsidRDefault="00720DA1" w:rsidP="00250DA8">
            <w:pPr>
              <w:spacing w:line="240" w:lineRule="auto"/>
              <w:contextualSpacing/>
              <w:jc w:val="both"/>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Мембрана должна быть изготовлена из коллагена крупного рогатого скота I-III типа обладающего наибольшей прочностью на разрыв и стабильностью во влажном состоянии.</w:t>
            </w:r>
          </w:p>
          <w:p w:rsidR="00720DA1" w:rsidRPr="00874733" w:rsidRDefault="00720DA1" w:rsidP="00250DA8">
            <w:pPr>
              <w:spacing w:line="240" w:lineRule="auto"/>
              <w:contextualSpacing/>
              <w:jc w:val="both"/>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 xml:space="preserve">Мембрана не должна содержать химического связующего и должна быть предназначена для хирургического восстановления всех слоев хрящевого покрова коленного сустава. </w:t>
            </w:r>
          </w:p>
          <w:p w:rsidR="00720DA1" w:rsidRPr="00874733" w:rsidRDefault="00720DA1" w:rsidP="00250DA8">
            <w:pPr>
              <w:spacing w:line="240" w:lineRule="auto"/>
              <w:contextualSpacing/>
              <w:jc w:val="both"/>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 xml:space="preserve">Мембрана должна состоять из покрывающего плотного слоя не проницаемого для клеток и расположенной под ним губки с порами в виде каналов, строго направленных к поверхности. </w:t>
            </w:r>
          </w:p>
          <w:p w:rsidR="00720DA1" w:rsidRPr="00874733" w:rsidRDefault="00720DA1" w:rsidP="00250DA8">
            <w:pPr>
              <w:spacing w:line="240" w:lineRule="auto"/>
              <w:contextualSpacing/>
              <w:jc w:val="both"/>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 xml:space="preserve">Мембрана для восстановления хрящевого покрова коленного сустава должна фиксироваться посредством рассасывающегося в среднесрочной перспективе </w:t>
            </w:r>
            <w:proofErr w:type="spellStart"/>
            <w:r w:rsidRPr="00874733">
              <w:rPr>
                <w:rFonts w:ascii="Times New Roman" w:eastAsia="Times New Roman" w:hAnsi="Times New Roman" w:cs="Times New Roman"/>
                <w:sz w:val="24"/>
                <w:szCs w:val="24"/>
                <w:lang w:eastAsia="ru-RU"/>
              </w:rPr>
              <w:t>монофиламентного</w:t>
            </w:r>
            <w:proofErr w:type="spellEnd"/>
            <w:r w:rsidRPr="00874733">
              <w:rPr>
                <w:rFonts w:ascii="Times New Roman" w:eastAsia="Times New Roman" w:hAnsi="Times New Roman" w:cs="Times New Roman"/>
                <w:sz w:val="24"/>
                <w:szCs w:val="24"/>
                <w:lang w:eastAsia="ru-RU"/>
              </w:rPr>
              <w:t xml:space="preserve"> шовного материала.</w:t>
            </w:r>
          </w:p>
          <w:p w:rsidR="00720DA1" w:rsidRPr="00874733" w:rsidRDefault="00720DA1" w:rsidP="00250DA8">
            <w:pPr>
              <w:spacing w:line="240" w:lineRule="auto"/>
              <w:contextualSpacing/>
              <w:jc w:val="both"/>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Толщина изделия должна составлять от 2,3 до 3,0 мм.</w:t>
            </w:r>
          </w:p>
          <w:p w:rsidR="00720DA1" w:rsidRPr="00874733" w:rsidRDefault="00720DA1" w:rsidP="00250DA8">
            <w:pPr>
              <w:spacing w:line="240" w:lineRule="auto"/>
              <w:contextualSpacing/>
              <w:jc w:val="both"/>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Размеры изделия должны быть не менее 30 на 40 мм.</w:t>
            </w:r>
          </w:p>
          <w:p w:rsidR="00720DA1" w:rsidRPr="00874733" w:rsidRDefault="00720DA1" w:rsidP="00250DA8">
            <w:pPr>
              <w:spacing w:line="240" w:lineRule="auto"/>
              <w:contextualSpacing/>
              <w:jc w:val="both"/>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 xml:space="preserve">Площадь поверхности мембраны по форме должна быть овальная. </w:t>
            </w:r>
          </w:p>
          <w:p w:rsidR="00720DA1" w:rsidRPr="00874733" w:rsidRDefault="00720DA1" w:rsidP="00250DA8">
            <w:pPr>
              <w:spacing w:line="240" w:lineRule="auto"/>
              <w:contextualSpacing/>
              <w:jc w:val="both"/>
              <w:rPr>
                <w:rFonts w:ascii="Times New Roman" w:eastAsia="Times New Roman" w:hAnsi="Times New Roman" w:cs="Times New Roman"/>
                <w:sz w:val="24"/>
                <w:szCs w:val="24"/>
                <w:lang w:eastAsia="ru-RU"/>
              </w:rPr>
            </w:pPr>
            <w:r w:rsidRPr="00874733">
              <w:rPr>
                <w:rFonts w:ascii="Times New Roman" w:eastAsia="Times New Roman" w:hAnsi="Times New Roman" w:cs="Times New Roman"/>
                <w:sz w:val="24"/>
                <w:szCs w:val="24"/>
                <w:lang w:eastAsia="ru-RU"/>
              </w:rPr>
              <w:t xml:space="preserve">Обязательно предоставление хирургического инструментария для </w:t>
            </w:r>
            <w:proofErr w:type="spellStart"/>
            <w:r w:rsidRPr="00874733">
              <w:rPr>
                <w:rFonts w:ascii="Times New Roman" w:eastAsia="Times New Roman" w:hAnsi="Times New Roman" w:cs="Times New Roman"/>
                <w:sz w:val="24"/>
                <w:szCs w:val="24"/>
                <w:lang w:eastAsia="ru-RU"/>
              </w:rPr>
              <w:t>микрофрактурирования</w:t>
            </w:r>
            <w:proofErr w:type="spellEnd"/>
            <w:r w:rsidRPr="00874733">
              <w:rPr>
                <w:rFonts w:ascii="Times New Roman" w:eastAsia="Times New Roman" w:hAnsi="Times New Roman" w:cs="Times New Roman"/>
                <w:sz w:val="24"/>
                <w:szCs w:val="24"/>
                <w:lang w:eastAsia="ru-RU"/>
              </w:rPr>
              <w:t xml:space="preserve"> и  подготовки ложа для фиксации мембраны (</w:t>
            </w:r>
            <w:proofErr w:type="spellStart"/>
            <w:r w:rsidRPr="00874733">
              <w:rPr>
                <w:rFonts w:ascii="Times New Roman" w:eastAsia="Times New Roman" w:hAnsi="Times New Roman" w:cs="Times New Roman"/>
                <w:sz w:val="24"/>
                <w:szCs w:val="24"/>
                <w:lang w:eastAsia="ru-RU"/>
              </w:rPr>
              <w:t>кюретки</w:t>
            </w:r>
            <w:proofErr w:type="spellEnd"/>
            <w:r w:rsidRPr="00874733">
              <w:rPr>
                <w:rFonts w:ascii="Times New Roman" w:eastAsia="Times New Roman" w:hAnsi="Times New Roman" w:cs="Times New Roman"/>
                <w:sz w:val="24"/>
                <w:szCs w:val="24"/>
                <w:lang w:eastAsia="ru-RU"/>
              </w:rPr>
              <w:t xml:space="preserve"> хрящевые и костные различных размеров и формы), а также шаблона для моделирования формы мембраны.</w:t>
            </w:r>
          </w:p>
          <w:p w:rsidR="00720DA1" w:rsidRPr="00EE64F6" w:rsidRDefault="00720DA1" w:rsidP="00250DA8">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Мембрана должна поставляться </w:t>
            </w:r>
            <w:r w:rsidRPr="00874733">
              <w:rPr>
                <w:rFonts w:ascii="Times New Roman" w:eastAsia="Times New Roman" w:hAnsi="Times New Roman" w:cs="Times New Roman"/>
                <w:sz w:val="24"/>
                <w:szCs w:val="24"/>
                <w:lang w:eastAsia="ru-RU"/>
              </w:rPr>
              <w:t>в индивидуальной стерильной упаковке. Наименование на русском языке, срок стерильности изделия – не менее 3 лет.</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260"/>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Шовный материал для крепления матрицы, MONOSYN</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121DAA">
              <w:rPr>
                <w:rFonts w:ascii="Times New Roman" w:eastAsia="Times New Roman" w:hAnsi="Times New Roman" w:cs="Times New Roman"/>
                <w:color w:val="000000"/>
                <w:sz w:val="24"/>
                <w:szCs w:val="24"/>
                <w:lang w:eastAsia="ru-RU"/>
              </w:rPr>
              <w:t xml:space="preserve">Нить стерильная хирургическая, синтетическая, рассасывающаяся, </w:t>
            </w:r>
            <w:proofErr w:type="spellStart"/>
            <w:r w:rsidRPr="00121DAA">
              <w:rPr>
                <w:rFonts w:ascii="Times New Roman" w:eastAsia="Times New Roman" w:hAnsi="Times New Roman" w:cs="Times New Roman"/>
                <w:color w:val="000000"/>
                <w:sz w:val="24"/>
                <w:szCs w:val="24"/>
                <w:lang w:eastAsia="ru-RU"/>
              </w:rPr>
              <w:t>монофиламентная</w:t>
            </w:r>
            <w:proofErr w:type="spellEnd"/>
            <w:r w:rsidRPr="00121DAA">
              <w:rPr>
                <w:rFonts w:ascii="Times New Roman" w:eastAsia="Times New Roman" w:hAnsi="Times New Roman" w:cs="Times New Roman"/>
                <w:color w:val="000000"/>
                <w:sz w:val="24"/>
                <w:szCs w:val="24"/>
                <w:lang w:eastAsia="ru-RU"/>
              </w:rPr>
              <w:t xml:space="preserve">, изготовленная из сополимера </w:t>
            </w:r>
            <w:proofErr w:type="spellStart"/>
            <w:r w:rsidRPr="00121DAA">
              <w:rPr>
                <w:rFonts w:ascii="Times New Roman" w:eastAsia="Times New Roman" w:hAnsi="Times New Roman" w:cs="Times New Roman"/>
                <w:color w:val="000000"/>
                <w:sz w:val="24"/>
                <w:szCs w:val="24"/>
                <w:lang w:eastAsia="ru-RU"/>
              </w:rPr>
              <w:t>гликолида</w:t>
            </w:r>
            <w:proofErr w:type="spellEnd"/>
            <w:r w:rsidRPr="00121DAA">
              <w:rPr>
                <w:rFonts w:ascii="Times New Roman" w:eastAsia="Times New Roman" w:hAnsi="Times New Roman" w:cs="Times New Roman"/>
                <w:color w:val="000000"/>
                <w:sz w:val="24"/>
                <w:szCs w:val="24"/>
                <w:lang w:eastAsia="ru-RU"/>
              </w:rPr>
              <w:t xml:space="preserve"> и e-</w:t>
            </w:r>
            <w:proofErr w:type="spellStart"/>
            <w:r w:rsidRPr="00121DAA">
              <w:rPr>
                <w:rFonts w:ascii="Times New Roman" w:eastAsia="Times New Roman" w:hAnsi="Times New Roman" w:cs="Times New Roman"/>
                <w:color w:val="000000"/>
                <w:sz w:val="24"/>
                <w:szCs w:val="24"/>
                <w:lang w:eastAsia="ru-RU"/>
              </w:rPr>
              <w:t>капролактона</w:t>
            </w:r>
            <w:proofErr w:type="spellEnd"/>
            <w:r w:rsidRPr="00121DAA">
              <w:rPr>
                <w:rFonts w:ascii="Times New Roman" w:eastAsia="Times New Roman" w:hAnsi="Times New Roman" w:cs="Times New Roman"/>
                <w:color w:val="000000"/>
                <w:sz w:val="24"/>
                <w:szCs w:val="24"/>
                <w:lang w:eastAsia="ru-RU"/>
              </w:rPr>
              <w:t xml:space="preserve">. Сополимер </w:t>
            </w:r>
            <w:proofErr w:type="spellStart"/>
            <w:r w:rsidRPr="00121DAA">
              <w:rPr>
                <w:rFonts w:ascii="Times New Roman" w:eastAsia="Times New Roman" w:hAnsi="Times New Roman" w:cs="Times New Roman"/>
                <w:color w:val="000000"/>
                <w:sz w:val="24"/>
                <w:szCs w:val="24"/>
                <w:lang w:eastAsia="ru-RU"/>
              </w:rPr>
              <w:t>полиглекапрон</w:t>
            </w:r>
            <w:proofErr w:type="spellEnd"/>
            <w:r w:rsidRPr="00121DAA">
              <w:rPr>
                <w:rFonts w:ascii="Times New Roman" w:eastAsia="Times New Roman" w:hAnsi="Times New Roman" w:cs="Times New Roman"/>
                <w:color w:val="000000"/>
                <w:sz w:val="24"/>
                <w:szCs w:val="24"/>
                <w:lang w:eastAsia="ru-RU"/>
              </w:rPr>
              <w:t xml:space="preserve"> 25 не имеет антигенной активности и </w:t>
            </w:r>
            <w:proofErr w:type="spellStart"/>
            <w:r w:rsidRPr="00121DAA">
              <w:rPr>
                <w:rFonts w:ascii="Times New Roman" w:eastAsia="Times New Roman" w:hAnsi="Times New Roman" w:cs="Times New Roman"/>
                <w:color w:val="000000"/>
                <w:sz w:val="24"/>
                <w:szCs w:val="24"/>
                <w:lang w:eastAsia="ru-RU"/>
              </w:rPr>
              <w:t>апирогенен</w:t>
            </w:r>
            <w:proofErr w:type="spellEnd"/>
            <w:r w:rsidRPr="00121DAA">
              <w:rPr>
                <w:rFonts w:ascii="Times New Roman" w:eastAsia="Times New Roman" w:hAnsi="Times New Roman" w:cs="Times New Roman"/>
                <w:color w:val="000000"/>
                <w:sz w:val="24"/>
                <w:szCs w:val="24"/>
                <w:lang w:eastAsia="ru-RU"/>
              </w:rPr>
              <w:t>.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Нить обладает клинически доказанными антисептическими свойствами для профилактики раневой инфекции в различных тканях организма, включая оболочки мозга. Используемый антисептик (</w:t>
            </w:r>
            <w:proofErr w:type="spellStart"/>
            <w:r w:rsidRPr="00121DAA">
              <w:rPr>
                <w:rFonts w:ascii="Times New Roman" w:eastAsia="Times New Roman" w:hAnsi="Times New Roman" w:cs="Times New Roman"/>
                <w:color w:val="000000"/>
                <w:sz w:val="24"/>
                <w:szCs w:val="24"/>
                <w:lang w:eastAsia="ru-RU"/>
              </w:rPr>
              <w:t>триклозан</w:t>
            </w:r>
            <w:proofErr w:type="spellEnd"/>
            <w:r w:rsidRPr="00121DAA">
              <w:rPr>
                <w:rFonts w:ascii="Times New Roman" w:eastAsia="Times New Roman" w:hAnsi="Times New Roman" w:cs="Times New Roman"/>
                <w:color w:val="000000"/>
                <w:sz w:val="24"/>
                <w:szCs w:val="24"/>
                <w:lang w:eastAsia="ru-RU"/>
              </w:rPr>
              <w:t xml:space="preserve">) проявляет клинически доказанную антимикробную активность против </w:t>
            </w:r>
            <w:proofErr w:type="spellStart"/>
            <w:r w:rsidRPr="00121DAA">
              <w:rPr>
                <w:rFonts w:ascii="Times New Roman" w:eastAsia="Times New Roman" w:hAnsi="Times New Roman" w:cs="Times New Roman"/>
                <w:color w:val="000000"/>
                <w:sz w:val="24"/>
                <w:szCs w:val="24"/>
                <w:lang w:eastAsia="ru-RU"/>
              </w:rPr>
              <w:t>Staphylococcus</w:t>
            </w:r>
            <w:proofErr w:type="spellEnd"/>
            <w:r w:rsidRPr="00121DAA">
              <w:rPr>
                <w:rFonts w:ascii="Times New Roman" w:eastAsia="Times New Roman" w:hAnsi="Times New Roman" w:cs="Times New Roman"/>
                <w:color w:val="000000"/>
                <w:sz w:val="24"/>
                <w:szCs w:val="24"/>
                <w:lang w:eastAsia="ru-RU"/>
              </w:rPr>
              <w:t xml:space="preserve"> </w:t>
            </w:r>
            <w:proofErr w:type="spellStart"/>
            <w:r w:rsidRPr="00121DAA">
              <w:rPr>
                <w:rFonts w:ascii="Times New Roman" w:eastAsia="Times New Roman" w:hAnsi="Times New Roman" w:cs="Times New Roman"/>
                <w:color w:val="000000"/>
                <w:sz w:val="24"/>
                <w:szCs w:val="24"/>
                <w:lang w:eastAsia="ru-RU"/>
              </w:rPr>
              <w:t>aureus</w:t>
            </w:r>
            <w:proofErr w:type="spellEnd"/>
            <w:r w:rsidRPr="00121DAA">
              <w:rPr>
                <w:rFonts w:ascii="Times New Roman" w:eastAsia="Times New Roman" w:hAnsi="Times New Roman" w:cs="Times New Roman"/>
                <w:color w:val="000000"/>
                <w:sz w:val="24"/>
                <w:szCs w:val="24"/>
                <w:lang w:eastAsia="ru-RU"/>
              </w:rPr>
              <w:t xml:space="preserve">, </w:t>
            </w:r>
            <w:proofErr w:type="spellStart"/>
            <w:r w:rsidRPr="00121DAA">
              <w:rPr>
                <w:rFonts w:ascii="Times New Roman" w:eastAsia="Times New Roman" w:hAnsi="Times New Roman" w:cs="Times New Roman"/>
                <w:color w:val="000000"/>
                <w:sz w:val="24"/>
                <w:szCs w:val="24"/>
                <w:lang w:eastAsia="ru-RU"/>
              </w:rPr>
              <w:t>Staphylococcus</w:t>
            </w:r>
            <w:proofErr w:type="spellEnd"/>
            <w:r w:rsidRPr="00121DAA">
              <w:rPr>
                <w:rFonts w:ascii="Times New Roman" w:eastAsia="Times New Roman" w:hAnsi="Times New Roman" w:cs="Times New Roman"/>
                <w:color w:val="000000"/>
                <w:sz w:val="24"/>
                <w:szCs w:val="24"/>
                <w:lang w:eastAsia="ru-RU"/>
              </w:rPr>
              <w:t xml:space="preserve"> </w:t>
            </w:r>
            <w:proofErr w:type="spellStart"/>
            <w:r w:rsidRPr="00121DAA">
              <w:rPr>
                <w:rFonts w:ascii="Times New Roman" w:eastAsia="Times New Roman" w:hAnsi="Times New Roman" w:cs="Times New Roman"/>
                <w:color w:val="000000"/>
                <w:sz w:val="24"/>
                <w:szCs w:val="24"/>
                <w:lang w:eastAsia="ru-RU"/>
              </w:rPr>
              <w:t>epidermidis</w:t>
            </w:r>
            <w:proofErr w:type="spellEnd"/>
            <w:r w:rsidRPr="00121DAA">
              <w:rPr>
                <w:rFonts w:ascii="Times New Roman" w:eastAsia="Times New Roman" w:hAnsi="Times New Roman" w:cs="Times New Roman"/>
                <w:color w:val="000000"/>
                <w:sz w:val="24"/>
                <w:szCs w:val="24"/>
                <w:lang w:eastAsia="ru-RU"/>
              </w:rPr>
              <w:t xml:space="preserve">, MRSA,MRSE, </w:t>
            </w:r>
            <w:proofErr w:type="spellStart"/>
            <w:r w:rsidRPr="00121DAA">
              <w:rPr>
                <w:rFonts w:ascii="Times New Roman" w:eastAsia="Times New Roman" w:hAnsi="Times New Roman" w:cs="Times New Roman"/>
                <w:color w:val="000000"/>
                <w:sz w:val="24"/>
                <w:szCs w:val="24"/>
                <w:lang w:eastAsia="ru-RU"/>
              </w:rPr>
              <w:t>E.coli</w:t>
            </w:r>
            <w:proofErr w:type="spellEnd"/>
            <w:r w:rsidRPr="00121DAA">
              <w:rPr>
                <w:rFonts w:ascii="Times New Roman" w:eastAsia="Times New Roman" w:hAnsi="Times New Roman" w:cs="Times New Roman"/>
                <w:color w:val="000000"/>
                <w:sz w:val="24"/>
                <w:szCs w:val="24"/>
                <w:lang w:eastAsia="ru-RU"/>
              </w:rPr>
              <w:t xml:space="preserve">, </w:t>
            </w:r>
            <w:proofErr w:type="spellStart"/>
            <w:r w:rsidRPr="00121DAA">
              <w:rPr>
                <w:rFonts w:ascii="Times New Roman" w:eastAsia="Times New Roman" w:hAnsi="Times New Roman" w:cs="Times New Roman"/>
                <w:color w:val="000000"/>
                <w:sz w:val="24"/>
                <w:szCs w:val="24"/>
                <w:lang w:eastAsia="ru-RU"/>
              </w:rPr>
              <w:t>Klebsiella</w:t>
            </w:r>
            <w:proofErr w:type="spellEnd"/>
            <w:r w:rsidRPr="00121DAA">
              <w:rPr>
                <w:rFonts w:ascii="Times New Roman" w:eastAsia="Times New Roman" w:hAnsi="Times New Roman" w:cs="Times New Roman"/>
                <w:color w:val="000000"/>
                <w:sz w:val="24"/>
                <w:szCs w:val="24"/>
                <w:lang w:eastAsia="ru-RU"/>
              </w:rPr>
              <w:t xml:space="preserve"> </w:t>
            </w:r>
            <w:proofErr w:type="spellStart"/>
            <w:r w:rsidRPr="00121DAA">
              <w:rPr>
                <w:rFonts w:ascii="Times New Roman" w:eastAsia="Times New Roman" w:hAnsi="Times New Roman" w:cs="Times New Roman"/>
                <w:color w:val="000000"/>
                <w:sz w:val="24"/>
                <w:szCs w:val="24"/>
                <w:lang w:eastAsia="ru-RU"/>
              </w:rPr>
              <w:t>Pneumoniae</w:t>
            </w:r>
            <w:proofErr w:type="spellEnd"/>
            <w:r w:rsidRPr="00121DAA">
              <w:rPr>
                <w:rFonts w:ascii="Times New Roman" w:eastAsia="Times New Roman" w:hAnsi="Times New Roman" w:cs="Times New Roman"/>
                <w:color w:val="000000"/>
                <w:sz w:val="24"/>
                <w:szCs w:val="24"/>
                <w:lang w:eastAsia="ru-RU"/>
              </w:rPr>
              <w:t xml:space="preserve"> в </w:t>
            </w:r>
            <w:r w:rsidRPr="00121DAA">
              <w:rPr>
                <w:rFonts w:ascii="Times New Roman" w:eastAsia="Times New Roman" w:hAnsi="Times New Roman" w:cs="Times New Roman"/>
                <w:color w:val="000000"/>
                <w:sz w:val="24"/>
                <w:szCs w:val="24"/>
                <w:lang w:eastAsia="ru-RU"/>
              </w:rPr>
              <w:lastRenderedPageBreak/>
              <w:t xml:space="preserve">период    96 часов после имплантации нити, в концентрации, достаточной для подавления роста указанных штаммов микроорганизмов. Действие </w:t>
            </w:r>
            <w:proofErr w:type="spellStart"/>
            <w:r w:rsidRPr="00121DAA">
              <w:rPr>
                <w:rFonts w:ascii="Times New Roman" w:eastAsia="Times New Roman" w:hAnsi="Times New Roman" w:cs="Times New Roman"/>
                <w:color w:val="000000"/>
                <w:sz w:val="24"/>
                <w:szCs w:val="24"/>
                <w:lang w:eastAsia="ru-RU"/>
              </w:rPr>
              <w:t>триклозана</w:t>
            </w:r>
            <w:proofErr w:type="spellEnd"/>
            <w:r w:rsidRPr="00121DAA">
              <w:rPr>
                <w:rFonts w:ascii="Times New Roman" w:eastAsia="Times New Roman" w:hAnsi="Times New Roman" w:cs="Times New Roman"/>
                <w:color w:val="000000"/>
                <w:sz w:val="24"/>
                <w:szCs w:val="24"/>
                <w:lang w:eastAsia="ru-RU"/>
              </w:rPr>
              <w:t xml:space="preserve"> в зоне подавления роста бактерий </w:t>
            </w:r>
            <w:proofErr w:type="spellStart"/>
            <w:r w:rsidRPr="00121DAA">
              <w:rPr>
                <w:rFonts w:ascii="Times New Roman" w:eastAsia="Times New Roman" w:hAnsi="Times New Roman" w:cs="Times New Roman"/>
                <w:color w:val="000000"/>
                <w:sz w:val="24"/>
                <w:szCs w:val="24"/>
                <w:lang w:eastAsia="ru-RU"/>
              </w:rPr>
              <w:t>S.aureus</w:t>
            </w:r>
            <w:proofErr w:type="spellEnd"/>
            <w:r w:rsidRPr="00121DAA">
              <w:rPr>
                <w:rFonts w:ascii="Times New Roman" w:eastAsia="Times New Roman" w:hAnsi="Times New Roman" w:cs="Times New Roman"/>
                <w:color w:val="000000"/>
                <w:sz w:val="24"/>
                <w:szCs w:val="24"/>
                <w:lang w:eastAsia="ru-RU"/>
              </w:rPr>
              <w:t xml:space="preserve"> вокруг нити </w:t>
            </w:r>
            <w:proofErr w:type="spellStart"/>
            <w:r w:rsidRPr="00121DAA">
              <w:rPr>
                <w:rFonts w:ascii="Times New Roman" w:eastAsia="Times New Roman" w:hAnsi="Times New Roman" w:cs="Times New Roman"/>
                <w:color w:val="000000"/>
                <w:sz w:val="24"/>
                <w:szCs w:val="24"/>
                <w:lang w:eastAsia="ru-RU"/>
              </w:rPr>
              <w:t>in-vitro</w:t>
            </w:r>
            <w:proofErr w:type="spellEnd"/>
            <w:r w:rsidRPr="00121DAA">
              <w:rPr>
                <w:rFonts w:ascii="Times New Roman" w:eastAsia="Times New Roman" w:hAnsi="Times New Roman" w:cs="Times New Roman"/>
                <w:color w:val="000000"/>
                <w:sz w:val="24"/>
                <w:szCs w:val="24"/>
                <w:lang w:eastAsia="ru-RU"/>
              </w:rPr>
              <w:t xml:space="preserve">   11 дней. Антисептик обеспечивает  безопасное использование при операциях на мозговых оболочках, нить не теряет антисептических свойств</w:t>
            </w:r>
            <w:r>
              <w:rPr>
                <w:rFonts w:ascii="Times New Roman" w:eastAsia="Times New Roman" w:hAnsi="Times New Roman" w:cs="Times New Roman"/>
                <w:color w:val="000000"/>
                <w:sz w:val="24"/>
                <w:szCs w:val="24"/>
                <w:lang w:eastAsia="ru-RU"/>
              </w:rPr>
              <w:t>,</w:t>
            </w:r>
            <w:r w:rsidRPr="00121DAA">
              <w:rPr>
                <w:rFonts w:ascii="Times New Roman" w:eastAsia="Times New Roman" w:hAnsi="Times New Roman" w:cs="Times New Roman"/>
                <w:color w:val="000000"/>
                <w:sz w:val="24"/>
                <w:szCs w:val="24"/>
                <w:lang w:eastAsia="ru-RU"/>
              </w:rPr>
              <w:t xml:space="preserve">  присутствие веществ содержащих анионную группу.  Метрический размер 3, условный размер 2/0 .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26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121DAA">
              <w:rPr>
                <w:rFonts w:ascii="Times New Roman" w:eastAsia="Times New Roman" w:hAnsi="Times New Roman" w:cs="Times New Roman"/>
                <w:color w:val="000000"/>
                <w:sz w:val="24"/>
                <w:szCs w:val="24"/>
                <w:lang w:eastAsia="ru-RU"/>
              </w:rPr>
              <w:t>к внутреннему вкладышу в одно движение для минимизации временных затрат на манипуляции с нитью</w:t>
            </w:r>
            <w:proofErr w:type="gramEnd"/>
            <w:r w:rsidRPr="00121DAA">
              <w:rPr>
                <w:rFonts w:ascii="Times New Roman" w:eastAsia="Times New Roman" w:hAnsi="Times New Roman" w:cs="Times New Roman"/>
                <w:color w:val="000000"/>
                <w:sz w:val="24"/>
                <w:szCs w:val="24"/>
                <w:lang w:eastAsia="ru-RU"/>
              </w:rPr>
              <w:t xml:space="preserve">. </w:t>
            </w:r>
            <w:proofErr w:type="gramStart"/>
            <w:r w:rsidRPr="00121DAA">
              <w:rPr>
                <w:rFonts w:ascii="Times New Roman" w:eastAsia="Times New Roman" w:hAnsi="Times New Roman" w:cs="Times New Roman"/>
                <w:color w:val="000000"/>
                <w:sz w:val="24"/>
                <w:szCs w:val="24"/>
                <w:lang w:eastAsia="ru-RU"/>
              </w:rPr>
              <w:t>Маркировка одинарной упаковки из фольги содержит</w:t>
            </w:r>
            <w:r>
              <w:rPr>
                <w:rFonts w:ascii="Times New Roman" w:eastAsia="Times New Roman" w:hAnsi="Times New Roman" w:cs="Times New Roman"/>
                <w:color w:val="000000"/>
                <w:sz w:val="24"/>
                <w:szCs w:val="24"/>
                <w:lang w:eastAsia="ru-RU"/>
              </w:rPr>
              <w:t>:</w:t>
            </w:r>
            <w:r w:rsidRPr="00121DAA">
              <w:rPr>
                <w:rFonts w:ascii="Times New Roman" w:eastAsia="Times New Roman" w:hAnsi="Times New Roman" w:cs="Times New Roman"/>
                <w:color w:val="000000"/>
                <w:sz w:val="24"/>
                <w:szCs w:val="24"/>
                <w:lang w:eastAsia="ru-RU"/>
              </w:rPr>
              <w:t xml:space="preserve"> наименовани</w:t>
            </w:r>
            <w:r>
              <w:rPr>
                <w:rFonts w:ascii="Times New Roman" w:eastAsia="Times New Roman" w:hAnsi="Times New Roman" w:cs="Times New Roman"/>
                <w:color w:val="000000"/>
                <w:sz w:val="24"/>
                <w:szCs w:val="24"/>
                <w:lang w:eastAsia="ru-RU"/>
              </w:rPr>
              <w:t>е шовного материала, его состав,</w:t>
            </w:r>
            <w:r w:rsidRPr="00121DAA">
              <w:rPr>
                <w:rFonts w:ascii="Times New Roman" w:eastAsia="Times New Roman" w:hAnsi="Times New Roman" w:cs="Times New Roman"/>
                <w:color w:val="000000"/>
                <w:sz w:val="24"/>
                <w:szCs w:val="24"/>
                <w:lang w:eastAsia="ru-RU"/>
              </w:rPr>
              <w:t xml:space="preserve"> товарный знак, товарный знак производителя, наименование</w:t>
            </w:r>
            <w:r>
              <w:rPr>
                <w:rFonts w:ascii="Times New Roman" w:eastAsia="Times New Roman" w:hAnsi="Times New Roman" w:cs="Times New Roman"/>
                <w:color w:val="000000"/>
                <w:sz w:val="24"/>
                <w:szCs w:val="24"/>
                <w:lang w:eastAsia="ru-RU"/>
              </w:rPr>
              <w:t xml:space="preserve"> производителя, матричный код,</w:t>
            </w:r>
            <w:r w:rsidRPr="00121DAA">
              <w:rPr>
                <w:rFonts w:ascii="Times New Roman" w:eastAsia="Times New Roman" w:hAnsi="Times New Roman" w:cs="Times New Roman"/>
                <w:color w:val="000000"/>
                <w:sz w:val="24"/>
                <w:szCs w:val="24"/>
                <w:lang w:eastAsia="ru-RU"/>
              </w:rPr>
              <w:t xml:space="preserve"> каталожный номер, условный и метрический размер нити, цвет нит</w:t>
            </w:r>
            <w:r>
              <w:rPr>
                <w:rFonts w:ascii="Times New Roman" w:eastAsia="Times New Roman" w:hAnsi="Times New Roman" w:cs="Times New Roman"/>
                <w:color w:val="000000"/>
                <w:sz w:val="24"/>
                <w:szCs w:val="24"/>
                <w:lang w:eastAsia="ru-RU"/>
              </w:rPr>
              <w:t>и, длину нити, количество нитей,</w:t>
            </w:r>
            <w:r w:rsidRPr="00121DAA">
              <w:rPr>
                <w:rFonts w:ascii="Times New Roman" w:eastAsia="Times New Roman" w:hAnsi="Times New Roman" w:cs="Times New Roman"/>
                <w:color w:val="000000"/>
                <w:sz w:val="24"/>
                <w:szCs w:val="24"/>
                <w:lang w:eastAsia="ru-RU"/>
              </w:rPr>
              <w:t xml:space="preserve"> длину иглы, обозначение типа иглы</w:t>
            </w:r>
            <w:r>
              <w:rPr>
                <w:rFonts w:ascii="Times New Roman" w:eastAsia="Times New Roman" w:hAnsi="Times New Roman" w:cs="Times New Roman"/>
                <w:color w:val="000000"/>
                <w:sz w:val="24"/>
                <w:szCs w:val="24"/>
                <w:lang w:eastAsia="ru-RU"/>
              </w:rPr>
              <w:t>, кривизны иглы, количество игл,</w:t>
            </w:r>
            <w:r w:rsidRPr="00121DAA">
              <w:rPr>
                <w:rFonts w:ascii="Times New Roman" w:eastAsia="Times New Roman" w:hAnsi="Times New Roman" w:cs="Times New Roman"/>
                <w:color w:val="000000"/>
                <w:sz w:val="24"/>
                <w:szCs w:val="24"/>
                <w:lang w:eastAsia="ru-RU"/>
              </w:rPr>
              <w:t xml:space="preserve"> информацию о сроке годности, номере партии (серии), изображение иглы в натуральную величину, указание о стерильности с указанием метода</w:t>
            </w:r>
            <w:proofErr w:type="gramEnd"/>
            <w:r w:rsidRPr="00121DAA">
              <w:rPr>
                <w:rFonts w:ascii="Times New Roman" w:eastAsia="Times New Roman" w:hAnsi="Times New Roman" w:cs="Times New Roman"/>
                <w:color w:val="000000"/>
                <w:sz w:val="24"/>
                <w:szCs w:val="24"/>
                <w:lang w:eastAsia="ru-RU"/>
              </w:rPr>
              <w:t xml:space="preserve"> стерилизации, указание об однократном применении. </w:t>
            </w:r>
            <w:proofErr w:type="gramStart"/>
            <w:r w:rsidRPr="00121DAA">
              <w:rPr>
                <w:rFonts w:ascii="Times New Roman" w:eastAsia="Times New Roman" w:hAnsi="Times New Roman" w:cs="Times New Roman"/>
                <w:color w:val="000000"/>
                <w:sz w:val="24"/>
                <w:szCs w:val="24"/>
                <w:lang w:eastAsia="ru-RU"/>
              </w:rPr>
              <w:t>Маркировка внутреннего вкладыша содержит</w:t>
            </w:r>
            <w:r>
              <w:rPr>
                <w:rFonts w:ascii="Times New Roman" w:eastAsia="Times New Roman" w:hAnsi="Times New Roman" w:cs="Times New Roman"/>
                <w:color w:val="000000"/>
                <w:sz w:val="24"/>
                <w:szCs w:val="24"/>
                <w:lang w:eastAsia="ru-RU"/>
              </w:rPr>
              <w:t>:</w:t>
            </w:r>
            <w:r w:rsidRPr="00121DAA">
              <w:rPr>
                <w:rFonts w:ascii="Times New Roman" w:eastAsia="Times New Roman" w:hAnsi="Times New Roman" w:cs="Times New Roman"/>
                <w:color w:val="000000"/>
                <w:sz w:val="24"/>
                <w:szCs w:val="24"/>
                <w:lang w:eastAsia="ru-RU"/>
              </w:rPr>
              <w:t xml:space="preserve">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w:t>
            </w:r>
            <w:r>
              <w:rPr>
                <w:rFonts w:ascii="Times New Roman" w:eastAsia="Times New Roman" w:hAnsi="Times New Roman" w:cs="Times New Roman"/>
                <w:color w:val="000000"/>
                <w:sz w:val="24"/>
                <w:szCs w:val="24"/>
                <w:lang w:eastAsia="ru-RU"/>
              </w:rPr>
              <w:t>и, длину нити, количество нитей, длину</w:t>
            </w:r>
            <w:r w:rsidRPr="00121DAA">
              <w:rPr>
                <w:rFonts w:ascii="Times New Roman" w:eastAsia="Times New Roman" w:hAnsi="Times New Roman" w:cs="Times New Roman"/>
                <w:color w:val="000000"/>
                <w:sz w:val="24"/>
                <w:szCs w:val="24"/>
                <w:lang w:eastAsia="ru-RU"/>
              </w:rPr>
              <w:t xml:space="preserve">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121DAA">
              <w:rPr>
                <w:rFonts w:ascii="Times New Roman" w:eastAsia="Times New Roman" w:hAnsi="Times New Roman" w:cs="Times New Roman"/>
                <w:color w:val="000000"/>
                <w:sz w:val="24"/>
                <w:szCs w:val="24"/>
                <w:lang w:eastAsia="ru-RU"/>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121DAA">
              <w:rPr>
                <w:rFonts w:ascii="Times New Roman" w:eastAsia="Times New Roman" w:hAnsi="Times New Roman" w:cs="Times New Roman"/>
                <w:color w:val="000000"/>
                <w:sz w:val="24"/>
                <w:szCs w:val="24"/>
                <w:lang w:eastAsia="ru-RU"/>
              </w:rPr>
              <w:t>минимизируя</w:t>
            </w:r>
            <w:proofErr w:type="spellEnd"/>
            <w:r w:rsidRPr="00121DAA">
              <w:rPr>
                <w:rFonts w:ascii="Times New Roman" w:eastAsia="Times New Roman" w:hAnsi="Times New Roman" w:cs="Times New Roman"/>
                <w:color w:val="000000"/>
                <w:sz w:val="24"/>
                <w:szCs w:val="24"/>
                <w:lang w:eastAsia="ru-RU"/>
              </w:rPr>
              <w:t xml:space="preserve"> возникновение эффекта "памяти формы". Игла зафиксирована, не </w:t>
            </w:r>
            <w:proofErr w:type="spellStart"/>
            <w:r w:rsidRPr="00121DAA">
              <w:rPr>
                <w:rFonts w:ascii="Times New Roman" w:eastAsia="Times New Roman" w:hAnsi="Times New Roman" w:cs="Times New Roman"/>
                <w:color w:val="000000"/>
                <w:sz w:val="24"/>
                <w:szCs w:val="24"/>
                <w:lang w:eastAsia="ru-RU"/>
              </w:rPr>
              <w:t>задействуя</w:t>
            </w:r>
            <w:proofErr w:type="spellEnd"/>
            <w:r w:rsidRPr="00121DAA">
              <w:rPr>
                <w:rFonts w:ascii="Times New Roman" w:eastAsia="Times New Roman" w:hAnsi="Times New Roman" w:cs="Times New Roman"/>
                <w:color w:val="000000"/>
                <w:sz w:val="24"/>
                <w:szCs w:val="24"/>
                <w:lang w:eastAsia="ru-RU"/>
              </w:rPr>
              <w:t xml:space="preserve"> острие иглы на внутреннем лотке, что предотвращает </w:t>
            </w:r>
            <w:proofErr w:type="spellStart"/>
            <w:r w:rsidRPr="00121DAA">
              <w:rPr>
                <w:rFonts w:ascii="Times New Roman" w:eastAsia="Times New Roman" w:hAnsi="Times New Roman" w:cs="Times New Roman"/>
                <w:color w:val="000000"/>
                <w:sz w:val="24"/>
                <w:szCs w:val="24"/>
                <w:lang w:eastAsia="ru-RU"/>
              </w:rPr>
              <w:t>затупление</w:t>
            </w:r>
            <w:proofErr w:type="spellEnd"/>
            <w:r w:rsidRPr="00121DAA">
              <w:rPr>
                <w:rFonts w:ascii="Times New Roman" w:eastAsia="Times New Roman" w:hAnsi="Times New Roman" w:cs="Times New Roman"/>
                <w:color w:val="000000"/>
                <w:sz w:val="24"/>
                <w:szCs w:val="24"/>
                <w:lang w:eastAsia="ru-RU"/>
              </w:rPr>
              <w:t xml:space="preserve"> острия.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2.3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18"/>
        </w:trPr>
        <w:tc>
          <w:tcPr>
            <w:tcW w:w="2694" w:type="dxa"/>
            <w:gridSpan w:val="3"/>
            <w:shd w:val="clear" w:color="auto" w:fill="auto"/>
            <w:hideMark/>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Фиксатор-застежка </w:t>
            </w:r>
            <w:proofErr w:type="spellStart"/>
            <w:r w:rsidRPr="00874733">
              <w:rPr>
                <w:rFonts w:ascii="Times New Roman" w:hAnsi="Times New Roman" w:cs="Times New Roman"/>
                <w:sz w:val="24"/>
                <w:szCs w:val="24"/>
              </w:rPr>
              <w:t>Mitek</w:t>
            </w:r>
            <w:proofErr w:type="spellEnd"/>
            <w:r w:rsidRPr="00874733">
              <w:rPr>
                <w:rFonts w:ascii="Times New Roman" w:hAnsi="Times New Roman" w:cs="Times New Roman"/>
                <w:sz w:val="24"/>
                <w:szCs w:val="24"/>
              </w:rPr>
              <w:t xml:space="preserve"> ADJAST</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121DAA">
              <w:rPr>
                <w:rFonts w:ascii="Times New Roman" w:eastAsia="Times New Roman" w:hAnsi="Times New Roman" w:cs="Times New Roman"/>
                <w:color w:val="000000"/>
                <w:sz w:val="24"/>
                <w:szCs w:val="24"/>
                <w:lang w:eastAsia="ru-RU"/>
              </w:rPr>
              <w:t xml:space="preserve">Реконструктивный фиксатор  предназначен для кортикальной фиксации  </w:t>
            </w:r>
            <w:proofErr w:type="spellStart"/>
            <w:r w:rsidRPr="00121DAA">
              <w:rPr>
                <w:rFonts w:ascii="Times New Roman" w:eastAsia="Times New Roman" w:hAnsi="Times New Roman" w:cs="Times New Roman"/>
                <w:color w:val="000000"/>
                <w:sz w:val="24"/>
                <w:szCs w:val="24"/>
                <w:lang w:eastAsia="ru-RU"/>
              </w:rPr>
              <w:t>мягкотканного</w:t>
            </w:r>
            <w:proofErr w:type="spellEnd"/>
            <w:r w:rsidRPr="00121DAA">
              <w:rPr>
                <w:rFonts w:ascii="Times New Roman" w:eastAsia="Times New Roman" w:hAnsi="Times New Roman" w:cs="Times New Roman"/>
                <w:color w:val="000000"/>
                <w:sz w:val="24"/>
                <w:szCs w:val="24"/>
                <w:lang w:eastAsia="ru-RU"/>
              </w:rPr>
              <w:t xml:space="preserve"> трансплантата передней крестообразной связки к бедру.  </w:t>
            </w:r>
            <w:proofErr w:type="gramStart"/>
            <w:r w:rsidRPr="00121DAA">
              <w:rPr>
                <w:rFonts w:ascii="Times New Roman" w:eastAsia="Times New Roman" w:hAnsi="Times New Roman" w:cs="Times New Roman"/>
                <w:color w:val="000000"/>
                <w:sz w:val="24"/>
                <w:szCs w:val="24"/>
                <w:lang w:eastAsia="ru-RU"/>
              </w:rPr>
              <w:t>Представляет из себя</w:t>
            </w:r>
            <w:proofErr w:type="gramEnd"/>
            <w:r w:rsidRPr="00121DAA">
              <w:rPr>
                <w:rFonts w:ascii="Times New Roman" w:eastAsia="Times New Roman" w:hAnsi="Times New Roman" w:cs="Times New Roman"/>
                <w:color w:val="000000"/>
                <w:sz w:val="24"/>
                <w:szCs w:val="24"/>
                <w:lang w:eastAsia="ru-RU"/>
              </w:rPr>
              <w:t xml:space="preserve"> титановую пуговицу  с тремя нитями:  для протягивания пуговицы по каналу (материал UHMWPE - </w:t>
            </w:r>
            <w:proofErr w:type="spellStart"/>
            <w:r w:rsidRPr="00121DAA">
              <w:rPr>
                <w:rFonts w:ascii="Times New Roman" w:eastAsia="Times New Roman" w:hAnsi="Times New Roman" w:cs="Times New Roman"/>
                <w:color w:val="000000"/>
                <w:sz w:val="24"/>
                <w:szCs w:val="24"/>
                <w:lang w:eastAsia="ru-RU"/>
              </w:rPr>
              <w:t>сверхвысокомолекулярный</w:t>
            </w:r>
            <w:proofErr w:type="spellEnd"/>
            <w:r w:rsidRPr="00121DAA">
              <w:rPr>
                <w:rFonts w:ascii="Times New Roman" w:eastAsia="Times New Roman" w:hAnsi="Times New Roman" w:cs="Times New Roman"/>
                <w:color w:val="000000"/>
                <w:sz w:val="24"/>
                <w:szCs w:val="24"/>
                <w:lang w:eastAsia="ru-RU"/>
              </w:rPr>
              <w:t xml:space="preserve"> полиэт</w:t>
            </w:r>
            <w:r>
              <w:rPr>
                <w:rFonts w:ascii="Times New Roman" w:eastAsia="Times New Roman" w:hAnsi="Times New Roman" w:cs="Times New Roman"/>
                <w:color w:val="000000"/>
                <w:sz w:val="24"/>
                <w:szCs w:val="24"/>
                <w:lang w:eastAsia="ru-RU"/>
              </w:rPr>
              <w:t>илен), для разворота пуговицы (</w:t>
            </w:r>
            <w:r w:rsidRPr="00121DAA">
              <w:rPr>
                <w:rFonts w:ascii="Times New Roman" w:eastAsia="Times New Roman" w:hAnsi="Times New Roman" w:cs="Times New Roman"/>
                <w:color w:val="000000"/>
                <w:sz w:val="24"/>
                <w:szCs w:val="24"/>
                <w:lang w:eastAsia="ru-RU"/>
              </w:rPr>
              <w:t xml:space="preserve">ETHIBOND® №2, материал полиэстер)  и для фиксации трансплантата  (материал UHMWPE - </w:t>
            </w:r>
            <w:proofErr w:type="spellStart"/>
            <w:r w:rsidRPr="00121DAA">
              <w:rPr>
                <w:rFonts w:ascii="Times New Roman" w:eastAsia="Times New Roman" w:hAnsi="Times New Roman" w:cs="Times New Roman"/>
                <w:color w:val="000000"/>
                <w:sz w:val="24"/>
                <w:szCs w:val="24"/>
                <w:lang w:eastAsia="ru-RU"/>
              </w:rPr>
              <w:t>сверхвысокомолекулярный</w:t>
            </w:r>
            <w:proofErr w:type="spellEnd"/>
            <w:r w:rsidRPr="00121DAA">
              <w:rPr>
                <w:rFonts w:ascii="Times New Roman" w:eastAsia="Times New Roman" w:hAnsi="Times New Roman" w:cs="Times New Roman"/>
                <w:color w:val="000000"/>
                <w:sz w:val="24"/>
                <w:szCs w:val="24"/>
                <w:lang w:eastAsia="ru-RU"/>
              </w:rPr>
              <w:t xml:space="preserve"> полиэтилен).  Фиксирующая нить должна иметь скользящую петлю, регулируемого размера. Пуговица должна иметь длину  не более 12 мм, ширину  не менее 3.75 мм  и толщину не менее 1.5 мм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2.4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18"/>
        </w:trPr>
        <w:tc>
          <w:tcPr>
            <w:tcW w:w="2694" w:type="dxa"/>
            <w:gridSpan w:val="3"/>
            <w:shd w:val="clear" w:color="auto" w:fill="auto"/>
            <w:hideMark/>
          </w:tcPr>
          <w:p w:rsidR="00720DA1" w:rsidRPr="00EE64F6" w:rsidRDefault="00720DA1" w:rsidP="00250DA8">
            <w:pPr>
              <w:spacing w:after="0" w:line="240" w:lineRule="auto"/>
              <w:contextualSpacing/>
              <w:outlineLvl w:val="0"/>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Якорный фиксатор </w:t>
            </w:r>
            <w:proofErr w:type="spellStart"/>
            <w:r w:rsidRPr="00874733">
              <w:rPr>
                <w:rFonts w:ascii="Times New Roman" w:hAnsi="Times New Roman" w:cs="Times New Roman"/>
                <w:sz w:val="24"/>
                <w:szCs w:val="24"/>
              </w:rPr>
              <w:t>Mitek</w:t>
            </w:r>
            <w:proofErr w:type="spellEnd"/>
            <w:r w:rsidRPr="00874733">
              <w:rPr>
                <w:rFonts w:ascii="Times New Roman" w:hAnsi="Times New Roman" w:cs="Times New Roman"/>
                <w:sz w:val="24"/>
                <w:szCs w:val="24"/>
              </w:rPr>
              <w:t xml:space="preserve"> BR</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121DAA">
              <w:rPr>
                <w:rFonts w:ascii="Times New Roman" w:eastAsia="Times New Roman" w:hAnsi="Times New Roman" w:cs="Times New Roman"/>
                <w:color w:val="000000"/>
                <w:sz w:val="24"/>
                <w:szCs w:val="24"/>
                <w:lang w:eastAsia="ru-RU"/>
              </w:rPr>
              <w:t xml:space="preserve">Фиксатор </w:t>
            </w:r>
            <w:proofErr w:type="spellStart"/>
            <w:r w:rsidRPr="00121DAA">
              <w:rPr>
                <w:rFonts w:ascii="Times New Roman" w:eastAsia="Times New Roman" w:hAnsi="Times New Roman" w:cs="Times New Roman"/>
                <w:color w:val="000000"/>
                <w:sz w:val="24"/>
                <w:szCs w:val="24"/>
                <w:lang w:eastAsia="ru-RU"/>
              </w:rPr>
              <w:t>артроскопический</w:t>
            </w:r>
            <w:proofErr w:type="spellEnd"/>
            <w:r w:rsidRPr="00121DAA">
              <w:rPr>
                <w:rFonts w:ascii="Times New Roman" w:eastAsia="Times New Roman" w:hAnsi="Times New Roman" w:cs="Times New Roman"/>
                <w:color w:val="000000"/>
                <w:sz w:val="24"/>
                <w:szCs w:val="24"/>
                <w:lang w:eastAsia="ru-RU"/>
              </w:rPr>
              <w:t xml:space="preserve"> имплантируемый якорный должен представлять собой цилиндрической формы якорь с прорезью в головке цилиндра и спиральной нарезкой по всей длине цилиндра, имеющей различный размер для внедрения в губчатую и кортикальную кости. Фиксатор изготовлен из биокомпозитного </w:t>
            </w:r>
            <w:proofErr w:type="spellStart"/>
            <w:r w:rsidRPr="00121DAA">
              <w:rPr>
                <w:rFonts w:ascii="Times New Roman" w:eastAsia="Times New Roman" w:hAnsi="Times New Roman" w:cs="Times New Roman"/>
                <w:color w:val="000000"/>
                <w:sz w:val="24"/>
                <w:szCs w:val="24"/>
                <w:lang w:eastAsia="ru-RU"/>
              </w:rPr>
              <w:t>материалла</w:t>
            </w:r>
            <w:proofErr w:type="spellEnd"/>
            <w:r>
              <w:rPr>
                <w:rFonts w:ascii="Times New Roman" w:eastAsia="Times New Roman" w:hAnsi="Times New Roman" w:cs="Times New Roman"/>
                <w:color w:val="000000"/>
                <w:sz w:val="24"/>
                <w:szCs w:val="24"/>
                <w:lang w:eastAsia="ru-RU"/>
              </w:rPr>
              <w:t xml:space="preserve"> </w:t>
            </w:r>
            <w:r w:rsidRPr="00121D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21DAA">
              <w:rPr>
                <w:rFonts w:ascii="Times New Roman" w:eastAsia="Times New Roman" w:hAnsi="Times New Roman" w:cs="Times New Roman"/>
                <w:color w:val="000000"/>
                <w:sz w:val="24"/>
                <w:szCs w:val="24"/>
                <w:lang w:eastAsia="ru-RU"/>
              </w:rPr>
              <w:t xml:space="preserve">смеси левовращающего изомера </w:t>
            </w:r>
            <w:proofErr w:type="spellStart"/>
            <w:r w:rsidRPr="00121DAA">
              <w:rPr>
                <w:rFonts w:ascii="Times New Roman" w:eastAsia="Times New Roman" w:hAnsi="Times New Roman" w:cs="Times New Roman"/>
                <w:color w:val="000000"/>
                <w:sz w:val="24"/>
                <w:szCs w:val="24"/>
                <w:lang w:eastAsia="ru-RU"/>
              </w:rPr>
              <w:t>полимолочной</w:t>
            </w:r>
            <w:proofErr w:type="spellEnd"/>
            <w:r w:rsidRPr="00121DAA">
              <w:rPr>
                <w:rFonts w:ascii="Times New Roman" w:eastAsia="Times New Roman" w:hAnsi="Times New Roman" w:cs="Times New Roman"/>
                <w:color w:val="000000"/>
                <w:sz w:val="24"/>
                <w:szCs w:val="24"/>
                <w:lang w:eastAsia="ru-RU"/>
              </w:rPr>
              <w:t xml:space="preserve"> кислоты с добавлением </w:t>
            </w:r>
            <w:proofErr w:type="spellStart"/>
            <w:r w:rsidRPr="00121DAA">
              <w:rPr>
                <w:rFonts w:ascii="Times New Roman" w:eastAsia="Times New Roman" w:hAnsi="Times New Roman" w:cs="Times New Roman"/>
                <w:color w:val="000000"/>
                <w:sz w:val="24"/>
                <w:szCs w:val="24"/>
                <w:lang w:eastAsia="ru-RU"/>
              </w:rPr>
              <w:t>полигликоливой</w:t>
            </w:r>
            <w:proofErr w:type="spellEnd"/>
            <w:r w:rsidRPr="00121DAA">
              <w:rPr>
                <w:rFonts w:ascii="Times New Roman" w:eastAsia="Times New Roman" w:hAnsi="Times New Roman" w:cs="Times New Roman"/>
                <w:color w:val="000000"/>
                <w:sz w:val="24"/>
                <w:szCs w:val="24"/>
                <w:lang w:eastAsia="ru-RU"/>
              </w:rPr>
              <w:t xml:space="preserve"> к-ты и </w:t>
            </w:r>
            <w:proofErr w:type="spellStart"/>
            <w:r w:rsidRPr="00121DAA">
              <w:rPr>
                <w:rFonts w:ascii="Times New Roman" w:eastAsia="Times New Roman" w:hAnsi="Times New Roman" w:cs="Times New Roman"/>
                <w:color w:val="000000"/>
                <w:sz w:val="24"/>
                <w:szCs w:val="24"/>
                <w:lang w:eastAsia="ru-RU"/>
              </w:rPr>
              <w:t>трикальцифосфата</w:t>
            </w:r>
            <w:proofErr w:type="spellEnd"/>
            <w:r w:rsidRPr="00121DAA">
              <w:rPr>
                <w:rFonts w:ascii="Times New Roman" w:eastAsia="Times New Roman" w:hAnsi="Times New Roman" w:cs="Times New Roman"/>
                <w:color w:val="000000"/>
                <w:sz w:val="24"/>
                <w:szCs w:val="24"/>
                <w:lang w:eastAsia="ru-RU"/>
              </w:rPr>
              <w:t xml:space="preserve">, выполненного по технологии </w:t>
            </w:r>
            <w:proofErr w:type="spellStart"/>
            <w:r w:rsidRPr="00121DAA">
              <w:rPr>
                <w:rFonts w:ascii="Times New Roman" w:eastAsia="Times New Roman" w:hAnsi="Times New Roman" w:cs="Times New Roman"/>
                <w:color w:val="000000"/>
                <w:sz w:val="24"/>
                <w:szCs w:val="24"/>
                <w:lang w:eastAsia="ru-RU"/>
              </w:rPr>
              <w:t>микродиспергирования</w:t>
            </w:r>
            <w:proofErr w:type="spellEnd"/>
            <w:r w:rsidRPr="00121DAA">
              <w:rPr>
                <w:rFonts w:ascii="Times New Roman" w:eastAsia="Times New Roman" w:hAnsi="Times New Roman" w:cs="Times New Roman"/>
                <w:color w:val="000000"/>
                <w:sz w:val="24"/>
                <w:szCs w:val="24"/>
                <w:lang w:eastAsia="ru-RU"/>
              </w:rPr>
              <w:t xml:space="preserve">. Диаметр якорного фиксатора не более 6,0 мм и не менее 5,5 мм. Через прорезь в головке якоря заправлены 3 </w:t>
            </w:r>
            <w:proofErr w:type="spellStart"/>
            <w:r w:rsidRPr="00121DAA">
              <w:rPr>
                <w:rFonts w:ascii="Times New Roman" w:eastAsia="Times New Roman" w:hAnsi="Times New Roman" w:cs="Times New Roman"/>
                <w:color w:val="000000"/>
                <w:sz w:val="24"/>
                <w:szCs w:val="24"/>
                <w:lang w:eastAsia="ru-RU"/>
              </w:rPr>
              <w:t>нерассасывающиеся</w:t>
            </w:r>
            <w:proofErr w:type="spellEnd"/>
            <w:r w:rsidRPr="00121DAA">
              <w:rPr>
                <w:rFonts w:ascii="Times New Roman" w:eastAsia="Times New Roman" w:hAnsi="Times New Roman" w:cs="Times New Roman"/>
                <w:color w:val="000000"/>
                <w:sz w:val="24"/>
                <w:szCs w:val="24"/>
                <w:lang w:eastAsia="ru-RU"/>
              </w:rPr>
              <w:t xml:space="preserve"> </w:t>
            </w:r>
            <w:proofErr w:type="spellStart"/>
            <w:r w:rsidRPr="00121DAA">
              <w:rPr>
                <w:rFonts w:ascii="Times New Roman" w:eastAsia="Times New Roman" w:hAnsi="Times New Roman" w:cs="Times New Roman"/>
                <w:color w:val="000000"/>
                <w:sz w:val="24"/>
                <w:szCs w:val="24"/>
                <w:lang w:eastAsia="ru-RU"/>
              </w:rPr>
              <w:t>особопрочные</w:t>
            </w:r>
            <w:proofErr w:type="spellEnd"/>
            <w:r w:rsidRPr="00121DAA">
              <w:rPr>
                <w:rFonts w:ascii="Times New Roman" w:eastAsia="Times New Roman" w:hAnsi="Times New Roman" w:cs="Times New Roman"/>
                <w:color w:val="000000"/>
                <w:sz w:val="24"/>
                <w:szCs w:val="24"/>
                <w:lang w:eastAsia="ru-RU"/>
              </w:rPr>
              <w:t xml:space="preserve"> нити из </w:t>
            </w:r>
            <w:proofErr w:type="spellStart"/>
            <w:r w:rsidRPr="00121DAA">
              <w:rPr>
                <w:rFonts w:ascii="Times New Roman" w:eastAsia="Times New Roman" w:hAnsi="Times New Roman" w:cs="Times New Roman"/>
                <w:color w:val="000000"/>
                <w:sz w:val="24"/>
                <w:szCs w:val="24"/>
                <w:lang w:eastAsia="ru-RU"/>
              </w:rPr>
              <w:t>сверхвысокомолекулярного</w:t>
            </w:r>
            <w:proofErr w:type="spellEnd"/>
            <w:r w:rsidRPr="00121DAA">
              <w:rPr>
                <w:rFonts w:ascii="Times New Roman" w:eastAsia="Times New Roman" w:hAnsi="Times New Roman" w:cs="Times New Roman"/>
                <w:color w:val="000000"/>
                <w:sz w:val="24"/>
                <w:szCs w:val="24"/>
                <w:lang w:eastAsia="ru-RU"/>
              </w:rPr>
              <w:t xml:space="preserve"> полиэтилена. Должен быть в стерильной упаковке, установленный на </w:t>
            </w:r>
            <w:proofErr w:type="spellStart"/>
            <w:r w:rsidRPr="00121DAA">
              <w:rPr>
                <w:rFonts w:ascii="Times New Roman" w:eastAsia="Times New Roman" w:hAnsi="Times New Roman" w:cs="Times New Roman"/>
                <w:color w:val="000000"/>
                <w:sz w:val="24"/>
                <w:szCs w:val="24"/>
                <w:lang w:eastAsia="ru-RU"/>
              </w:rPr>
              <w:t>инсертере</w:t>
            </w:r>
            <w:proofErr w:type="spellEnd"/>
            <w:r w:rsidRPr="00121DAA">
              <w:rPr>
                <w:rFonts w:ascii="Times New Roman" w:eastAsia="Times New Roman" w:hAnsi="Times New Roman" w:cs="Times New Roman"/>
                <w:color w:val="000000"/>
                <w:sz w:val="24"/>
                <w:szCs w:val="24"/>
                <w:lang w:eastAsia="ru-RU"/>
              </w:rPr>
              <w:t>.</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2.5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835"/>
        </w:trPr>
        <w:tc>
          <w:tcPr>
            <w:tcW w:w="2694" w:type="dxa"/>
            <w:gridSpan w:val="3"/>
            <w:shd w:val="clear" w:color="auto" w:fill="auto"/>
            <w:hideMark/>
          </w:tcPr>
          <w:p w:rsidR="00720DA1" w:rsidRPr="00EE64F6" w:rsidRDefault="00720DA1" w:rsidP="00250DA8">
            <w:pPr>
              <w:spacing w:after="0" w:line="240" w:lineRule="auto"/>
              <w:contextualSpacing/>
              <w:outlineLvl w:val="0"/>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Винтовой фиксатор </w:t>
            </w:r>
            <w:proofErr w:type="spellStart"/>
            <w:r w:rsidRPr="00874733">
              <w:rPr>
                <w:rFonts w:ascii="Times New Roman" w:hAnsi="Times New Roman" w:cs="Times New Roman"/>
                <w:sz w:val="24"/>
                <w:szCs w:val="24"/>
              </w:rPr>
              <w:t>Milagro</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Advance</w:t>
            </w:r>
            <w:proofErr w:type="spellEnd"/>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70234">
              <w:rPr>
                <w:rFonts w:ascii="Times New Roman" w:eastAsia="Times New Roman" w:hAnsi="Times New Roman" w:cs="Times New Roman"/>
                <w:color w:val="000000"/>
                <w:sz w:val="24"/>
                <w:szCs w:val="24"/>
                <w:lang w:eastAsia="ru-RU"/>
              </w:rPr>
              <w:t xml:space="preserve">Винтовой фиксатор должен быть изготовлен из </w:t>
            </w:r>
            <w:proofErr w:type="spellStart"/>
            <w:r w:rsidRPr="00670234">
              <w:rPr>
                <w:rFonts w:ascii="Times New Roman" w:eastAsia="Times New Roman" w:hAnsi="Times New Roman" w:cs="Times New Roman"/>
                <w:color w:val="000000"/>
                <w:sz w:val="24"/>
                <w:szCs w:val="24"/>
                <w:lang w:eastAsia="ru-RU"/>
              </w:rPr>
              <w:t>биорассасывающегося</w:t>
            </w:r>
            <w:proofErr w:type="spellEnd"/>
            <w:r w:rsidRPr="00670234">
              <w:rPr>
                <w:rFonts w:ascii="Times New Roman" w:eastAsia="Times New Roman" w:hAnsi="Times New Roman" w:cs="Times New Roman"/>
                <w:color w:val="000000"/>
                <w:sz w:val="24"/>
                <w:szCs w:val="24"/>
                <w:lang w:eastAsia="ru-RU"/>
              </w:rPr>
              <w:t xml:space="preserve"> материала - смеси полимера </w:t>
            </w:r>
            <w:proofErr w:type="spellStart"/>
            <w:r w:rsidRPr="00670234">
              <w:rPr>
                <w:rFonts w:ascii="Times New Roman" w:eastAsia="Times New Roman" w:hAnsi="Times New Roman" w:cs="Times New Roman"/>
                <w:color w:val="000000"/>
                <w:sz w:val="24"/>
                <w:szCs w:val="24"/>
                <w:lang w:eastAsia="ru-RU"/>
              </w:rPr>
              <w:t>полимолочногликолиевой</w:t>
            </w:r>
            <w:proofErr w:type="spellEnd"/>
            <w:r w:rsidRPr="00670234">
              <w:rPr>
                <w:rFonts w:ascii="Times New Roman" w:eastAsia="Times New Roman" w:hAnsi="Times New Roman" w:cs="Times New Roman"/>
                <w:color w:val="000000"/>
                <w:sz w:val="24"/>
                <w:szCs w:val="24"/>
                <w:lang w:eastAsia="ru-RU"/>
              </w:rPr>
              <w:t xml:space="preserve">  кислоты (PLGA) и </w:t>
            </w:r>
            <w:proofErr w:type="spellStart"/>
            <w:r w:rsidRPr="00670234">
              <w:rPr>
                <w:rFonts w:ascii="Times New Roman" w:eastAsia="Times New Roman" w:hAnsi="Times New Roman" w:cs="Times New Roman"/>
                <w:color w:val="000000"/>
                <w:sz w:val="24"/>
                <w:szCs w:val="24"/>
                <w:lang w:eastAsia="ru-RU"/>
              </w:rPr>
              <w:t>трикальцийфосфата</w:t>
            </w:r>
            <w:proofErr w:type="spellEnd"/>
            <w:r w:rsidRPr="00670234">
              <w:rPr>
                <w:rFonts w:ascii="Times New Roman" w:eastAsia="Times New Roman" w:hAnsi="Times New Roman" w:cs="Times New Roman"/>
                <w:color w:val="000000"/>
                <w:sz w:val="24"/>
                <w:szCs w:val="24"/>
                <w:lang w:eastAsia="ru-RU"/>
              </w:rPr>
              <w:t xml:space="preserve">, обладающего </w:t>
            </w:r>
            <w:proofErr w:type="spellStart"/>
            <w:r w:rsidRPr="00670234">
              <w:rPr>
                <w:rFonts w:ascii="Times New Roman" w:eastAsia="Times New Roman" w:hAnsi="Times New Roman" w:cs="Times New Roman"/>
                <w:color w:val="000000"/>
                <w:sz w:val="24"/>
                <w:szCs w:val="24"/>
                <w:lang w:eastAsia="ru-RU"/>
              </w:rPr>
              <w:t>костнопроводящими</w:t>
            </w:r>
            <w:proofErr w:type="spellEnd"/>
            <w:r w:rsidRPr="00670234">
              <w:rPr>
                <w:rFonts w:ascii="Times New Roman" w:eastAsia="Times New Roman" w:hAnsi="Times New Roman" w:cs="Times New Roman"/>
                <w:color w:val="000000"/>
                <w:sz w:val="24"/>
                <w:szCs w:val="24"/>
                <w:lang w:eastAsia="ru-RU"/>
              </w:rPr>
              <w:t xml:space="preserve"> свойствами. Должен иметь гомогенную, плотную (неперфорированную) структуру. </w:t>
            </w:r>
            <w:proofErr w:type="gramStart"/>
            <w:r w:rsidRPr="00670234">
              <w:rPr>
                <w:rFonts w:ascii="Times New Roman" w:eastAsia="Times New Roman" w:hAnsi="Times New Roman" w:cs="Times New Roman"/>
                <w:color w:val="000000"/>
                <w:sz w:val="24"/>
                <w:szCs w:val="24"/>
                <w:lang w:eastAsia="ru-RU"/>
              </w:rPr>
              <w:t>Предназначен</w:t>
            </w:r>
            <w:proofErr w:type="gramEnd"/>
            <w:r w:rsidRPr="00670234">
              <w:rPr>
                <w:rFonts w:ascii="Times New Roman" w:eastAsia="Times New Roman" w:hAnsi="Times New Roman" w:cs="Times New Roman"/>
                <w:color w:val="000000"/>
                <w:sz w:val="24"/>
                <w:szCs w:val="24"/>
                <w:lang w:eastAsia="ru-RU"/>
              </w:rPr>
              <w:t xml:space="preserve"> для </w:t>
            </w:r>
            <w:proofErr w:type="spellStart"/>
            <w:r w:rsidRPr="00670234">
              <w:rPr>
                <w:rFonts w:ascii="Times New Roman" w:eastAsia="Times New Roman" w:hAnsi="Times New Roman" w:cs="Times New Roman"/>
                <w:color w:val="000000"/>
                <w:sz w:val="24"/>
                <w:szCs w:val="24"/>
                <w:lang w:eastAsia="ru-RU"/>
              </w:rPr>
              <w:t>феморальной</w:t>
            </w:r>
            <w:proofErr w:type="spellEnd"/>
            <w:r w:rsidRPr="00670234">
              <w:rPr>
                <w:rFonts w:ascii="Times New Roman" w:eastAsia="Times New Roman" w:hAnsi="Times New Roman" w:cs="Times New Roman"/>
                <w:color w:val="000000"/>
                <w:sz w:val="24"/>
                <w:szCs w:val="24"/>
                <w:lang w:eastAsia="ru-RU"/>
              </w:rPr>
              <w:t xml:space="preserve"> и </w:t>
            </w:r>
            <w:proofErr w:type="spellStart"/>
            <w:r w:rsidRPr="00670234">
              <w:rPr>
                <w:rFonts w:ascii="Times New Roman" w:eastAsia="Times New Roman" w:hAnsi="Times New Roman" w:cs="Times New Roman"/>
                <w:color w:val="000000"/>
                <w:sz w:val="24"/>
                <w:szCs w:val="24"/>
                <w:lang w:eastAsia="ru-RU"/>
              </w:rPr>
              <w:t>тибиальной</w:t>
            </w:r>
            <w:proofErr w:type="spellEnd"/>
            <w:r w:rsidRPr="00670234">
              <w:rPr>
                <w:rFonts w:ascii="Times New Roman" w:eastAsia="Times New Roman" w:hAnsi="Times New Roman" w:cs="Times New Roman"/>
                <w:color w:val="000000"/>
                <w:sz w:val="24"/>
                <w:szCs w:val="24"/>
                <w:lang w:eastAsia="ru-RU"/>
              </w:rPr>
              <w:t xml:space="preserve"> фиксации трансплантата ПКС/ЗКС. Фиксатор должен иметь винтовую нарезку, шаг резьбы  должен составлять 4 мм, должен быть </w:t>
            </w:r>
            <w:proofErr w:type="spellStart"/>
            <w:r w:rsidRPr="00670234">
              <w:rPr>
                <w:rFonts w:ascii="Times New Roman" w:eastAsia="Times New Roman" w:hAnsi="Times New Roman" w:cs="Times New Roman"/>
                <w:color w:val="000000"/>
                <w:sz w:val="24"/>
                <w:szCs w:val="24"/>
                <w:lang w:eastAsia="ru-RU"/>
              </w:rPr>
              <w:t>канулированным</w:t>
            </w:r>
            <w:proofErr w:type="spellEnd"/>
            <w:r w:rsidRPr="00670234">
              <w:rPr>
                <w:rFonts w:ascii="Times New Roman" w:eastAsia="Times New Roman" w:hAnsi="Times New Roman" w:cs="Times New Roman"/>
                <w:color w:val="000000"/>
                <w:sz w:val="24"/>
                <w:szCs w:val="24"/>
                <w:lang w:eastAsia="ru-RU"/>
              </w:rPr>
              <w:t xml:space="preserve"> по всей длине. Внутренний канал винта должен иметь шестигранную форму для введ</w:t>
            </w:r>
            <w:r>
              <w:rPr>
                <w:rFonts w:ascii="Times New Roman" w:eastAsia="Times New Roman" w:hAnsi="Times New Roman" w:cs="Times New Roman"/>
                <w:color w:val="000000"/>
                <w:sz w:val="24"/>
                <w:szCs w:val="24"/>
                <w:lang w:eastAsia="ru-RU"/>
              </w:rPr>
              <w:t>ения шестигранной отвертки</w:t>
            </w:r>
            <w:r w:rsidRPr="00670234">
              <w:rPr>
                <w:rFonts w:ascii="Times New Roman" w:eastAsia="Times New Roman" w:hAnsi="Times New Roman" w:cs="Times New Roman"/>
                <w:color w:val="000000"/>
                <w:sz w:val="24"/>
                <w:szCs w:val="24"/>
                <w:lang w:eastAsia="ru-RU"/>
              </w:rPr>
              <w:t>. Длина фиксатора не более 30мм, диаметр не более 8 мм. Должен поставляться в стерильной упаковке.</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2.6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53"/>
        </w:trPr>
        <w:tc>
          <w:tcPr>
            <w:tcW w:w="2694" w:type="dxa"/>
            <w:gridSpan w:val="3"/>
            <w:shd w:val="clear" w:color="auto" w:fill="auto"/>
            <w:hideMark/>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Якорь c 2 нитями ОРТОКОРД  </w:t>
            </w:r>
            <w:proofErr w:type="spellStart"/>
            <w:r w:rsidRPr="00874733">
              <w:rPr>
                <w:rFonts w:ascii="Times New Roman" w:hAnsi="Times New Roman" w:cs="Times New Roman"/>
                <w:sz w:val="24"/>
                <w:szCs w:val="24"/>
              </w:rPr>
              <w:t>Lupine</w:t>
            </w:r>
            <w:proofErr w:type="spellEnd"/>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70234">
              <w:rPr>
                <w:rFonts w:ascii="Times New Roman" w:eastAsia="Times New Roman" w:hAnsi="Times New Roman" w:cs="Times New Roman"/>
                <w:color w:val="000000"/>
                <w:sz w:val="24"/>
                <w:szCs w:val="24"/>
                <w:lang w:eastAsia="ru-RU"/>
              </w:rPr>
              <w:t xml:space="preserve">Якорный фиксатор должен быть изготовлен из </w:t>
            </w:r>
            <w:proofErr w:type="spellStart"/>
            <w:r w:rsidRPr="00670234">
              <w:rPr>
                <w:rFonts w:ascii="Times New Roman" w:eastAsia="Times New Roman" w:hAnsi="Times New Roman" w:cs="Times New Roman"/>
                <w:color w:val="000000"/>
                <w:sz w:val="24"/>
                <w:szCs w:val="24"/>
                <w:lang w:eastAsia="ru-RU"/>
              </w:rPr>
              <w:t>биорассасыв</w:t>
            </w:r>
            <w:r>
              <w:rPr>
                <w:rFonts w:ascii="Times New Roman" w:eastAsia="Times New Roman" w:hAnsi="Times New Roman" w:cs="Times New Roman"/>
                <w:color w:val="000000"/>
                <w:sz w:val="24"/>
                <w:szCs w:val="24"/>
                <w:lang w:eastAsia="ru-RU"/>
              </w:rPr>
              <w:t>ающегося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композидного</w:t>
            </w:r>
            <w:proofErr w:type="spellEnd"/>
            <w:r>
              <w:rPr>
                <w:rFonts w:ascii="Times New Roman" w:eastAsia="Times New Roman" w:hAnsi="Times New Roman" w:cs="Times New Roman"/>
                <w:color w:val="000000"/>
                <w:sz w:val="24"/>
                <w:szCs w:val="24"/>
                <w:lang w:eastAsia="ru-RU"/>
              </w:rPr>
              <w:t xml:space="preserve"> материала,</w:t>
            </w:r>
            <w:r w:rsidRPr="00670234">
              <w:rPr>
                <w:rFonts w:ascii="Times New Roman" w:eastAsia="Times New Roman" w:hAnsi="Times New Roman" w:cs="Times New Roman"/>
                <w:color w:val="000000"/>
                <w:sz w:val="24"/>
                <w:szCs w:val="24"/>
                <w:lang w:eastAsia="ru-RU"/>
              </w:rPr>
              <w:t xml:space="preserve"> состоящего из левовращающего изомера </w:t>
            </w:r>
            <w:proofErr w:type="spellStart"/>
            <w:r w:rsidRPr="00670234">
              <w:rPr>
                <w:rFonts w:ascii="Times New Roman" w:eastAsia="Times New Roman" w:hAnsi="Times New Roman" w:cs="Times New Roman"/>
                <w:color w:val="000000"/>
                <w:sz w:val="24"/>
                <w:szCs w:val="24"/>
                <w:lang w:eastAsia="ru-RU"/>
              </w:rPr>
              <w:t>полимолочной</w:t>
            </w:r>
            <w:proofErr w:type="spellEnd"/>
            <w:r w:rsidRPr="00670234">
              <w:rPr>
                <w:rFonts w:ascii="Times New Roman" w:eastAsia="Times New Roman" w:hAnsi="Times New Roman" w:cs="Times New Roman"/>
                <w:color w:val="000000"/>
                <w:sz w:val="24"/>
                <w:szCs w:val="24"/>
                <w:lang w:eastAsia="ru-RU"/>
              </w:rPr>
              <w:t xml:space="preserve"> кислоты с добавлением </w:t>
            </w:r>
            <w:proofErr w:type="spellStart"/>
            <w:r w:rsidRPr="00670234">
              <w:rPr>
                <w:rFonts w:ascii="Times New Roman" w:eastAsia="Times New Roman" w:hAnsi="Times New Roman" w:cs="Times New Roman"/>
                <w:color w:val="000000"/>
                <w:sz w:val="24"/>
                <w:szCs w:val="24"/>
                <w:lang w:eastAsia="ru-RU"/>
              </w:rPr>
              <w:t>полигликолиевой</w:t>
            </w:r>
            <w:proofErr w:type="spellEnd"/>
            <w:r w:rsidRPr="00670234">
              <w:rPr>
                <w:rFonts w:ascii="Times New Roman" w:eastAsia="Times New Roman" w:hAnsi="Times New Roman" w:cs="Times New Roman"/>
                <w:color w:val="000000"/>
                <w:sz w:val="24"/>
                <w:szCs w:val="24"/>
                <w:lang w:eastAsia="ru-RU"/>
              </w:rPr>
              <w:t xml:space="preserve"> кислоты и </w:t>
            </w:r>
            <w:proofErr w:type="spellStart"/>
            <w:r w:rsidRPr="00670234">
              <w:rPr>
                <w:rFonts w:ascii="Times New Roman" w:eastAsia="Times New Roman" w:hAnsi="Times New Roman" w:cs="Times New Roman"/>
                <w:color w:val="000000"/>
                <w:sz w:val="24"/>
                <w:szCs w:val="24"/>
                <w:lang w:eastAsia="ru-RU"/>
              </w:rPr>
              <w:t>трикальцийфосфата</w:t>
            </w:r>
            <w:proofErr w:type="spellEnd"/>
            <w:r w:rsidRPr="00670234">
              <w:rPr>
                <w:rFonts w:ascii="Times New Roman" w:eastAsia="Times New Roman" w:hAnsi="Times New Roman" w:cs="Times New Roman"/>
                <w:color w:val="000000"/>
                <w:sz w:val="24"/>
                <w:szCs w:val="24"/>
                <w:lang w:eastAsia="ru-RU"/>
              </w:rPr>
              <w:t xml:space="preserve"> с применением </w:t>
            </w:r>
            <w:proofErr w:type="spellStart"/>
            <w:r w:rsidRPr="00670234">
              <w:rPr>
                <w:rFonts w:ascii="Times New Roman" w:eastAsia="Times New Roman" w:hAnsi="Times New Roman" w:cs="Times New Roman"/>
                <w:color w:val="000000"/>
                <w:sz w:val="24"/>
                <w:szCs w:val="24"/>
                <w:lang w:eastAsia="ru-RU"/>
              </w:rPr>
              <w:t>микродиспергирования</w:t>
            </w:r>
            <w:proofErr w:type="spellEnd"/>
            <w:r w:rsidRPr="00670234">
              <w:rPr>
                <w:rFonts w:ascii="Times New Roman" w:eastAsia="Times New Roman" w:hAnsi="Times New Roman" w:cs="Times New Roman"/>
                <w:color w:val="000000"/>
                <w:sz w:val="24"/>
                <w:szCs w:val="24"/>
                <w:lang w:eastAsia="ru-RU"/>
              </w:rPr>
              <w:t>. Должен иметь форму клина с вилкообразным носиком, размер не более и не менее 3,9Х</w:t>
            </w:r>
            <w:proofErr w:type="gramStart"/>
            <w:r w:rsidRPr="00670234">
              <w:rPr>
                <w:rFonts w:ascii="Times New Roman" w:eastAsia="Times New Roman" w:hAnsi="Times New Roman" w:cs="Times New Roman"/>
                <w:color w:val="000000"/>
                <w:sz w:val="24"/>
                <w:szCs w:val="24"/>
                <w:lang w:eastAsia="ru-RU"/>
              </w:rPr>
              <w:t>9</w:t>
            </w:r>
            <w:proofErr w:type="gramEnd"/>
            <w:r w:rsidRPr="00670234">
              <w:rPr>
                <w:rFonts w:ascii="Times New Roman" w:eastAsia="Times New Roman" w:hAnsi="Times New Roman" w:cs="Times New Roman"/>
                <w:color w:val="000000"/>
                <w:sz w:val="24"/>
                <w:szCs w:val="24"/>
                <w:lang w:eastAsia="ru-RU"/>
              </w:rPr>
              <w:t xml:space="preserve"> мм. В центральной части фиксатора должно быть </w:t>
            </w:r>
            <w:r w:rsidRPr="00670234">
              <w:rPr>
                <w:rFonts w:ascii="Times New Roman" w:eastAsia="Times New Roman" w:hAnsi="Times New Roman" w:cs="Times New Roman"/>
                <w:color w:val="000000"/>
                <w:sz w:val="24"/>
                <w:szCs w:val="24"/>
                <w:lang w:eastAsia="ru-RU"/>
              </w:rPr>
              <w:lastRenderedPageBreak/>
              <w:t xml:space="preserve">отверстие круглой формы, в которое проведена петля из нити типа </w:t>
            </w:r>
            <w:proofErr w:type="spellStart"/>
            <w:r w:rsidRPr="00670234">
              <w:rPr>
                <w:rFonts w:ascii="Times New Roman" w:eastAsia="Times New Roman" w:hAnsi="Times New Roman" w:cs="Times New Roman"/>
                <w:color w:val="000000"/>
                <w:sz w:val="24"/>
                <w:szCs w:val="24"/>
                <w:lang w:eastAsia="ru-RU"/>
              </w:rPr>
              <w:t>Ортокорд</w:t>
            </w:r>
            <w:proofErr w:type="spellEnd"/>
            <w:r w:rsidRPr="00670234">
              <w:rPr>
                <w:rFonts w:ascii="Times New Roman" w:eastAsia="Times New Roman" w:hAnsi="Times New Roman" w:cs="Times New Roman"/>
                <w:color w:val="000000"/>
                <w:sz w:val="24"/>
                <w:szCs w:val="24"/>
                <w:lang w:eastAsia="ru-RU"/>
              </w:rPr>
              <w:t xml:space="preserve"> (смесь высокомолекулярного полиэтилена с </w:t>
            </w:r>
            <w:proofErr w:type="spellStart"/>
            <w:r w:rsidRPr="00670234">
              <w:rPr>
                <w:rFonts w:ascii="Times New Roman" w:eastAsia="Times New Roman" w:hAnsi="Times New Roman" w:cs="Times New Roman"/>
                <w:color w:val="000000"/>
                <w:sz w:val="24"/>
                <w:szCs w:val="24"/>
                <w:lang w:eastAsia="ru-RU"/>
              </w:rPr>
              <w:t>полидиоксаноном</w:t>
            </w:r>
            <w:proofErr w:type="spellEnd"/>
            <w:r w:rsidRPr="00670234">
              <w:rPr>
                <w:rFonts w:ascii="Times New Roman" w:eastAsia="Times New Roman" w:hAnsi="Times New Roman" w:cs="Times New Roman"/>
                <w:color w:val="000000"/>
                <w:sz w:val="24"/>
                <w:szCs w:val="24"/>
                <w:lang w:eastAsia="ru-RU"/>
              </w:rPr>
              <w:t xml:space="preserve">). 2 рабочие нити из смеси высокомолекулярного полиэтилена с </w:t>
            </w:r>
            <w:proofErr w:type="spellStart"/>
            <w:r w:rsidRPr="00670234">
              <w:rPr>
                <w:rFonts w:ascii="Times New Roman" w:eastAsia="Times New Roman" w:hAnsi="Times New Roman" w:cs="Times New Roman"/>
                <w:color w:val="000000"/>
                <w:sz w:val="24"/>
                <w:szCs w:val="24"/>
                <w:lang w:eastAsia="ru-RU"/>
              </w:rPr>
              <w:t>полидиоксаноном</w:t>
            </w:r>
            <w:proofErr w:type="spellEnd"/>
            <w:r w:rsidRPr="00670234">
              <w:rPr>
                <w:rFonts w:ascii="Times New Roman" w:eastAsia="Times New Roman" w:hAnsi="Times New Roman" w:cs="Times New Roman"/>
                <w:color w:val="000000"/>
                <w:sz w:val="24"/>
                <w:szCs w:val="24"/>
                <w:lang w:eastAsia="ru-RU"/>
              </w:rPr>
              <w:t xml:space="preserve"> типа </w:t>
            </w:r>
            <w:proofErr w:type="spellStart"/>
            <w:r w:rsidRPr="00670234">
              <w:rPr>
                <w:rFonts w:ascii="Times New Roman" w:eastAsia="Times New Roman" w:hAnsi="Times New Roman" w:cs="Times New Roman"/>
                <w:color w:val="000000"/>
                <w:sz w:val="24"/>
                <w:szCs w:val="24"/>
                <w:lang w:eastAsia="ru-RU"/>
              </w:rPr>
              <w:t>Ортокорд</w:t>
            </w:r>
            <w:proofErr w:type="spellEnd"/>
            <w:r w:rsidRPr="00670234">
              <w:rPr>
                <w:rFonts w:ascii="Times New Roman" w:eastAsia="Times New Roman" w:hAnsi="Times New Roman" w:cs="Times New Roman"/>
                <w:color w:val="000000"/>
                <w:sz w:val="24"/>
                <w:szCs w:val="24"/>
                <w:lang w:eastAsia="ru-RU"/>
              </w:rPr>
              <w:t xml:space="preserve"> должна быть проведена через петлю.  Фиксатор должен быть укр</w:t>
            </w:r>
            <w:r>
              <w:rPr>
                <w:rFonts w:ascii="Times New Roman" w:eastAsia="Times New Roman" w:hAnsi="Times New Roman" w:cs="Times New Roman"/>
                <w:color w:val="000000"/>
                <w:sz w:val="24"/>
                <w:szCs w:val="24"/>
                <w:lang w:eastAsia="ru-RU"/>
              </w:rPr>
              <w:t xml:space="preserve">еплен на </w:t>
            </w:r>
            <w:proofErr w:type="gramStart"/>
            <w:r>
              <w:rPr>
                <w:rFonts w:ascii="Times New Roman" w:eastAsia="Times New Roman" w:hAnsi="Times New Roman" w:cs="Times New Roman"/>
                <w:color w:val="000000"/>
                <w:sz w:val="24"/>
                <w:szCs w:val="24"/>
                <w:lang w:eastAsia="ru-RU"/>
              </w:rPr>
              <w:t>одноразовом</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инсертере</w:t>
            </w:r>
            <w:proofErr w:type="spellEnd"/>
            <w:r>
              <w:rPr>
                <w:rFonts w:ascii="Times New Roman" w:eastAsia="Times New Roman" w:hAnsi="Times New Roman" w:cs="Times New Roman"/>
                <w:color w:val="000000"/>
                <w:sz w:val="24"/>
                <w:szCs w:val="24"/>
                <w:lang w:eastAsia="ru-RU"/>
              </w:rPr>
              <w:t>. П</w:t>
            </w:r>
            <w:r w:rsidRPr="00670234">
              <w:rPr>
                <w:rFonts w:ascii="Times New Roman" w:eastAsia="Times New Roman" w:hAnsi="Times New Roman" w:cs="Times New Roman"/>
                <w:color w:val="000000"/>
                <w:sz w:val="24"/>
                <w:szCs w:val="24"/>
                <w:lang w:eastAsia="ru-RU"/>
              </w:rPr>
              <w:t>редназнач</w:t>
            </w:r>
            <w:r>
              <w:rPr>
                <w:rFonts w:ascii="Times New Roman" w:eastAsia="Times New Roman" w:hAnsi="Times New Roman" w:cs="Times New Roman"/>
                <w:color w:val="000000"/>
                <w:sz w:val="24"/>
                <w:szCs w:val="24"/>
                <w:lang w:eastAsia="ru-RU"/>
              </w:rPr>
              <w:t>ение -</w:t>
            </w:r>
            <w:r w:rsidRPr="00670234">
              <w:rPr>
                <w:rFonts w:ascii="Times New Roman" w:eastAsia="Times New Roman" w:hAnsi="Times New Roman" w:cs="Times New Roman"/>
                <w:color w:val="000000"/>
                <w:sz w:val="24"/>
                <w:szCs w:val="24"/>
                <w:lang w:eastAsia="ru-RU"/>
              </w:rPr>
              <w:t xml:space="preserve"> для </w:t>
            </w:r>
            <w:proofErr w:type="spellStart"/>
            <w:r w:rsidRPr="00670234">
              <w:rPr>
                <w:rFonts w:ascii="Times New Roman" w:eastAsia="Times New Roman" w:hAnsi="Times New Roman" w:cs="Times New Roman"/>
                <w:color w:val="000000"/>
                <w:sz w:val="24"/>
                <w:szCs w:val="24"/>
                <w:lang w:eastAsia="ru-RU"/>
              </w:rPr>
              <w:t>рефиксации</w:t>
            </w:r>
            <w:proofErr w:type="spellEnd"/>
            <w:r w:rsidRPr="00670234">
              <w:rPr>
                <w:rFonts w:ascii="Times New Roman" w:eastAsia="Times New Roman" w:hAnsi="Times New Roman" w:cs="Times New Roman"/>
                <w:color w:val="000000"/>
                <w:sz w:val="24"/>
                <w:szCs w:val="24"/>
                <w:lang w:eastAsia="ru-RU"/>
              </w:rPr>
              <w:t xml:space="preserve"> сухожилий суставной губы плечевого сустава к </w:t>
            </w:r>
            <w:proofErr w:type="spellStart"/>
            <w:r w:rsidRPr="00670234">
              <w:rPr>
                <w:rFonts w:ascii="Times New Roman" w:eastAsia="Times New Roman" w:hAnsi="Times New Roman" w:cs="Times New Roman"/>
                <w:color w:val="000000"/>
                <w:sz w:val="24"/>
                <w:szCs w:val="24"/>
                <w:lang w:eastAsia="ru-RU"/>
              </w:rPr>
              <w:t>гленоиду</w:t>
            </w:r>
            <w:proofErr w:type="spellEnd"/>
            <w:r w:rsidRPr="00670234">
              <w:rPr>
                <w:rFonts w:ascii="Times New Roman" w:eastAsia="Times New Roman" w:hAnsi="Times New Roman" w:cs="Times New Roman"/>
                <w:color w:val="000000"/>
                <w:sz w:val="24"/>
                <w:szCs w:val="24"/>
                <w:lang w:eastAsia="ru-RU"/>
              </w:rPr>
              <w:t>, путем введения в кость и фиксации мягких тканей нитью.</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670234">
              <w:rPr>
                <w:rFonts w:ascii="Times New Roman" w:eastAsia="Times New Roman" w:hAnsi="Times New Roman" w:cs="Times New Roman"/>
                <w:color w:val="000000"/>
                <w:sz w:val="24"/>
                <w:szCs w:val="24"/>
                <w:lang w:eastAsia="ru-RU"/>
              </w:rPr>
              <w:t>оставляться в стерильной упаковке</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2.7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47"/>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Электрод для </w:t>
            </w:r>
            <w:proofErr w:type="spellStart"/>
            <w:r w:rsidRPr="00874733">
              <w:rPr>
                <w:rFonts w:ascii="Times New Roman" w:hAnsi="Times New Roman" w:cs="Times New Roman"/>
                <w:sz w:val="24"/>
                <w:szCs w:val="24"/>
              </w:rPr>
              <w:t>аблятора</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Vapr</w:t>
            </w:r>
            <w:proofErr w:type="spellEnd"/>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Электрод должен быть биполярным и  состоять из </w:t>
            </w:r>
            <w:proofErr w:type="spellStart"/>
            <w:r w:rsidRPr="00D74C64">
              <w:rPr>
                <w:rFonts w:ascii="Times New Roman" w:eastAsia="Times New Roman" w:hAnsi="Times New Roman" w:cs="Times New Roman"/>
                <w:color w:val="000000"/>
                <w:sz w:val="24"/>
                <w:szCs w:val="24"/>
                <w:lang w:eastAsia="ru-RU"/>
              </w:rPr>
              <w:t>трехконтактного</w:t>
            </w:r>
            <w:proofErr w:type="spellEnd"/>
            <w:r w:rsidRPr="00D74C64">
              <w:rPr>
                <w:rFonts w:ascii="Times New Roman" w:eastAsia="Times New Roman" w:hAnsi="Times New Roman" w:cs="Times New Roman"/>
                <w:color w:val="000000"/>
                <w:sz w:val="24"/>
                <w:szCs w:val="24"/>
                <w:lang w:eastAsia="ru-RU"/>
              </w:rPr>
              <w:t xml:space="preserve"> соединительного блока (для подсоединения к рукоятке), соединительного стержня и  наконечника (собственно электрода). На рукоятке должны быть расположены анодированные в различные цвета кнопки, активирующие режим </w:t>
            </w:r>
            <w:proofErr w:type="spellStart"/>
            <w:r w:rsidRPr="00D74C64">
              <w:rPr>
                <w:rFonts w:ascii="Times New Roman" w:eastAsia="Times New Roman" w:hAnsi="Times New Roman" w:cs="Times New Roman"/>
                <w:color w:val="000000"/>
                <w:sz w:val="24"/>
                <w:szCs w:val="24"/>
                <w:lang w:eastAsia="ru-RU"/>
              </w:rPr>
              <w:t>диссекции</w:t>
            </w:r>
            <w:proofErr w:type="spellEnd"/>
            <w:r w:rsidRPr="00D74C64">
              <w:rPr>
                <w:rFonts w:ascii="Times New Roman" w:eastAsia="Times New Roman" w:hAnsi="Times New Roman" w:cs="Times New Roman"/>
                <w:color w:val="000000"/>
                <w:sz w:val="24"/>
                <w:szCs w:val="24"/>
                <w:lang w:eastAsia="ru-RU"/>
              </w:rPr>
              <w:t xml:space="preserve">, коагуляции и переключение между режимами. Электрод должен оказывать радиочастотное воздействие на раствор ионов, создавая </w:t>
            </w:r>
            <w:proofErr w:type="spellStart"/>
            <w:r w:rsidRPr="00D74C64">
              <w:rPr>
                <w:rFonts w:ascii="Times New Roman" w:eastAsia="Times New Roman" w:hAnsi="Times New Roman" w:cs="Times New Roman"/>
                <w:color w:val="000000"/>
                <w:sz w:val="24"/>
                <w:szCs w:val="24"/>
                <w:lang w:eastAsia="ru-RU"/>
              </w:rPr>
              <w:t>вапоризационный</w:t>
            </w:r>
            <w:proofErr w:type="spellEnd"/>
            <w:r w:rsidRPr="00D74C64">
              <w:rPr>
                <w:rFonts w:ascii="Times New Roman" w:eastAsia="Times New Roman" w:hAnsi="Times New Roman" w:cs="Times New Roman"/>
                <w:color w:val="000000"/>
                <w:sz w:val="24"/>
                <w:szCs w:val="24"/>
                <w:lang w:eastAsia="ru-RU"/>
              </w:rPr>
              <w:t xml:space="preserve"> карман. </w:t>
            </w:r>
            <w:proofErr w:type="spellStart"/>
            <w:r w:rsidRPr="00D74C64">
              <w:rPr>
                <w:rFonts w:ascii="Times New Roman" w:eastAsia="Times New Roman" w:hAnsi="Times New Roman" w:cs="Times New Roman"/>
                <w:color w:val="000000"/>
                <w:sz w:val="24"/>
                <w:szCs w:val="24"/>
                <w:lang w:eastAsia="ru-RU"/>
              </w:rPr>
              <w:t>Вапоризационный</w:t>
            </w:r>
            <w:proofErr w:type="spellEnd"/>
            <w:r w:rsidRPr="00D74C64">
              <w:rPr>
                <w:rFonts w:ascii="Times New Roman" w:eastAsia="Times New Roman" w:hAnsi="Times New Roman" w:cs="Times New Roman"/>
                <w:color w:val="000000"/>
                <w:sz w:val="24"/>
                <w:szCs w:val="24"/>
                <w:lang w:eastAsia="ru-RU"/>
              </w:rPr>
              <w:t xml:space="preserve"> карман должен уменьшать объем тканей в режиме холодного пульса, создавая температуру не более 65 градусов Цельсия.  Электрод  должен иметь рабочую поверхность сбоку диаметра не более 3,5 мм с целью максимизации области контакта ткани с наконечником и обеспечения быстрого уменьшения объема ткани. Длина соединительного стержня должна быть не менее 140мм.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2.8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55"/>
        </w:trPr>
        <w:tc>
          <w:tcPr>
            <w:tcW w:w="2694" w:type="dxa"/>
            <w:gridSpan w:val="3"/>
            <w:shd w:val="clear" w:color="auto" w:fill="auto"/>
            <w:hideMark/>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ENDORET ортопедический комплект EDK1 (набор из 4 пробирок)</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Одноразовый ортопедический комплект для получения плазмы, обогащённой факторами роста из собственной крови пациента, а также её применение в участке повреждения. В состав комплекта должны входить:                                                                                    1) Не менее 4 стерильных герметичных воздухонепроницаемых пробирок для забора образцов крови. Каждая пробирка должна быть объёмом не менее 9мл. Каждая пробирка должна содержать в качестве антикоагулянта 3,8% цитрата натрия в объёме не более 0,4мл. Каждая пробирка должна быть стерильна внутри и снаружи. Каждая пробирка должна быть химически инертна.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2) Не менее 2 стерильных герметичных воздухонепроницаемых пробирок для фракционирования плазмы. Каждая пробирка должна быть объёмом не менее 9мл.  Каждая пробирка должна быть стерильна внутри и снаружи. Каждая пробирка должна быть химически инертна.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3) Игла - бабочка для безопасного забора крови не менее 1шт. Длина трубки соединяющей иглу и держатель должна быть не менее 18мм и не более 25мм. Диаметр иглы должен быть не менее 0,75мм и не более 0,85мм для исключения излишней </w:t>
            </w:r>
            <w:proofErr w:type="spellStart"/>
            <w:r w:rsidRPr="00D74C64">
              <w:rPr>
                <w:rFonts w:ascii="Times New Roman" w:eastAsia="Times New Roman" w:hAnsi="Times New Roman" w:cs="Times New Roman"/>
                <w:color w:val="000000"/>
                <w:sz w:val="24"/>
                <w:szCs w:val="24"/>
                <w:lang w:eastAsia="ru-RU"/>
              </w:rPr>
              <w:t>травматизации</w:t>
            </w:r>
            <w:proofErr w:type="spellEnd"/>
            <w:r w:rsidRPr="00D74C64">
              <w:rPr>
                <w:rFonts w:ascii="Times New Roman" w:eastAsia="Times New Roman" w:hAnsi="Times New Roman" w:cs="Times New Roman"/>
                <w:color w:val="000000"/>
                <w:sz w:val="24"/>
                <w:szCs w:val="24"/>
                <w:lang w:eastAsia="ru-RU"/>
              </w:rPr>
              <w:t xml:space="preserve"> тканей.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4) Активатор не менее 1 ампулы. Активатор должен находится в стеклянной </w:t>
            </w:r>
            <w:proofErr w:type="gramStart"/>
            <w:r w:rsidRPr="00D74C64">
              <w:rPr>
                <w:rFonts w:ascii="Times New Roman" w:eastAsia="Times New Roman" w:hAnsi="Times New Roman" w:cs="Times New Roman"/>
                <w:color w:val="000000"/>
                <w:sz w:val="24"/>
                <w:szCs w:val="24"/>
                <w:lang w:eastAsia="ru-RU"/>
              </w:rPr>
              <w:t>ампуле</w:t>
            </w:r>
            <w:proofErr w:type="gramEnd"/>
            <w:r w:rsidRPr="00D74C64">
              <w:rPr>
                <w:rFonts w:ascii="Times New Roman" w:eastAsia="Times New Roman" w:hAnsi="Times New Roman" w:cs="Times New Roman"/>
                <w:color w:val="000000"/>
                <w:sz w:val="24"/>
                <w:szCs w:val="24"/>
                <w:lang w:eastAsia="ru-RU"/>
              </w:rPr>
              <w:t xml:space="preserve"> и содержать не менее 1мл </w:t>
            </w:r>
            <w:r w:rsidRPr="00D74C64">
              <w:rPr>
                <w:rFonts w:ascii="Times New Roman" w:eastAsia="Times New Roman" w:hAnsi="Times New Roman" w:cs="Times New Roman"/>
                <w:color w:val="000000"/>
                <w:sz w:val="24"/>
                <w:szCs w:val="24"/>
                <w:lang w:eastAsia="ru-RU"/>
              </w:rPr>
              <w:lastRenderedPageBreak/>
              <w:t xml:space="preserve">10% хлорида кальция и воду для инъекций.                                                                                                                  5) Одноразовый стерильный шприц для переноса активатора в </w:t>
            </w:r>
            <w:proofErr w:type="spellStart"/>
            <w:r w:rsidRPr="00D74C64">
              <w:rPr>
                <w:rFonts w:ascii="Times New Roman" w:eastAsia="Times New Roman" w:hAnsi="Times New Roman" w:cs="Times New Roman"/>
                <w:color w:val="000000"/>
                <w:sz w:val="24"/>
                <w:szCs w:val="24"/>
                <w:lang w:eastAsia="ru-RU"/>
              </w:rPr>
              <w:t>фракцированную</w:t>
            </w:r>
            <w:proofErr w:type="spellEnd"/>
            <w:r w:rsidRPr="00D74C64">
              <w:rPr>
                <w:rFonts w:ascii="Times New Roman" w:eastAsia="Times New Roman" w:hAnsi="Times New Roman" w:cs="Times New Roman"/>
                <w:color w:val="000000"/>
                <w:sz w:val="24"/>
                <w:szCs w:val="24"/>
                <w:lang w:eastAsia="ru-RU"/>
              </w:rPr>
              <w:t xml:space="preserve"> плазму. Шприц должен быть объёмом не менее 0,5мл с градуировкой по 0,01мл для точного расчёта активатора.                                                                                                                                                                                                                     6) Одноразовое стерильное аспирационное устройство для переноса плазмы из пробирок для сбора крови в пробирки для </w:t>
            </w:r>
            <w:proofErr w:type="spellStart"/>
            <w:r w:rsidRPr="00D74C64">
              <w:rPr>
                <w:rFonts w:ascii="Times New Roman" w:eastAsia="Times New Roman" w:hAnsi="Times New Roman" w:cs="Times New Roman"/>
                <w:color w:val="000000"/>
                <w:sz w:val="24"/>
                <w:szCs w:val="24"/>
                <w:lang w:eastAsia="ru-RU"/>
              </w:rPr>
              <w:t>фракцирования</w:t>
            </w:r>
            <w:proofErr w:type="spellEnd"/>
            <w:r w:rsidRPr="00D74C64">
              <w:rPr>
                <w:rFonts w:ascii="Times New Roman" w:eastAsia="Times New Roman" w:hAnsi="Times New Roman" w:cs="Times New Roman"/>
                <w:color w:val="000000"/>
                <w:sz w:val="24"/>
                <w:szCs w:val="24"/>
                <w:lang w:eastAsia="ru-RU"/>
              </w:rPr>
              <w:t xml:space="preserve"> плазмы. Не менее 1шт.                                                                                        </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D74C64">
              <w:rPr>
                <w:rFonts w:ascii="Times New Roman" w:eastAsia="Times New Roman" w:hAnsi="Times New Roman" w:cs="Times New Roman"/>
                <w:color w:val="000000"/>
                <w:sz w:val="24"/>
                <w:szCs w:val="24"/>
                <w:lang w:eastAsia="ru-RU"/>
              </w:rPr>
              <w:t>Все компоненты ортопедического комплекта должны быть полностью совместимы с центрифугой PRGF-ENDORET и печью ENDORET PLASMATERM H, имеющимися у Заказчика.</w:t>
            </w:r>
            <w:proofErr w:type="gramEnd"/>
            <w:r w:rsidRPr="00D74C64">
              <w:rPr>
                <w:rFonts w:ascii="Times New Roman" w:eastAsia="Times New Roman" w:hAnsi="Times New Roman" w:cs="Times New Roman"/>
                <w:color w:val="000000"/>
                <w:sz w:val="24"/>
                <w:szCs w:val="24"/>
                <w:lang w:eastAsia="ru-RU"/>
              </w:rPr>
              <w:t xml:space="preserve"> Объём получаемой плазмы для введения пациенту должен быть не менее 8мл, с оптимальной концентрацией тромбоцитов - не менее 2,5 раз и не более 3 раз </w:t>
            </w:r>
            <w:proofErr w:type="gramStart"/>
            <w:r w:rsidRPr="00D74C64">
              <w:rPr>
                <w:rFonts w:ascii="Times New Roman" w:eastAsia="Times New Roman" w:hAnsi="Times New Roman" w:cs="Times New Roman"/>
                <w:color w:val="000000"/>
                <w:sz w:val="24"/>
                <w:szCs w:val="24"/>
                <w:lang w:eastAsia="ru-RU"/>
              </w:rPr>
              <w:t>превышающую</w:t>
            </w:r>
            <w:proofErr w:type="gramEnd"/>
            <w:r w:rsidRPr="00D74C64">
              <w:rPr>
                <w:rFonts w:ascii="Times New Roman" w:eastAsia="Times New Roman" w:hAnsi="Times New Roman" w:cs="Times New Roman"/>
                <w:color w:val="000000"/>
                <w:sz w:val="24"/>
                <w:szCs w:val="24"/>
                <w:lang w:eastAsia="ru-RU"/>
              </w:rPr>
              <w:t xml:space="preserve"> их содержание в </w:t>
            </w:r>
            <w:proofErr w:type="spellStart"/>
            <w:r w:rsidRPr="00D74C64">
              <w:rPr>
                <w:rFonts w:ascii="Times New Roman" w:eastAsia="Times New Roman" w:hAnsi="Times New Roman" w:cs="Times New Roman"/>
                <w:color w:val="000000"/>
                <w:sz w:val="24"/>
                <w:szCs w:val="24"/>
                <w:lang w:eastAsia="ru-RU"/>
              </w:rPr>
              <w:t>нативной</w:t>
            </w:r>
            <w:proofErr w:type="spellEnd"/>
            <w:r w:rsidRPr="00D74C64">
              <w:rPr>
                <w:rFonts w:ascii="Times New Roman" w:eastAsia="Times New Roman" w:hAnsi="Times New Roman" w:cs="Times New Roman"/>
                <w:color w:val="000000"/>
                <w:sz w:val="24"/>
                <w:szCs w:val="24"/>
                <w:lang w:eastAsia="ru-RU"/>
              </w:rPr>
              <w:t xml:space="preserve"> крови пациента до процедуры центрифугирования в соответствие с доказанным клиническим исследованием. Индивидуальная стерильная герметичная упаковка, предохраняющая содержимое от влаги.</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2.9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291"/>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Бур (лезвие </w:t>
            </w:r>
            <w:proofErr w:type="spellStart"/>
            <w:r w:rsidRPr="00874733">
              <w:rPr>
                <w:rFonts w:ascii="Times New Roman" w:hAnsi="Times New Roman" w:cs="Times New Roman"/>
                <w:sz w:val="24"/>
                <w:szCs w:val="24"/>
              </w:rPr>
              <w:t>шейвера</w:t>
            </w:r>
            <w:proofErr w:type="spellEnd"/>
            <w:r w:rsidRPr="008747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артроскопический</w:t>
            </w:r>
            <w:proofErr w:type="spellEnd"/>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D74C64">
              <w:rPr>
                <w:rFonts w:ascii="Times New Roman" w:eastAsia="Times New Roman" w:hAnsi="Times New Roman" w:cs="Times New Roman"/>
                <w:color w:val="000000"/>
                <w:sz w:val="24"/>
                <w:szCs w:val="24"/>
                <w:lang w:eastAsia="ru-RU"/>
              </w:rPr>
              <w:t>Шейвер</w:t>
            </w:r>
            <w:proofErr w:type="spellEnd"/>
            <w:r w:rsidRPr="00D74C64">
              <w:rPr>
                <w:rFonts w:ascii="Times New Roman" w:eastAsia="Times New Roman" w:hAnsi="Times New Roman" w:cs="Times New Roman"/>
                <w:color w:val="000000"/>
                <w:sz w:val="24"/>
                <w:szCs w:val="24"/>
                <w:lang w:eastAsia="ru-RU"/>
              </w:rPr>
              <w:t xml:space="preserve"> должен быть совместим с системой </w:t>
            </w:r>
            <w:proofErr w:type="gramStart"/>
            <w:r w:rsidRPr="00D74C64">
              <w:rPr>
                <w:rFonts w:ascii="Times New Roman" w:eastAsia="Times New Roman" w:hAnsi="Times New Roman" w:cs="Times New Roman"/>
                <w:color w:val="000000"/>
                <w:sz w:val="24"/>
                <w:szCs w:val="24"/>
                <w:lang w:eastAsia="ru-RU"/>
              </w:rPr>
              <w:t>Торнадо</w:t>
            </w:r>
            <w:proofErr w:type="gramEnd"/>
            <w:r w:rsidRPr="00D74C64">
              <w:rPr>
                <w:rFonts w:ascii="Times New Roman" w:eastAsia="Times New Roman" w:hAnsi="Times New Roman" w:cs="Times New Roman"/>
                <w:color w:val="000000"/>
                <w:sz w:val="24"/>
                <w:szCs w:val="24"/>
                <w:lang w:eastAsia="ru-RU"/>
              </w:rPr>
              <w:t xml:space="preserve"> и иметь  головку для  удаления мягких тканей. </w:t>
            </w:r>
            <w:proofErr w:type="spellStart"/>
            <w:r w:rsidRPr="00D74C64">
              <w:rPr>
                <w:rFonts w:ascii="Times New Roman" w:eastAsia="Times New Roman" w:hAnsi="Times New Roman" w:cs="Times New Roman"/>
                <w:color w:val="000000"/>
                <w:sz w:val="24"/>
                <w:szCs w:val="24"/>
                <w:lang w:eastAsia="ru-RU"/>
              </w:rPr>
              <w:t>Шейвер</w:t>
            </w:r>
            <w:proofErr w:type="spellEnd"/>
            <w:r w:rsidRPr="00D74C64">
              <w:rPr>
                <w:rFonts w:ascii="Times New Roman" w:eastAsia="Times New Roman" w:hAnsi="Times New Roman" w:cs="Times New Roman"/>
                <w:color w:val="000000"/>
                <w:sz w:val="24"/>
                <w:szCs w:val="24"/>
                <w:lang w:eastAsia="ru-RU"/>
              </w:rPr>
              <w:t xml:space="preserve"> должен состоять из внешней трубки с одетым на нее маркировочным окрашенным кольцом, </w:t>
            </w:r>
            <w:proofErr w:type="gramStart"/>
            <w:r w:rsidRPr="00D74C64">
              <w:rPr>
                <w:rFonts w:ascii="Times New Roman" w:eastAsia="Times New Roman" w:hAnsi="Times New Roman" w:cs="Times New Roman"/>
                <w:color w:val="000000"/>
                <w:sz w:val="24"/>
                <w:szCs w:val="24"/>
                <w:lang w:eastAsia="ru-RU"/>
              </w:rPr>
              <w:t>указывающего</w:t>
            </w:r>
            <w:proofErr w:type="gramEnd"/>
            <w:r w:rsidRPr="00D74C64">
              <w:rPr>
                <w:rFonts w:ascii="Times New Roman" w:eastAsia="Times New Roman" w:hAnsi="Times New Roman" w:cs="Times New Roman"/>
                <w:color w:val="000000"/>
                <w:sz w:val="24"/>
                <w:szCs w:val="24"/>
                <w:lang w:eastAsia="ru-RU"/>
              </w:rPr>
              <w:t xml:space="preserve"> на тип </w:t>
            </w:r>
            <w:proofErr w:type="spellStart"/>
            <w:r w:rsidRPr="00D74C64">
              <w:rPr>
                <w:rFonts w:ascii="Times New Roman" w:eastAsia="Times New Roman" w:hAnsi="Times New Roman" w:cs="Times New Roman"/>
                <w:color w:val="000000"/>
                <w:sz w:val="24"/>
                <w:szCs w:val="24"/>
                <w:lang w:eastAsia="ru-RU"/>
              </w:rPr>
              <w:t>шейвера</w:t>
            </w:r>
            <w:proofErr w:type="spellEnd"/>
            <w:r>
              <w:rPr>
                <w:rFonts w:ascii="Times New Roman" w:eastAsia="Times New Roman" w:hAnsi="Times New Roman" w:cs="Times New Roman"/>
                <w:color w:val="000000"/>
                <w:sz w:val="24"/>
                <w:szCs w:val="24"/>
                <w:lang w:eastAsia="ru-RU"/>
              </w:rPr>
              <w:t xml:space="preserve"> </w:t>
            </w:r>
            <w:r w:rsidRPr="00D74C64">
              <w:rPr>
                <w:rFonts w:ascii="Times New Roman" w:eastAsia="Times New Roman" w:hAnsi="Times New Roman" w:cs="Times New Roman"/>
                <w:color w:val="000000"/>
                <w:sz w:val="24"/>
                <w:szCs w:val="24"/>
                <w:lang w:eastAsia="ru-RU"/>
              </w:rPr>
              <w:t>(</w:t>
            </w:r>
            <w:proofErr w:type="spellStart"/>
            <w:r w:rsidRPr="00D74C64">
              <w:rPr>
                <w:rFonts w:ascii="Times New Roman" w:eastAsia="Times New Roman" w:hAnsi="Times New Roman" w:cs="Times New Roman"/>
                <w:color w:val="000000"/>
                <w:sz w:val="24"/>
                <w:szCs w:val="24"/>
                <w:lang w:eastAsia="ru-RU"/>
              </w:rPr>
              <w:t>ультраагрессивный</w:t>
            </w:r>
            <w:proofErr w:type="spellEnd"/>
            <w:r w:rsidRPr="00D74C64">
              <w:rPr>
                <w:rFonts w:ascii="Times New Roman" w:eastAsia="Times New Roman" w:hAnsi="Times New Roman" w:cs="Times New Roman"/>
                <w:color w:val="000000"/>
                <w:sz w:val="24"/>
                <w:szCs w:val="24"/>
                <w:lang w:eastAsia="ru-RU"/>
              </w:rPr>
              <w:t xml:space="preserve">). Размер лезвия должен быть не более 4 мм в диаметре. Внешняя трубка устанавливается в  крепежной части, тело крепежной части должно быть окрашено. </w:t>
            </w:r>
            <w:proofErr w:type="spellStart"/>
            <w:r w:rsidRPr="00D74C64">
              <w:rPr>
                <w:rFonts w:ascii="Times New Roman" w:eastAsia="Times New Roman" w:hAnsi="Times New Roman" w:cs="Times New Roman"/>
                <w:color w:val="000000"/>
                <w:sz w:val="24"/>
                <w:szCs w:val="24"/>
                <w:lang w:eastAsia="ru-RU"/>
              </w:rPr>
              <w:t>Шейвер</w:t>
            </w:r>
            <w:proofErr w:type="spellEnd"/>
            <w:r w:rsidRPr="00D74C64">
              <w:rPr>
                <w:rFonts w:ascii="Times New Roman" w:eastAsia="Times New Roman" w:hAnsi="Times New Roman" w:cs="Times New Roman"/>
                <w:color w:val="000000"/>
                <w:sz w:val="24"/>
                <w:szCs w:val="24"/>
                <w:lang w:eastAsia="ru-RU"/>
              </w:rPr>
              <w:t xml:space="preserve"> должен быть в стерильной упаковке.</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2.10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45"/>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Набор трубок тип</w:t>
            </w:r>
            <w:proofErr w:type="gramStart"/>
            <w:r w:rsidRPr="00874733">
              <w:rPr>
                <w:rFonts w:ascii="Times New Roman" w:hAnsi="Times New Roman" w:cs="Times New Roman"/>
                <w:sz w:val="24"/>
                <w:szCs w:val="24"/>
              </w:rPr>
              <w:t>1</w:t>
            </w:r>
            <w:proofErr w:type="gramEnd"/>
            <w:r w:rsidRPr="00874733">
              <w:rPr>
                <w:rFonts w:ascii="Times New Roman" w:hAnsi="Times New Roman" w:cs="Times New Roman"/>
                <w:sz w:val="24"/>
                <w:szCs w:val="24"/>
              </w:rPr>
              <w:t xml:space="preserve">  (для пациента)</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Ирригационный набор трубок для системы ФМС ДУО/ВЬЮ, имеющейся у Заказчика,  должен быть одноразовым, поставляться в упаковке не более 24 штук. Трубки должны быть без клапана. Устанавливается из расчета на 1 операцию. На трубке </w:t>
            </w:r>
            <w:proofErr w:type="gramStart"/>
            <w:r w:rsidRPr="00D74C64">
              <w:rPr>
                <w:rFonts w:ascii="Times New Roman" w:eastAsia="Times New Roman" w:hAnsi="Times New Roman" w:cs="Times New Roman"/>
                <w:color w:val="000000"/>
                <w:sz w:val="24"/>
                <w:szCs w:val="24"/>
                <w:lang w:eastAsia="ru-RU"/>
              </w:rPr>
              <w:t>установлен</w:t>
            </w:r>
            <w:proofErr w:type="gramEnd"/>
            <w:r w:rsidRPr="00D74C64">
              <w:rPr>
                <w:rFonts w:ascii="Times New Roman" w:eastAsia="Times New Roman" w:hAnsi="Times New Roman" w:cs="Times New Roman"/>
                <w:color w:val="000000"/>
                <w:sz w:val="24"/>
                <w:szCs w:val="24"/>
                <w:lang w:eastAsia="ru-RU"/>
              </w:rPr>
              <w:t xml:space="preserve"> маркированный цветом коннектор для соединения с роликом помпы</w:t>
            </w:r>
            <w:r>
              <w:rPr>
                <w:rFonts w:ascii="Times New Roman" w:eastAsia="Times New Roman" w:hAnsi="Times New Roman" w:cs="Times New Roman"/>
                <w:color w:val="000000"/>
                <w:sz w:val="24"/>
                <w:szCs w:val="24"/>
                <w:lang w:eastAsia="ru-RU"/>
              </w:rPr>
              <w:t>.</w:t>
            </w:r>
            <w:r w:rsidRPr="00D74C64">
              <w:rPr>
                <w:rFonts w:ascii="Times New Roman" w:eastAsia="Times New Roman" w:hAnsi="Times New Roman" w:cs="Times New Roman"/>
                <w:color w:val="000000"/>
                <w:sz w:val="24"/>
                <w:szCs w:val="24"/>
                <w:lang w:eastAsia="ru-RU"/>
              </w:rPr>
              <w:t xml:space="preserve"> В материалах, из которых изготовлены трубки, не должен содержаться Ди-2-этилгексил </w:t>
            </w:r>
            <w:proofErr w:type="spellStart"/>
            <w:r w:rsidRPr="00D74C64">
              <w:rPr>
                <w:rFonts w:ascii="Times New Roman" w:eastAsia="Times New Roman" w:hAnsi="Times New Roman" w:cs="Times New Roman"/>
                <w:color w:val="000000"/>
                <w:sz w:val="24"/>
                <w:szCs w:val="24"/>
                <w:lang w:eastAsia="ru-RU"/>
              </w:rPr>
              <w:t>фталат</w:t>
            </w:r>
            <w:proofErr w:type="spellEnd"/>
            <w:r>
              <w:rPr>
                <w:rFonts w:ascii="Times New Roman" w:eastAsia="Times New Roman" w:hAnsi="Times New Roman" w:cs="Times New Roman"/>
                <w:color w:val="000000"/>
                <w:sz w:val="24"/>
                <w:szCs w:val="24"/>
                <w:lang w:eastAsia="ru-RU"/>
              </w:rPr>
              <w:t>.</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2.11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53"/>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Канюля с резьбой </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Канюля должна быть прозрачной, с резьбой, предотвращающей ее </w:t>
            </w:r>
            <w:proofErr w:type="spellStart"/>
            <w:r w:rsidRPr="00D74C64">
              <w:rPr>
                <w:rFonts w:ascii="Times New Roman" w:eastAsia="Times New Roman" w:hAnsi="Times New Roman" w:cs="Times New Roman"/>
                <w:color w:val="000000"/>
                <w:sz w:val="24"/>
                <w:szCs w:val="24"/>
                <w:lang w:eastAsia="ru-RU"/>
              </w:rPr>
              <w:t>выпадание</w:t>
            </w:r>
            <w:proofErr w:type="spellEnd"/>
            <w:r w:rsidRPr="00D74C64">
              <w:rPr>
                <w:rFonts w:ascii="Times New Roman" w:eastAsia="Times New Roman" w:hAnsi="Times New Roman" w:cs="Times New Roman"/>
                <w:color w:val="000000"/>
                <w:sz w:val="24"/>
                <w:szCs w:val="24"/>
                <w:lang w:eastAsia="ru-RU"/>
              </w:rPr>
              <w:t xml:space="preserve"> из сустава в процессе операц</w:t>
            </w:r>
            <w:r>
              <w:rPr>
                <w:rFonts w:ascii="Times New Roman" w:eastAsia="Times New Roman" w:hAnsi="Times New Roman" w:cs="Times New Roman"/>
                <w:color w:val="000000"/>
                <w:sz w:val="24"/>
                <w:szCs w:val="24"/>
                <w:lang w:eastAsia="ru-RU"/>
              </w:rPr>
              <w:t xml:space="preserve">ии, диаметром  не более и не </w:t>
            </w:r>
            <w:r w:rsidRPr="00D74C64">
              <w:rPr>
                <w:rFonts w:ascii="Times New Roman" w:eastAsia="Times New Roman" w:hAnsi="Times New Roman" w:cs="Times New Roman"/>
                <w:color w:val="000000"/>
                <w:sz w:val="24"/>
                <w:szCs w:val="24"/>
                <w:lang w:eastAsia="ru-RU"/>
              </w:rPr>
              <w:t xml:space="preserve">менее 7,0 мм, длиной не более и не менее 75 мм. </w:t>
            </w:r>
            <w:r>
              <w:rPr>
                <w:rFonts w:ascii="Times New Roman" w:eastAsia="Times New Roman" w:hAnsi="Times New Roman" w:cs="Times New Roman"/>
                <w:color w:val="000000"/>
                <w:sz w:val="24"/>
                <w:szCs w:val="24"/>
                <w:lang w:eastAsia="ru-RU"/>
              </w:rPr>
              <w:t>Должна п</w:t>
            </w:r>
            <w:r w:rsidRPr="00D74C64">
              <w:rPr>
                <w:rFonts w:ascii="Times New Roman" w:eastAsia="Times New Roman" w:hAnsi="Times New Roman" w:cs="Times New Roman"/>
                <w:color w:val="000000"/>
                <w:sz w:val="24"/>
                <w:szCs w:val="24"/>
                <w:lang w:eastAsia="ru-RU"/>
              </w:rPr>
              <w:t xml:space="preserve">рименяться для </w:t>
            </w:r>
            <w:proofErr w:type="spellStart"/>
            <w:r w:rsidRPr="00D74C64">
              <w:rPr>
                <w:rFonts w:ascii="Times New Roman" w:eastAsia="Times New Roman" w:hAnsi="Times New Roman" w:cs="Times New Roman"/>
                <w:color w:val="000000"/>
                <w:sz w:val="24"/>
                <w:szCs w:val="24"/>
                <w:lang w:eastAsia="ru-RU"/>
              </w:rPr>
              <w:t>артроскопических</w:t>
            </w:r>
            <w:proofErr w:type="spellEnd"/>
            <w:r w:rsidRPr="00D74C64">
              <w:rPr>
                <w:rFonts w:ascii="Times New Roman" w:eastAsia="Times New Roman" w:hAnsi="Times New Roman" w:cs="Times New Roman"/>
                <w:color w:val="000000"/>
                <w:sz w:val="24"/>
                <w:szCs w:val="24"/>
                <w:lang w:eastAsia="ru-RU"/>
              </w:rPr>
              <w:t xml:space="preserve"> операций на плечевом суставе</w:t>
            </w:r>
            <w:r>
              <w:rPr>
                <w:rFonts w:ascii="Times New Roman" w:eastAsia="Times New Roman" w:hAnsi="Times New Roman" w:cs="Times New Roman"/>
                <w:color w:val="000000"/>
                <w:sz w:val="24"/>
                <w:szCs w:val="24"/>
                <w:lang w:eastAsia="ru-RU"/>
              </w:rPr>
              <w:t xml:space="preserve"> </w:t>
            </w:r>
            <w:r w:rsidRPr="00D74C64">
              <w:rPr>
                <w:rFonts w:ascii="Times New Roman" w:eastAsia="Times New Roman" w:hAnsi="Times New Roman" w:cs="Times New Roman"/>
                <w:color w:val="000000"/>
                <w:sz w:val="24"/>
                <w:szCs w:val="24"/>
                <w:lang w:eastAsia="ru-RU"/>
              </w:rPr>
              <w:t xml:space="preserve">(повреждение вращательной манжеты, SLAP, </w:t>
            </w:r>
            <w:proofErr w:type="spellStart"/>
            <w:r w:rsidRPr="00D74C64">
              <w:rPr>
                <w:rFonts w:ascii="Times New Roman" w:eastAsia="Times New Roman" w:hAnsi="Times New Roman" w:cs="Times New Roman"/>
                <w:color w:val="000000"/>
                <w:sz w:val="24"/>
                <w:szCs w:val="24"/>
                <w:lang w:eastAsia="ru-RU"/>
              </w:rPr>
              <w:t>Bankart</w:t>
            </w:r>
            <w:proofErr w:type="spellEnd"/>
            <w:r w:rsidRPr="00D74C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74C64">
              <w:rPr>
                <w:rFonts w:ascii="Times New Roman" w:eastAsia="Times New Roman" w:hAnsi="Times New Roman" w:cs="Times New Roman"/>
                <w:color w:val="000000"/>
                <w:sz w:val="24"/>
                <w:szCs w:val="24"/>
                <w:lang w:eastAsia="ru-RU"/>
              </w:rPr>
              <w:t>Каждая канюля стерильно упакована.</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2.12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47"/>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Набор трубок тип 2</w:t>
            </w:r>
          </w:p>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Система трубок, соединяет промывные мешки с промывной трубкой через острые наконечники и камеру давления, уровень которого сч</w:t>
            </w:r>
            <w:r>
              <w:rPr>
                <w:rFonts w:ascii="Times New Roman" w:eastAsia="Times New Roman" w:hAnsi="Times New Roman" w:cs="Times New Roman"/>
                <w:color w:val="000000"/>
                <w:sz w:val="24"/>
                <w:szCs w:val="24"/>
                <w:lang w:eastAsia="ru-RU"/>
              </w:rPr>
              <w:t>итывается через камеру давления.</w:t>
            </w:r>
            <w:r w:rsidRPr="00D74C64">
              <w:rPr>
                <w:rFonts w:ascii="Times New Roman" w:eastAsia="Times New Roman" w:hAnsi="Times New Roman" w:cs="Times New Roman"/>
                <w:color w:val="000000"/>
                <w:sz w:val="24"/>
                <w:szCs w:val="24"/>
                <w:lang w:eastAsia="ru-RU"/>
              </w:rPr>
              <w:t xml:space="preserve">  На трубке </w:t>
            </w:r>
            <w:proofErr w:type="gramStart"/>
            <w:r w:rsidRPr="00D74C64">
              <w:rPr>
                <w:rFonts w:ascii="Times New Roman" w:eastAsia="Times New Roman" w:hAnsi="Times New Roman" w:cs="Times New Roman"/>
                <w:color w:val="000000"/>
                <w:sz w:val="24"/>
                <w:szCs w:val="24"/>
                <w:lang w:eastAsia="ru-RU"/>
              </w:rPr>
              <w:t>установлен</w:t>
            </w:r>
            <w:proofErr w:type="gramEnd"/>
            <w:r w:rsidRPr="00D74C64">
              <w:rPr>
                <w:rFonts w:ascii="Times New Roman" w:eastAsia="Times New Roman" w:hAnsi="Times New Roman" w:cs="Times New Roman"/>
                <w:color w:val="000000"/>
                <w:sz w:val="24"/>
                <w:szCs w:val="24"/>
                <w:lang w:eastAsia="ru-RU"/>
              </w:rPr>
              <w:t xml:space="preserve"> маркированный цветом коннектор для соединения с роликом помпы. Устанавливается из расчета на 1 операционный день. Используется с поточно-</w:t>
            </w:r>
            <w:proofErr w:type="spellStart"/>
            <w:r w:rsidRPr="00D74C64">
              <w:rPr>
                <w:rFonts w:ascii="Times New Roman" w:eastAsia="Times New Roman" w:hAnsi="Times New Roman" w:cs="Times New Roman"/>
                <w:color w:val="000000"/>
                <w:sz w:val="24"/>
                <w:szCs w:val="24"/>
                <w:lang w:eastAsia="ru-RU"/>
              </w:rPr>
              <w:t>отточной</w:t>
            </w:r>
            <w:proofErr w:type="spellEnd"/>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артропомпой</w:t>
            </w:r>
            <w:proofErr w:type="spellEnd"/>
            <w:r w:rsidRPr="00D74C64">
              <w:rPr>
                <w:rFonts w:ascii="Times New Roman" w:eastAsia="Times New Roman" w:hAnsi="Times New Roman" w:cs="Times New Roman"/>
                <w:color w:val="000000"/>
                <w:sz w:val="24"/>
                <w:szCs w:val="24"/>
                <w:lang w:eastAsia="ru-RU"/>
              </w:rPr>
              <w:t xml:space="preserve"> системы FMS VUE с </w:t>
            </w:r>
            <w:proofErr w:type="spellStart"/>
            <w:r w:rsidRPr="00D74C64">
              <w:rPr>
                <w:rFonts w:ascii="Times New Roman" w:eastAsia="Times New Roman" w:hAnsi="Times New Roman" w:cs="Times New Roman"/>
                <w:color w:val="000000"/>
                <w:sz w:val="24"/>
                <w:szCs w:val="24"/>
                <w:lang w:eastAsia="ru-RU"/>
              </w:rPr>
              <w:t>интергрированным</w:t>
            </w:r>
            <w:proofErr w:type="spellEnd"/>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шейвером</w:t>
            </w:r>
            <w:proofErr w:type="spellEnd"/>
            <w:r w:rsidRPr="00D74C64">
              <w:rPr>
                <w:rFonts w:ascii="Times New Roman" w:eastAsia="Times New Roman" w:hAnsi="Times New Roman" w:cs="Times New Roman"/>
                <w:color w:val="000000"/>
                <w:sz w:val="24"/>
                <w:szCs w:val="24"/>
                <w:lang w:eastAsia="ru-RU"/>
              </w:rPr>
              <w:t xml:space="preserve">, имеющейся у Заказчика. Должен поставляться в стерильной упаковке, не менее 24 штук в упаковке. В материалах, из которых изготовлены трубки, не должен содержаться Ди-2-этилгексил </w:t>
            </w:r>
            <w:proofErr w:type="spellStart"/>
            <w:r w:rsidRPr="00D74C64">
              <w:rPr>
                <w:rFonts w:ascii="Times New Roman" w:eastAsia="Times New Roman" w:hAnsi="Times New Roman" w:cs="Times New Roman"/>
                <w:color w:val="000000"/>
                <w:sz w:val="24"/>
                <w:szCs w:val="24"/>
                <w:lang w:eastAsia="ru-RU"/>
              </w:rPr>
              <w:t>фталат</w:t>
            </w:r>
            <w:proofErr w:type="spellEnd"/>
            <w:r w:rsidRPr="00D74C64">
              <w:rPr>
                <w:rFonts w:ascii="Times New Roman" w:eastAsia="Times New Roman" w:hAnsi="Times New Roman" w:cs="Times New Roman"/>
                <w:color w:val="000000"/>
                <w:sz w:val="24"/>
                <w:szCs w:val="24"/>
                <w:lang w:eastAsia="ru-RU"/>
              </w:rPr>
              <w:t>.</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2.13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223"/>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Набор трубок тип 3 (шланги)</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Предназначены для осуществления притока жидкости в полость сустава. Представляет собой набор из 2 трубок, собранных в кассету для подключения к насосу помпы. Одна трубка идет от источника жидкости до кассеты, другая от кассеты до полости сустава. Внутри кассеты располагается клапан для сглаживания давления. Применение одноразовое. Расположени</w:t>
            </w:r>
            <w:r>
              <w:rPr>
                <w:rFonts w:ascii="Times New Roman" w:eastAsia="Times New Roman" w:hAnsi="Times New Roman" w:cs="Times New Roman"/>
                <w:color w:val="000000"/>
                <w:sz w:val="24"/>
                <w:szCs w:val="24"/>
                <w:lang w:eastAsia="ru-RU"/>
              </w:rPr>
              <w:t xml:space="preserve">е датчика давления вне кассеты. </w:t>
            </w:r>
            <w:r w:rsidRPr="00D74C64">
              <w:rPr>
                <w:rFonts w:ascii="Times New Roman" w:eastAsia="Times New Roman" w:hAnsi="Times New Roman" w:cs="Times New Roman"/>
                <w:color w:val="000000"/>
                <w:sz w:val="24"/>
                <w:szCs w:val="24"/>
                <w:lang w:eastAsia="ru-RU"/>
              </w:rPr>
              <w:t xml:space="preserve">Тип крепления </w:t>
            </w:r>
            <w:proofErr w:type="spellStart"/>
            <w:r w:rsidRPr="00D74C64">
              <w:rPr>
                <w:rFonts w:ascii="Times New Roman" w:eastAsia="Times New Roman" w:hAnsi="Times New Roman" w:cs="Times New Roman"/>
                <w:color w:val="000000"/>
                <w:sz w:val="24"/>
                <w:szCs w:val="24"/>
                <w:lang w:eastAsia="ru-RU"/>
              </w:rPr>
              <w:t>Luer</w:t>
            </w:r>
            <w:proofErr w:type="spellEnd"/>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lock</w:t>
            </w:r>
            <w:proofErr w:type="spellEnd"/>
            <w:r w:rsidRPr="00D74C64">
              <w:rPr>
                <w:rFonts w:ascii="Times New Roman" w:eastAsia="Times New Roman" w:hAnsi="Times New Roman" w:cs="Times New Roman"/>
                <w:color w:val="000000"/>
                <w:sz w:val="24"/>
                <w:szCs w:val="24"/>
                <w:lang w:eastAsia="ru-RU"/>
              </w:rPr>
              <w:t>. Тип насоса роликовый. Упаковка стерильная.</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2.14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53"/>
        </w:trPr>
        <w:tc>
          <w:tcPr>
            <w:tcW w:w="2694" w:type="dxa"/>
            <w:gridSpan w:val="3"/>
            <w:shd w:val="clear" w:color="auto" w:fill="auto"/>
            <w:hideMark/>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Игла проводник </w:t>
            </w:r>
            <w:proofErr w:type="spellStart"/>
            <w:r w:rsidRPr="00874733">
              <w:rPr>
                <w:rFonts w:ascii="Times New Roman" w:hAnsi="Times New Roman" w:cs="Times New Roman"/>
                <w:sz w:val="24"/>
                <w:szCs w:val="24"/>
              </w:rPr>
              <w:t>Ортокорд</w:t>
            </w:r>
            <w:proofErr w:type="spellEnd"/>
            <w:r w:rsidRPr="00874733">
              <w:rPr>
                <w:rFonts w:ascii="Times New Roman" w:hAnsi="Times New Roman" w:cs="Times New Roman"/>
                <w:sz w:val="24"/>
                <w:szCs w:val="24"/>
              </w:rPr>
              <w:t xml:space="preserve"> с нитью</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Игла-Проводник. Должна представлять собой частично-рассасывающуюся </w:t>
            </w:r>
            <w:proofErr w:type="spellStart"/>
            <w:r w:rsidRPr="00D74C64">
              <w:rPr>
                <w:rFonts w:ascii="Times New Roman" w:eastAsia="Times New Roman" w:hAnsi="Times New Roman" w:cs="Times New Roman"/>
                <w:color w:val="000000"/>
                <w:sz w:val="24"/>
                <w:szCs w:val="24"/>
                <w:lang w:eastAsia="ru-RU"/>
              </w:rPr>
              <w:t>особопрочную</w:t>
            </w:r>
            <w:proofErr w:type="spellEnd"/>
            <w:r w:rsidRPr="00D74C64">
              <w:rPr>
                <w:rFonts w:ascii="Times New Roman" w:eastAsia="Times New Roman" w:hAnsi="Times New Roman" w:cs="Times New Roman"/>
                <w:color w:val="000000"/>
                <w:sz w:val="24"/>
                <w:szCs w:val="24"/>
                <w:lang w:eastAsia="ru-RU"/>
              </w:rPr>
              <w:t xml:space="preserve"> нить из высокомолекулярного полиэтилена и </w:t>
            </w:r>
            <w:proofErr w:type="spellStart"/>
            <w:r w:rsidRPr="00D74C64">
              <w:rPr>
                <w:rFonts w:ascii="Times New Roman" w:eastAsia="Times New Roman" w:hAnsi="Times New Roman" w:cs="Times New Roman"/>
                <w:color w:val="000000"/>
                <w:sz w:val="24"/>
                <w:szCs w:val="24"/>
                <w:lang w:eastAsia="ru-RU"/>
              </w:rPr>
              <w:t>полидиоксанона</w:t>
            </w:r>
            <w:proofErr w:type="spellEnd"/>
            <w:r w:rsidRPr="00D74C64">
              <w:rPr>
                <w:rFonts w:ascii="Times New Roman" w:eastAsia="Times New Roman" w:hAnsi="Times New Roman" w:cs="Times New Roman"/>
                <w:color w:val="000000"/>
                <w:sz w:val="24"/>
                <w:szCs w:val="24"/>
                <w:lang w:eastAsia="ru-RU"/>
              </w:rPr>
              <w:t xml:space="preserve"> №2. Поставляется стерильным.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2.15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12"/>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бесцементная</w:t>
            </w:r>
            <w:proofErr w:type="spellEnd"/>
            <w:r w:rsidRPr="00874733">
              <w:rPr>
                <w:rFonts w:ascii="Times New Roman" w:hAnsi="Times New Roman" w:cs="Times New Roman"/>
                <w:sz w:val="24"/>
                <w:szCs w:val="24"/>
              </w:rPr>
              <w:t xml:space="preserve"> фиксация, система </w:t>
            </w:r>
            <w:proofErr w:type="spellStart"/>
            <w:r w:rsidRPr="00874733">
              <w:rPr>
                <w:rFonts w:ascii="Times New Roman" w:hAnsi="Times New Roman" w:cs="Times New Roman"/>
                <w:sz w:val="24"/>
                <w:szCs w:val="24"/>
              </w:rPr>
              <w:t>Corail</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Pinnacle</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Sector</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Ceramax</w:t>
            </w:r>
            <w:proofErr w:type="spellEnd"/>
            <w:r w:rsidRPr="00874733">
              <w:rPr>
                <w:rFonts w:ascii="Times New Roman" w:hAnsi="Times New Roman" w:cs="Times New Roman"/>
                <w:sz w:val="24"/>
                <w:szCs w:val="24"/>
              </w:rPr>
              <w:t xml:space="preserve"> (ножка, чашка, вкладыш </w:t>
            </w:r>
            <w:proofErr w:type="spellStart"/>
            <w:r w:rsidRPr="00874733">
              <w:rPr>
                <w:rFonts w:ascii="Times New Roman" w:hAnsi="Times New Roman" w:cs="Times New Roman"/>
                <w:sz w:val="24"/>
                <w:szCs w:val="24"/>
              </w:rPr>
              <w:t>керам</w:t>
            </w:r>
            <w:proofErr w:type="spellEnd"/>
            <w:r w:rsidRPr="00874733">
              <w:rPr>
                <w:rFonts w:ascii="Times New Roman" w:hAnsi="Times New Roman" w:cs="Times New Roman"/>
                <w:sz w:val="24"/>
                <w:szCs w:val="24"/>
              </w:rPr>
              <w:t xml:space="preserve">., головка </w:t>
            </w:r>
            <w:proofErr w:type="spellStart"/>
            <w:r w:rsidRPr="00874733">
              <w:rPr>
                <w:rFonts w:ascii="Times New Roman" w:hAnsi="Times New Roman" w:cs="Times New Roman"/>
                <w:sz w:val="24"/>
                <w:szCs w:val="24"/>
              </w:rPr>
              <w:t>керам</w:t>
            </w:r>
            <w:proofErr w:type="spellEnd"/>
            <w:r w:rsidRPr="00874733">
              <w:rPr>
                <w:rFonts w:ascii="Times New Roman" w:hAnsi="Times New Roman" w:cs="Times New Roman"/>
                <w:sz w:val="24"/>
                <w:szCs w:val="24"/>
              </w:rPr>
              <w:t>., винты).</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D74C64">
              <w:rPr>
                <w:rFonts w:ascii="Times New Roman" w:eastAsia="Times New Roman" w:hAnsi="Times New Roman" w:cs="Times New Roman"/>
                <w:color w:val="000000"/>
                <w:sz w:val="24"/>
                <w:szCs w:val="24"/>
                <w:lang w:eastAsia="ru-RU"/>
              </w:rPr>
              <w:t>Тотальный</w:t>
            </w:r>
            <w:proofErr w:type="gramEnd"/>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эндопротез</w:t>
            </w:r>
            <w:proofErr w:type="spellEnd"/>
            <w:r w:rsidRPr="00D74C64">
              <w:rPr>
                <w:rFonts w:ascii="Times New Roman" w:eastAsia="Times New Roman" w:hAnsi="Times New Roman" w:cs="Times New Roman"/>
                <w:color w:val="000000"/>
                <w:sz w:val="24"/>
                <w:szCs w:val="24"/>
                <w:lang w:eastAsia="ru-RU"/>
              </w:rPr>
              <w:t xml:space="preserve"> тазобедренного сустава предназначен для протезирования тазобедренного сустава по </w:t>
            </w:r>
            <w:proofErr w:type="spellStart"/>
            <w:r w:rsidRPr="00D74C64">
              <w:rPr>
                <w:rFonts w:ascii="Times New Roman" w:eastAsia="Times New Roman" w:hAnsi="Times New Roman" w:cs="Times New Roman"/>
                <w:color w:val="000000"/>
                <w:sz w:val="24"/>
                <w:szCs w:val="24"/>
                <w:lang w:eastAsia="ru-RU"/>
              </w:rPr>
              <w:t>бесцементной</w:t>
            </w:r>
            <w:proofErr w:type="spellEnd"/>
            <w:r w:rsidRPr="00D74C64">
              <w:rPr>
                <w:rFonts w:ascii="Times New Roman" w:eastAsia="Times New Roman" w:hAnsi="Times New Roman" w:cs="Times New Roman"/>
                <w:color w:val="000000"/>
                <w:sz w:val="24"/>
                <w:szCs w:val="24"/>
                <w:lang w:eastAsia="ru-RU"/>
              </w:rPr>
              <w:t xml:space="preserve"> методике самозаклинивания с «пресс-</w:t>
            </w:r>
            <w:proofErr w:type="spellStart"/>
            <w:r w:rsidRPr="00D74C64">
              <w:rPr>
                <w:rFonts w:ascii="Times New Roman" w:eastAsia="Times New Roman" w:hAnsi="Times New Roman" w:cs="Times New Roman"/>
                <w:color w:val="000000"/>
                <w:sz w:val="24"/>
                <w:szCs w:val="24"/>
                <w:lang w:eastAsia="ru-RU"/>
              </w:rPr>
              <w:t>фитом</w:t>
            </w:r>
            <w:proofErr w:type="spellEnd"/>
            <w:r w:rsidRPr="00D74C64">
              <w:rPr>
                <w:rFonts w:ascii="Times New Roman" w:eastAsia="Times New Roman" w:hAnsi="Times New Roman" w:cs="Times New Roman"/>
                <w:color w:val="000000"/>
                <w:sz w:val="24"/>
                <w:szCs w:val="24"/>
                <w:lang w:eastAsia="ru-RU"/>
              </w:rPr>
              <w:t xml:space="preserve">». Относится к классу </w:t>
            </w:r>
            <w:proofErr w:type="spellStart"/>
            <w:r w:rsidRPr="00D74C64">
              <w:rPr>
                <w:rFonts w:ascii="Times New Roman" w:eastAsia="Times New Roman" w:hAnsi="Times New Roman" w:cs="Times New Roman"/>
                <w:color w:val="000000"/>
                <w:sz w:val="24"/>
                <w:szCs w:val="24"/>
                <w:lang w:eastAsia="ru-RU"/>
              </w:rPr>
              <w:t>бесцементных</w:t>
            </w:r>
            <w:proofErr w:type="spellEnd"/>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эндопротезов</w:t>
            </w:r>
            <w:proofErr w:type="spellEnd"/>
            <w:r w:rsidRPr="00D74C64">
              <w:rPr>
                <w:rFonts w:ascii="Times New Roman" w:eastAsia="Times New Roman" w:hAnsi="Times New Roman" w:cs="Times New Roman"/>
                <w:color w:val="000000"/>
                <w:sz w:val="24"/>
                <w:szCs w:val="24"/>
                <w:lang w:eastAsia="ru-RU"/>
              </w:rPr>
              <w:t xml:space="preserve"> проксимальной фиксации. Долговременная, клинически доказанная, выживаемость </w:t>
            </w:r>
            <w:proofErr w:type="spellStart"/>
            <w:r w:rsidRPr="00D74C64">
              <w:rPr>
                <w:rFonts w:ascii="Times New Roman" w:eastAsia="Times New Roman" w:hAnsi="Times New Roman" w:cs="Times New Roman"/>
                <w:color w:val="000000"/>
                <w:sz w:val="24"/>
                <w:szCs w:val="24"/>
                <w:lang w:eastAsia="ru-RU"/>
              </w:rPr>
              <w:t>эндопротезов</w:t>
            </w:r>
            <w:proofErr w:type="spellEnd"/>
            <w:r w:rsidRPr="00D74C64">
              <w:rPr>
                <w:rFonts w:ascii="Times New Roman" w:eastAsia="Times New Roman" w:hAnsi="Times New Roman" w:cs="Times New Roman"/>
                <w:color w:val="000000"/>
                <w:sz w:val="24"/>
                <w:szCs w:val="24"/>
                <w:lang w:eastAsia="ru-RU"/>
              </w:rPr>
              <w:t xml:space="preserve"> тазобедренного сустава.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Должно </w:t>
            </w:r>
            <w:proofErr w:type="gramStart"/>
            <w:r w:rsidRPr="00D74C64">
              <w:rPr>
                <w:rFonts w:ascii="Times New Roman" w:eastAsia="Times New Roman" w:hAnsi="Times New Roman" w:cs="Times New Roman"/>
                <w:color w:val="000000"/>
                <w:sz w:val="24"/>
                <w:szCs w:val="24"/>
                <w:lang w:eastAsia="ru-RU"/>
              </w:rPr>
              <w:t>быть</w:t>
            </w:r>
            <w:proofErr w:type="gramEnd"/>
            <w:r w:rsidRPr="00D74C64">
              <w:rPr>
                <w:rFonts w:ascii="Times New Roman" w:eastAsia="Times New Roman" w:hAnsi="Times New Roman" w:cs="Times New Roman"/>
                <w:color w:val="000000"/>
                <w:sz w:val="24"/>
                <w:szCs w:val="24"/>
                <w:lang w:eastAsia="ru-RU"/>
              </w:rPr>
              <w:t xml:space="preserve"> наличие следующих характеристик компонентов </w:t>
            </w:r>
            <w:proofErr w:type="spellStart"/>
            <w:r w:rsidRPr="00D74C64">
              <w:rPr>
                <w:rFonts w:ascii="Times New Roman" w:eastAsia="Times New Roman" w:hAnsi="Times New Roman" w:cs="Times New Roman"/>
                <w:color w:val="000000"/>
                <w:sz w:val="24"/>
                <w:szCs w:val="24"/>
                <w:lang w:eastAsia="ru-RU"/>
              </w:rPr>
              <w:t>эндопротеза</w:t>
            </w:r>
            <w:proofErr w:type="spellEnd"/>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Ножка </w:t>
            </w:r>
            <w:proofErr w:type="spellStart"/>
            <w:r w:rsidRPr="00D74C64">
              <w:rPr>
                <w:rFonts w:ascii="Times New Roman" w:eastAsia="Times New Roman" w:hAnsi="Times New Roman" w:cs="Times New Roman"/>
                <w:color w:val="000000"/>
                <w:sz w:val="24"/>
                <w:szCs w:val="24"/>
                <w:lang w:eastAsia="ru-RU"/>
              </w:rPr>
              <w:t>эндопротеза</w:t>
            </w:r>
            <w:proofErr w:type="spellEnd"/>
            <w:r>
              <w:rPr>
                <w:rFonts w:ascii="Times New Roman" w:eastAsia="Times New Roman" w:hAnsi="Times New Roman" w:cs="Times New Roman"/>
                <w:color w:val="000000"/>
                <w:sz w:val="24"/>
                <w:szCs w:val="24"/>
                <w:lang w:eastAsia="ru-RU"/>
              </w:rPr>
              <w:t>.</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Должна быть изготовле</w:t>
            </w:r>
            <w:r>
              <w:rPr>
                <w:rFonts w:ascii="Times New Roman" w:eastAsia="Times New Roman" w:hAnsi="Times New Roman" w:cs="Times New Roman"/>
                <w:color w:val="000000"/>
                <w:sz w:val="24"/>
                <w:szCs w:val="24"/>
                <w:lang w:eastAsia="ru-RU"/>
              </w:rPr>
              <w:t>на из кованого титана (TAl6 V4).</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Должна обеспечивать </w:t>
            </w:r>
            <w:proofErr w:type="spellStart"/>
            <w:r w:rsidRPr="00D74C64">
              <w:rPr>
                <w:rFonts w:ascii="Times New Roman" w:eastAsia="Times New Roman" w:hAnsi="Times New Roman" w:cs="Times New Roman"/>
                <w:color w:val="000000"/>
                <w:sz w:val="24"/>
                <w:szCs w:val="24"/>
                <w:lang w:eastAsia="ru-RU"/>
              </w:rPr>
              <w:t>бесцементную</w:t>
            </w:r>
            <w:proofErr w:type="spellEnd"/>
            <w:r w:rsidRPr="00D74C64">
              <w:rPr>
                <w:rFonts w:ascii="Times New Roman" w:eastAsia="Times New Roman" w:hAnsi="Times New Roman" w:cs="Times New Roman"/>
                <w:color w:val="000000"/>
                <w:sz w:val="24"/>
                <w:szCs w:val="24"/>
                <w:lang w:eastAsia="ru-RU"/>
              </w:rPr>
              <w:t xml:space="preserve"> </w:t>
            </w:r>
            <w:proofErr w:type="gramStart"/>
            <w:r w:rsidRPr="00D74C64">
              <w:rPr>
                <w:rFonts w:ascii="Times New Roman" w:eastAsia="Times New Roman" w:hAnsi="Times New Roman" w:cs="Times New Roman"/>
                <w:color w:val="000000"/>
                <w:sz w:val="24"/>
                <w:szCs w:val="24"/>
                <w:lang w:eastAsia="ru-RU"/>
              </w:rPr>
              <w:t>проксимальную</w:t>
            </w:r>
            <w:proofErr w:type="gramEnd"/>
            <w:r w:rsidRPr="00D74C64">
              <w:rPr>
                <w:rFonts w:ascii="Times New Roman" w:eastAsia="Times New Roman" w:hAnsi="Times New Roman" w:cs="Times New Roman"/>
                <w:color w:val="000000"/>
                <w:sz w:val="24"/>
                <w:szCs w:val="24"/>
                <w:lang w:eastAsia="ru-RU"/>
              </w:rPr>
              <w:t xml:space="preserve"> фикс</w:t>
            </w:r>
            <w:r>
              <w:rPr>
                <w:rFonts w:ascii="Times New Roman" w:eastAsia="Times New Roman" w:hAnsi="Times New Roman" w:cs="Times New Roman"/>
                <w:color w:val="000000"/>
                <w:sz w:val="24"/>
                <w:szCs w:val="24"/>
                <w:lang w:eastAsia="ru-RU"/>
              </w:rPr>
              <w:t>ации с дистальной стабилизацией.</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Ножка должна иметь клиновидную форму (во фронтальной, сагитт</w:t>
            </w:r>
            <w:r>
              <w:rPr>
                <w:rFonts w:ascii="Times New Roman" w:eastAsia="Times New Roman" w:hAnsi="Times New Roman" w:cs="Times New Roman"/>
                <w:color w:val="000000"/>
                <w:sz w:val="24"/>
                <w:szCs w:val="24"/>
                <w:lang w:eastAsia="ru-RU"/>
              </w:rPr>
              <w:t>альной и поперечной плоскостях).</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Должна иметь варианты с </w:t>
            </w:r>
            <w:proofErr w:type="spellStart"/>
            <w:r w:rsidRPr="00D74C64">
              <w:rPr>
                <w:rFonts w:ascii="Times New Roman" w:eastAsia="Times New Roman" w:hAnsi="Times New Roman" w:cs="Times New Roman"/>
                <w:color w:val="000000"/>
                <w:sz w:val="24"/>
                <w:szCs w:val="24"/>
                <w:lang w:eastAsia="ru-RU"/>
              </w:rPr>
              <w:t>калькарной</w:t>
            </w:r>
            <w:proofErr w:type="spellEnd"/>
            <w:r w:rsidRPr="00D74C64">
              <w:rPr>
                <w:rFonts w:ascii="Times New Roman" w:eastAsia="Times New Roman" w:hAnsi="Times New Roman" w:cs="Times New Roman"/>
                <w:color w:val="000000"/>
                <w:sz w:val="24"/>
                <w:szCs w:val="24"/>
                <w:lang w:eastAsia="ru-RU"/>
              </w:rPr>
              <w:t xml:space="preserve"> площадкой и без нее; в проксимальной части должна иметь горизонтальные ребра,    </w:t>
            </w:r>
            <w:proofErr w:type="spellStart"/>
            <w:r w:rsidRPr="00D74C64">
              <w:rPr>
                <w:rFonts w:ascii="Times New Roman" w:eastAsia="Times New Roman" w:hAnsi="Times New Roman" w:cs="Times New Roman"/>
                <w:color w:val="000000"/>
                <w:sz w:val="24"/>
                <w:szCs w:val="24"/>
                <w:lang w:eastAsia="ru-RU"/>
              </w:rPr>
              <w:t>циркулярно</w:t>
            </w:r>
            <w:proofErr w:type="spellEnd"/>
            <w:r w:rsidRPr="00D74C64">
              <w:rPr>
                <w:rFonts w:ascii="Times New Roman" w:eastAsia="Times New Roman" w:hAnsi="Times New Roman" w:cs="Times New Roman"/>
                <w:color w:val="000000"/>
                <w:sz w:val="24"/>
                <w:szCs w:val="24"/>
                <w:lang w:eastAsia="ru-RU"/>
              </w:rPr>
              <w:t xml:space="preserve"> по всему периметру, количество которых должно увеличиваться с увеличением размера компонента.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Имплантация не должна требовать применения разверток для канала бедренной кости.</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Полное заклинивание и осевая стабильность в проксимальном отделе бедра должны достигаться за счет </w:t>
            </w:r>
            <w:r w:rsidRPr="00D74C64">
              <w:rPr>
                <w:rFonts w:ascii="Times New Roman" w:eastAsia="Times New Roman" w:hAnsi="Times New Roman" w:cs="Times New Roman"/>
                <w:color w:val="000000"/>
                <w:sz w:val="24"/>
                <w:szCs w:val="24"/>
                <w:lang w:eastAsia="ru-RU"/>
              </w:rPr>
              <w:lastRenderedPageBreak/>
              <w:t xml:space="preserve">конусовидного сужения в проксимальной части по передней и задней поверхностям ножки </w:t>
            </w:r>
            <w:proofErr w:type="spellStart"/>
            <w:r w:rsidRPr="00D74C64">
              <w:rPr>
                <w:rFonts w:ascii="Times New Roman" w:eastAsia="Times New Roman" w:hAnsi="Times New Roman" w:cs="Times New Roman"/>
                <w:color w:val="000000"/>
                <w:sz w:val="24"/>
                <w:szCs w:val="24"/>
                <w:lang w:eastAsia="ru-RU"/>
              </w:rPr>
              <w:t>эндопротеза</w:t>
            </w:r>
            <w:proofErr w:type="spellEnd"/>
            <w:r w:rsidRPr="00D74C64">
              <w:rPr>
                <w:rFonts w:ascii="Times New Roman" w:eastAsia="Times New Roman" w:hAnsi="Times New Roman" w:cs="Times New Roman"/>
                <w:color w:val="000000"/>
                <w:sz w:val="24"/>
                <w:szCs w:val="24"/>
                <w:lang w:eastAsia="ru-RU"/>
              </w:rPr>
              <w:t>.</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Прямоугольное сечение должно предотвращать </w:t>
            </w:r>
            <w:proofErr w:type="gramStart"/>
            <w:r w:rsidRPr="00D74C64">
              <w:rPr>
                <w:rFonts w:ascii="Times New Roman" w:eastAsia="Times New Roman" w:hAnsi="Times New Roman" w:cs="Times New Roman"/>
                <w:color w:val="000000"/>
                <w:sz w:val="24"/>
                <w:szCs w:val="24"/>
                <w:lang w:eastAsia="ru-RU"/>
              </w:rPr>
              <w:t>осевую</w:t>
            </w:r>
            <w:proofErr w:type="gramEnd"/>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микроподвижность</w:t>
            </w:r>
            <w:proofErr w:type="spellEnd"/>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Дистальные вертикальные углубления на ножке должны обеспечивать ротационную стабильность.</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Ножка должна иметь </w:t>
            </w:r>
            <w:proofErr w:type="spellStart"/>
            <w:r w:rsidRPr="00D74C64">
              <w:rPr>
                <w:rFonts w:ascii="Times New Roman" w:eastAsia="Times New Roman" w:hAnsi="Times New Roman" w:cs="Times New Roman"/>
                <w:color w:val="000000"/>
                <w:sz w:val="24"/>
                <w:szCs w:val="24"/>
                <w:lang w:eastAsia="ru-RU"/>
              </w:rPr>
              <w:t>гидроксиаппатитовое</w:t>
            </w:r>
            <w:proofErr w:type="spellEnd"/>
            <w:r w:rsidRPr="00D74C64">
              <w:rPr>
                <w:rFonts w:ascii="Times New Roman" w:eastAsia="Times New Roman" w:hAnsi="Times New Roman" w:cs="Times New Roman"/>
                <w:color w:val="000000"/>
                <w:sz w:val="24"/>
                <w:szCs w:val="24"/>
                <w:lang w:eastAsia="ru-RU"/>
              </w:rPr>
              <w:t xml:space="preserve"> покрытие с контролированной толщиной в 155</w:t>
            </w:r>
            <w:r>
              <w:rPr>
                <w:rFonts w:ascii="Times New Roman" w:eastAsia="Times New Roman" w:hAnsi="Times New Roman" w:cs="Times New Roman"/>
                <w:color w:val="000000"/>
                <w:sz w:val="24"/>
                <w:szCs w:val="24"/>
                <w:lang w:eastAsia="ru-RU"/>
              </w:rPr>
              <w:t xml:space="preserve"> мм</w:t>
            </w:r>
            <w:r w:rsidRPr="00D74C64">
              <w:rPr>
                <w:rFonts w:ascii="Times New Roman" w:eastAsia="Times New Roman" w:hAnsi="Times New Roman" w:cs="Times New Roman"/>
                <w:color w:val="000000"/>
                <w:sz w:val="24"/>
                <w:szCs w:val="24"/>
                <w:lang w:eastAsia="ru-RU"/>
              </w:rPr>
              <w:t xml:space="preserve">, что создаёт оптимальные условия для интеграции инертного </w:t>
            </w:r>
            <w:proofErr w:type="spellStart"/>
            <w:r w:rsidRPr="00D74C64">
              <w:rPr>
                <w:rFonts w:ascii="Times New Roman" w:eastAsia="Times New Roman" w:hAnsi="Times New Roman" w:cs="Times New Roman"/>
                <w:color w:val="000000"/>
                <w:sz w:val="24"/>
                <w:szCs w:val="24"/>
                <w:lang w:eastAsia="ru-RU"/>
              </w:rPr>
              <w:t>импланта</w:t>
            </w:r>
            <w:proofErr w:type="spellEnd"/>
            <w:r w:rsidRPr="00D74C64">
              <w:rPr>
                <w:rFonts w:ascii="Times New Roman" w:eastAsia="Times New Roman" w:hAnsi="Times New Roman" w:cs="Times New Roman"/>
                <w:color w:val="000000"/>
                <w:sz w:val="24"/>
                <w:szCs w:val="24"/>
                <w:lang w:eastAsia="ru-RU"/>
              </w:rPr>
              <w:t xml:space="preserve"> и живой кости.</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Конус для посадки голо</w:t>
            </w:r>
            <w:r>
              <w:rPr>
                <w:rFonts w:ascii="Times New Roman" w:eastAsia="Times New Roman" w:hAnsi="Times New Roman" w:cs="Times New Roman"/>
                <w:color w:val="000000"/>
                <w:sz w:val="24"/>
                <w:szCs w:val="24"/>
                <w:lang w:eastAsia="ru-RU"/>
              </w:rPr>
              <w:t>вки должен быть равен 12/14.</w:t>
            </w:r>
            <w:r w:rsidRPr="00D74C64">
              <w:rPr>
                <w:rFonts w:ascii="Times New Roman" w:eastAsia="Times New Roman" w:hAnsi="Times New Roman" w:cs="Times New Roman"/>
                <w:color w:val="000000"/>
                <w:sz w:val="24"/>
                <w:szCs w:val="24"/>
                <w:lang w:eastAsia="ru-RU"/>
              </w:rPr>
              <w:t xml:space="preserve"> Угол шейки должен составлять 135 градусов. Офсет должен прогрессивно увеличиваться с увеличением размера компонента.</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Размеры ножки должны быть: с 8 по 20.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Длина ножки должна быть от 130мм. до 190мм. с шагом в 5мм.</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D74C64">
              <w:rPr>
                <w:rFonts w:ascii="Times New Roman" w:eastAsia="Times New Roman" w:hAnsi="Times New Roman" w:cs="Times New Roman"/>
                <w:color w:val="000000"/>
                <w:sz w:val="24"/>
                <w:szCs w:val="24"/>
                <w:lang w:eastAsia="ru-RU"/>
              </w:rPr>
              <w:t>Ацетабулярн</w:t>
            </w:r>
            <w:r>
              <w:rPr>
                <w:rFonts w:ascii="Times New Roman" w:eastAsia="Times New Roman" w:hAnsi="Times New Roman" w:cs="Times New Roman"/>
                <w:color w:val="000000"/>
                <w:sz w:val="24"/>
                <w:szCs w:val="24"/>
                <w:lang w:eastAsia="ru-RU"/>
              </w:rPr>
              <w:t>ый</w:t>
            </w:r>
            <w:proofErr w:type="spellEnd"/>
            <w:r>
              <w:rPr>
                <w:rFonts w:ascii="Times New Roman" w:eastAsia="Times New Roman" w:hAnsi="Times New Roman" w:cs="Times New Roman"/>
                <w:color w:val="000000"/>
                <w:sz w:val="24"/>
                <w:szCs w:val="24"/>
                <w:lang w:eastAsia="ru-RU"/>
              </w:rPr>
              <w:t xml:space="preserve"> компонент (чашка).</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По форме должен представлять собой полную полусферу, без фланца, без отверстий либо с тремя и более отверстиями под </w:t>
            </w:r>
            <w:proofErr w:type="spellStart"/>
            <w:r w:rsidRPr="00D74C64">
              <w:rPr>
                <w:rFonts w:ascii="Times New Roman" w:eastAsia="Times New Roman" w:hAnsi="Times New Roman" w:cs="Times New Roman"/>
                <w:color w:val="000000"/>
                <w:sz w:val="24"/>
                <w:szCs w:val="24"/>
                <w:lang w:eastAsia="ru-RU"/>
              </w:rPr>
              <w:t>антиротационные</w:t>
            </w:r>
            <w:proofErr w:type="spellEnd"/>
            <w:r w:rsidRPr="00D74C64">
              <w:rPr>
                <w:rFonts w:ascii="Times New Roman" w:eastAsia="Times New Roman" w:hAnsi="Times New Roman" w:cs="Times New Roman"/>
                <w:color w:val="000000"/>
                <w:sz w:val="24"/>
                <w:szCs w:val="24"/>
                <w:lang w:eastAsia="ru-RU"/>
              </w:rPr>
              <w:t xml:space="preserve"> винты.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Должен обеспечивать </w:t>
            </w:r>
            <w:proofErr w:type="spellStart"/>
            <w:r w:rsidRPr="00D74C64">
              <w:rPr>
                <w:rFonts w:ascii="Times New Roman" w:eastAsia="Times New Roman" w:hAnsi="Times New Roman" w:cs="Times New Roman"/>
                <w:color w:val="000000"/>
                <w:sz w:val="24"/>
                <w:szCs w:val="24"/>
                <w:lang w:eastAsia="ru-RU"/>
              </w:rPr>
              <w:t>бесцементную</w:t>
            </w:r>
            <w:proofErr w:type="spellEnd"/>
            <w:r w:rsidRPr="00D74C64">
              <w:rPr>
                <w:rFonts w:ascii="Times New Roman" w:eastAsia="Times New Roman" w:hAnsi="Times New Roman" w:cs="Times New Roman"/>
                <w:color w:val="000000"/>
                <w:sz w:val="24"/>
                <w:szCs w:val="24"/>
                <w:lang w:eastAsia="ru-RU"/>
              </w:rPr>
              <w:t xml:space="preserve"> фиксацию типа пресс-</w:t>
            </w:r>
            <w:proofErr w:type="spellStart"/>
            <w:r w:rsidRPr="00D74C64">
              <w:rPr>
                <w:rFonts w:ascii="Times New Roman" w:eastAsia="Times New Roman" w:hAnsi="Times New Roman" w:cs="Times New Roman"/>
                <w:color w:val="000000"/>
                <w:sz w:val="24"/>
                <w:szCs w:val="24"/>
                <w:lang w:eastAsia="ru-RU"/>
              </w:rPr>
              <w:t>фит</w:t>
            </w:r>
            <w:proofErr w:type="spellEnd"/>
            <w:r w:rsidRPr="00D74C64">
              <w:rPr>
                <w:rFonts w:ascii="Times New Roman" w:eastAsia="Times New Roman" w:hAnsi="Times New Roman" w:cs="Times New Roman"/>
                <w:color w:val="000000"/>
                <w:sz w:val="24"/>
                <w:szCs w:val="24"/>
                <w:lang w:eastAsia="ru-RU"/>
              </w:rPr>
              <w:t xml:space="preserve">, должен быть изготовлен из титанового сплава. Чашка должна иметь 12 </w:t>
            </w:r>
            <w:proofErr w:type="spellStart"/>
            <w:r w:rsidRPr="00D74C64">
              <w:rPr>
                <w:rFonts w:ascii="Times New Roman" w:eastAsia="Times New Roman" w:hAnsi="Times New Roman" w:cs="Times New Roman"/>
                <w:color w:val="000000"/>
                <w:sz w:val="24"/>
                <w:szCs w:val="24"/>
                <w:lang w:eastAsia="ru-RU"/>
              </w:rPr>
              <w:t>антиротационных</w:t>
            </w:r>
            <w:proofErr w:type="spellEnd"/>
            <w:r w:rsidRPr="00D74C64">
              <w:rPr>
                <w:rFonts w:ascii="Times New Roman" w:eastAsia="Times New Roman" w:hAnsi="Times New Roman" w:cs="Times New Roman"/>
                <w:color w:val="000000"/>
                <w:sz w:val="24"/>
                <w:szCs w:val="24"/>
                <w:lang w:eastAsia="ru-RU"/>
              </w:rPr>
              <w:t xml:space="preserve"> выемок для полиэтиленового вкладыша по внутренней поверхности края, должна содержать  конусовидный запирательный механизм для керамического и металлического вкладыша.</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Наружная поверхность чашки должна содержать высокопористое покрытие, выполненное путем </w:t>
            </w:r>
            <w:proofErr w:type="spellStart"/>
            <w:r w:rsidRPr="00D74C64">
              <w:rPr>
                <w:rFonts w:ascii="Times New Roman" w:eastAsia="Times New Roman" w:hAnsi="Times New Roman" w:cs="Times New Roman"/>
                <w:color w:val="000000"/>
                <w:sz w:val="24"/>
                <w:szCs w:val="24"/>
                <w:lang w:eastAsia="ru-RU"/>
              </w:rPr>
              <w:t>спечения</w:t>
            </w:r>
            <w:proofErr w:type="spellEnd"/>
            <w:r w:rsidRPr="00D74C64">
              <w:rPr>
                <w:rFonts w:ascii="Times New Roman" w:eastAsia="Times New Roman" w:hAnsi="Times New Roman" w:cs="Times New Roman"/>
                <w:color w:val="000000"/>
                <w:sz w:val="24"/>
                <w:szCs w:val="24"/>
                <w:lang w:eastAsia="ru-RU"/>
              </w:rPr>
              <w:t xml:space="preserve"> металлических зерен,  размеры пор между ними должно составлять около 250 микрон, что благоприятствует врастанию костной ткани.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Количество типоразмеров чашек должно быть равно не менее десяти (48 - 66 мм, с величиной шага 2 мм).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Вкладыш керамический.</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Должен быть изготовлен из алюминиевой керамики с добавлением циркония и оксида стронция под головки диаметром 36мм. Запирательный механизм – конусовидный.</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Головка</w:t>
            </w:r>
            <w:r>
              <w:rPr>
                <w:rFonts w:ascii="Times New Roman" w:eastAsia="Times New Roman" w:hAnsi="Times New Roman" w:cs="Times New Roman"/>
                <w:color w:val="000000"/>
                <w:sz w:val="24"/>
                <w:szCs w:val="24"/>
                <w:lang w:eastAsia="ru-RU"/>
              </w:rPr>
              <w:t>.</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Должна быть изготовлена из алюминиевой керамики с добавлением циркония и оксида стронция, конус посадки - 12/14, диаметром 36 мм. (+1,5; +5,0; +8,5; +12 мм).</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D74C64">
              <w:rPr>
                <w:rFonts w:ascii="Times New Roman" w:eastAsia="Times New Roman" w:hAnsi="Times New Roman" w:cs="Times New Roman"/>
                <w:color w:val="000000"/>
                <w:sz w:val="24"/>
                <w:szCs w:val="24"/>
                <w:lang w:eastAsia="ru-RU"/>
              </w:rPr>
              <w:t>Спонгиозные</w:t>
            </w:r>
            <w:proofErr w:type="spellEnd"/>
            <w:r w:rsidRPr="00D74C64">
              <w:rPr>
                <w:rFonts w:ascii="Times New Roman" w:eastAsia="Times New Roman" w:hAnsi="Times New Roman" w:cs="Times New Roman"/>
                <w:color w:val="000000"/>
                <w:sz w:val="24"/>
                <w:szCs w:val="24"/>
                <w:lang w:eastAsia="ru-RU"/>
              </w:rPr>
              <w:t xml:space="preserve"> винты</w:t>
            </w:r>
            <w:r>
              <w:rPr>
                <w:rFonts w:ascii="Times New Roman" w:eastAsia="Times New Roman" w:hAnsi="Times New Roman" w:cs="Times New Roman"/>
                <w:color w:val="000000"/>
                <w:sz w:val="24"/>
                <w:szCs w:val="24"/>
                <w:lang w:eastAsia="ru-RU"/>
              </w:rPr>
              <w:t>.</w:t>
            </w:r>
            <w:r w:rsidRPr="00D74C64">
              <w:rPr>
                <w:rFonts w:ascii="Times New Roman" w:eastAsia="Times New Roman" w:hAnsi="Times New Roman" w:cs="Times New Roman"/>
                <w:color w:val="000000"/>
                <w:sz w:val="24"/>
                <w:szCs w:val="24"/>
                <w:lang w:eastAsia="ru-RU"/>
              </w:rPr>
              <w:t xml:space="preserve"> </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D74C64">
              <w:rPr>
                <w:rFonts w:ascii="Times New Roman" w:eastAsia="Times New Roman" w:hAnsi="Times New Roman" w:cs="Times New Roman"/>
                <w:color w:val="000000"/>
                <w:sz w:val="24"/>
                <w:szCs w:val="24"/>
                <w:lang w:eastAsia="ru-RU"/>
              </w:rPr>
              <w:t>ля фиксации вертлужного компонента должны быть не менее 12 типоразмеров (диаметр 6,5 мм, длина от 15 до 70 мм с шагом 5мм). 2шт/комплект.</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2.16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47"/>
        </w:trPr>
        <w:tc>
          <w:tcPr>
            <w:tcW w:w="2694" w:type="dxa"/>
            <w:gridSpan w:val="3"/>
            <w:shd w:val="clear" w:color="auto" w:fill="auto"/>
          </w:tcPr>
          <w:p w:rsidR="00720DA1" w:rsidRPr="00EE64F6" w:rsidRDefault="00720DA1" w:rsidP="00250DA8">
            <w:pPr>
              <w:spacing w:after="0" w:line="240" w:lineRule="auto"/>
              <w:contextualSpacing/>
              <w:outlineLvl w:val="0"/>
              <w:rPr>
                <w:rFonts w:ascii="Times New Roman" w:eastAsia="Times New Roman" w:hAnsi="Times New Roman" w:cs="Times New Roman"/>
                <w:color w:val="000000"/>
                <w:sz w:val="24"/>
                <w:szCs w:val="24"/>
                <w:lang w:eastAsia="ru-RU"/>
              </w:rPr>
            </w:pPr>
            <w:proofErr w:type="spellStart"/>
            <w:proofErr w:type="gramStart"/>
            <w:r w:rsidRPr="00874733">
              <w:rPr>
                <w:rFonts w:ascii="Times New Roman" w:hAnsi="Times New Roman" w:cs="Times New Roman"/>
                <w:sz w:val="24"/>
                <w:szCs w:val="24"/>
              </w:rPr>
              <w:lastRenderedPageBreak/>
              <w:t>Эндопротез</w:t>
            </w:r>
            <w:proofErr w:type="spellEnd"/>
            <w:r w:rsidRPr="00874733">
              <w:rPr>
                <w:rFonts w:ascii="Times New Roman" w:hAnsi="Times New Roman" w:cs="Times New Roman"/>
                <w:sz w:val="24"/>
                <w:szCs w:val="24"/>
              </w:rPr>
              <w:t xml:space="preserve"> тазобедренного сустава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бесцементная</w:t>
            </w:r>
            <w:proofErr w:type="spellEnd"/>
            <w:r w:rsidRPr="00874733">
              <w:rPr>
                <w:rFonts w:ascii="Times New Roman" w:hAnsi="Times New Roman" w:cs="Times New Roman"/>
                <w:sz w:val="24"/>
                <w:szCs w:val="24"/>
              </w:rPr>
              <w:t xml:space="preserve"> фиксация, система </w:t>
            </w:r>
            <w:proofErr w:type="spellStart"/>
            <w:r w:rsidRPr="00874733">
              <w:rPr>
                <w:rFonts w:ascii="Times New Roman" w:hAnsi="Times New Roman" w:cs="Times New Roman"/>
                <w:sz w:val="24"/>
                <w:szCs w:val="24"/>
              </w:rPr>
              <w:t>Corail-Pinnacle</w:t>
            </w:r>
            <w:proofErr w:type="spellEnd"/>
            <w:r w:rsidRPr="00874733">
              <w:rPr>
                <w:rFonts w:ascii="Times New Roman" w:hAnsi="Times New Roman" w:cs="Times New Roman"/>
                <w:sz w:val="24"/>
                <w:szCs w:val="24"/>
              </w:rPr>
              <w:t xml:space="preserve"> (керамика-ПЭ) (ножка, чашка, вкладыш </w:t>
            </w:r>
            <w:proofErr w:type="spellStart"/>
            <w:r w:rsidRPr="00874733">
              <w:rPr>
                <w:rFonts w:ascii="Times New Roman" w:hAnsi="Times New Roman" w:cs="Times New Roman"/>
                <w:sz w:val="24"/>
                <w:szCs w:val="24"/>
              </w:rPr>
              <w:t>cr-link</w:t>
            </w:r>
            <w:proofErr w:type="spellEnd"/>
            <w:r w:rsidRPr="00874733">
              <w:rPr>
                <w:rFonts w:ascii="Times New Roman" w:hAnsi="Times New Roman" w:cs="Times New Roman"/>
                <w:sz w:val="24"/>
                <w:szCs w:val="24"/>
              </w:rPr>
              <w:t xml:space="preserve"> ПЭ 36 мм., головка </w:t>
            </w:r>
            <w:proofErr w:type="spellStart"/>
            <w:r w:rsidRPr="00874733">
              <w:rPr>
                <w:rFonts w:ascii="Times New Roman" w:hAnsi="Times New Roman" w:cs="Times New Roman"/>
                <w:sz w:val="24"/>
                <w:szCs w:val="24"/>
              </w:rPr>
              <w:t>керам</w:t>
            </w:r>
            <w:proofErr w:type="spellEnd"/>
            <w:r w:rsidRPr="00874733">
              <w:rPr>
                <w:rFonts w:ascii="Times New Roman" w:hAnsi="Times New Roman" w:cs="Times New Roman"/>
                <w:sz w:val="24"/>
                <w:szCs w:val="24"/>
              </w:rPr>
              <w:t>. 36</w:t>
            </w:r>
            <w:proofErr w:type="gramEnd"/>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Ножка </w:t>
            </w:r>
            <w:proofErr w:type="spellStart"/>
            <w:r w:rsidRPr="00D74C64">
              <w:rPr>
                <w:rFonts w:ascii="Times New Roman" w:eastAsia="Times New Roman" w:hAnsi="Times New Roman" w:cs="Times New Roman"/>
                <w:color w:val="000000"/>
                <w:sz w:val="24"/>
                <w:szCs w:val="24"/>
                <w:lang w:eastAsia="ru-RU"/>
              </w:rPr>
              <w:t>эндопротеза</w:t>
            </w:r>
            <w:proofErr w:type="spellEnd"/>
            <w:r w:rsidRPr="00D74C64">
              <w:rPr>
                <w:rFonts w:ascii="Times New Roman" w:eastAsia="Times New Roman" w:hAnsi="Times New Roman" w:cs="Times New Roman"/>
                <w:color w:val="000000"/>
                <w:sz w:val="24"/>
                <w:szCs w:val="24"/>
                <w:lang w:eastAsia="ru-RU"/>
              </w:rPr>
              <w:t xml:space="preserve"> бедренного сустава</w:t>
            </w:r>
            <w:r>
              <w:rPr>
                <w:rFonts w:ascii="Times New Roman" w:eastAsia="Times New Roman" w:hAnsi="Times New Roman" w:cs="Times New Roman"/>
                <w:color w:val="000000"/>
                <w:sz w:val="24"/>
                <w:szCs w:val="24"/>
                <w:lang w:eastAsia="ru-RU"/>
              </w:rPr>
              <w:t>.</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Материал изготовления: титановый сплав Ti6Al4V в соответствие со стандартом ISO 5832-3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Покрытие по всей рабочей поверхности ножки (от шейки до срединной оси ножки, от срединной оси ножки до дистального конца ножки), ГОСТ 7206-1-2005.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Материал покрытия: гидроксиапатит.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Толщина покрытия гидроксиапатит 155mm, +/- 35mm.</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Форма: прямая самоцентрирующаяся ножка в виде тройного клина, усечённого в проксимальной части с латеральной стороны.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Макроструктура поверхности ножки - в проксимальной части - поперечные борозды по всему периметру; в центральной и дистальной части - продольные борозды.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Характеристика граней: </w:t>
            </w:r>
            <w:proofErr w:type="gramStart"/>
            <w:r w:rsidRPr="00D74C64">
              <w:rPr>
                <w:rFonts w:ascii="Times New Roman" w:eastAsia="Times New Roman" w:hAnsi="Times New Roman" w:cs="Times New Roman"/>
                <w:color w:val="000000"/>
                <w:sz w:val="24"/>
                <w:szCs w:val="24"/>
                <w:lang w:eastAsia="ru-RU"/>
              </w:rPr>
              <w:t>закруглённые</w:t>
            </w:r>
            <w:proofErr w:type="gramEnd"/>
            <w:r>
              <w:rPr>
                <w:rFonts w:ascii="Times New Roman" w:eastAsia="Times New Roman" w:hAnsi="Times New Roman" w:cs="Times New Roman"/>
                <w:color w:val="000000"/>
                <w:sz w:val="24"/>
                <w:szCs w:val="24"/>
                <w:lang w:eastAsia="ru-RU"/>
              </w:rPr>
              <w:t>.</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Фиксация: первичная - пресс-</w:t>
            </w:r>
            <w:proofErr w:type="spellStart"/>
            <w:r w:rsidRPr="00D74C64">
              <w:rPr>
                <w:rFonts w:ascii="Times New Roman" w:eastAsia="Times New Roman" w:hAnsi="Times New Roman" w:cs="Times New Roman"/>
                <w:color w:val="000000"/>
                <w:sz w:val="24"/>
                <w:szCs w:val="24"/>
                <w:lang w:eastAsia="ru-RU"/>
              </w:rPr>
              <w:t>фит</w:t>
            </w:r>
            <w:proofErr w:type="spellEnd"/>
            <w:r w:rsidRPr="00D74C64">
              <w:rPr>
                <w:rFonts w:ascii="Times New Roman" w:eastAsia="Times New Roman" w:hAnsi="Times New Roman" w:cs="Times New Roman"/>
                <w:color w:val="000000"/>
                <w:sz w:val="24"/>
                <w:szCs w:val="24"/>
                <w:lang w:eastAsia="ru-RU"/>
              </w:rPr>
              <w:t xml:space="preserve">, вторичная – </w:t>
            </w:r>
            <w:proofErr w:type="spellStart"/>
            <w:r w:rsidRPr="00D74C64">
              <w:rPr>
                <w:rFonts w:ascii="Times New Roman" w:eastAsia="Times New Roman" w:hAnsi="Times New Roman" w:cs="Times New Roman"/>
                <w:color w:val="000000"/>
                <w:sz w:val="24"/>
                <w:szCs w:val="24"/>
                <w:lang w:eastAsia="ru-RU"/>
              </w:rPr>
              <w:t>остеоинтеграция</w:t>
            </w:r>
            <w:proofErr w:type="spellEnd"/>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Поверхность шейки: полированная.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Центрирующая шейка: </w:t>
            </w:r>
            <w:proofErr w:type="spellStart"/>
            <w:r w:rsidRPr="00D74C64">
              <w:rPr>
                <w:rFonts w:ascii="Times New Roman" w:eastAsia="Times New Roman" w:hAnsi="Times New Roman" w:cs="Times New Roman"/>
                <w:color w:val="000000"/>
                <w:sz w:val="24"/>
                <w:szCs w:val="24"/>
                <w:lang w:eastAsia="ru-RU"/>
              </w:rPr>
              <w:t>заходная</w:t>
            </w:r>
            <w:proofErr w:type="spellEnd"/>
            <w:r w:rsidRPr="00D74C64">
              <w:rPr>
                <w:rFonts w:ascii="Times New Roman" w:eastAsia="Times New Roman" w:hAnsi="Times New Roman" w:cs="Times New Roman"/>
                <w:color w:val="000000"/>
                <w:sz w:val="24"/>
                <w:szCs w:val="24"/>
                <w:lang w:eastAsia="ru-RU"/>
              </w:rPr>
              <w:t xml:space="preserve"> часть 12 мм, основание 14 мм, ГОСТ 7206-1-2005.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Количество версий не менее 2.</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Стандартная версия.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D74C64">
              <w:rPr>
                <w:rFonts w:ascii="Times New Roman" w:eastAsia="Times New Roman" w:hAnsi="Times New Roman" w:cs="Times New Roman"/>
                <w:color w:val="000000"/>
                <w:sz w:val="24"/>
                <w:szCs w:val="24"/>
                <w:lang w:eastAsia="ru-RU"/>
              </w:rPr>
              <w:t>Латерализованная</w:t>
            </w:r>
            <w:proofErr w:type="spellEnd"/>
            <w:r w:rsidRPr="00D74C64">
              <w:rPr>
                <w:rFonts w:ascii="Times New Roman" w:eastAsia="Times New Roman" w:hAnsi="Times New Roman" w:cs="Times New Roman"/>
                <w:color w:val="000000"/>
                <w:sz w:val="24"/>
                <w:szCs w:val="24"/>
                <w:lang w:eastAsia="ru-RU"/>
              </w:rPr>
              <w:t xml:space="preserve"> версия.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Угол наклона шейки стандартной версии, ГОСТ 7206-1-2005 135°.</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Угол наклона шейки </w:t>
            </w:r>
            <w:proofErr w:type="spellStart"/>
            <w:r w:rsidRPr="00D74C64">
              <w:rPr>
                <w:rFonts w:ascii="Times New Roman" w:eastAsia="Times New Roman" w:hAnsi="Times New Roman" w:cs="Times New Roman"/>
                <w:color w:val="000000"/>
                <w:sz w:val="24"/>
                <w:szCs w:val="24"/>
                <w:lang w:eastAsia="ru-RU"/>
              </w:rPr>
              <w:t>латерализованной</w:t>
            </w:r>
            <w:proofErr w:type="spellEnd"/>
            <w:r w:rsidRPr="00D74C64">
              <w:rPr>
                <w:rFonts w:ascii="Times New Roman" w:eastAsia="Times New Roman" w:hAnsi="Times New Roman" w:cs="Times New Roman"/>
                <w:color w:val="000000"/>
                <w:sz w:val="24"/>
                <w:szCs w:val="24"/>
                <w:lang w:eastAsia="ru-RU"/>
              </w:rPr>
              <w:t xml:space="preserve"> версии,  ГОСТ 7206-1-2005 135°.</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Количество типоразмеров для стандартной версии не менее  11.</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Количество типоразмеров для </w:t>
            </w:r>
            <w:proofErr w:type="spellStart"/>
            <w:r w:rsidRPr="00D74C64">
              <w:rPr>
                <w:rFonts w:ascii="Times New Roman" w:eastAsia="Times New Roman" w:hAnsi="Times New Roman" w:cs="Times New Roman"/>
                <w:color w:val="000000"/>
                <w:sz w:val="24"/>
                <w:szCs w:val="24"/>
                <w:lang w:eastAsia="ru-RU"/>
              </w:rPr>
              <w:t>латерализованной</w:t>
            </w:r>
            <w:proofErr w:type="spellEnd"/>
            <w:r w:rsidRPr="00D74C64">
              <w:rPr>
                <w:rFonts w:ascii="Times New Roman" w:eastAsia="Times New Roman" w:hAnsi="Times New Roman" w:cs="Times New Roman"/>
                <w:color w:val="000000"/>
                <w:sz w:val="24"/>
                <w:szCs w:val="24"/>
                <w:lang w:eastAsia="ru-RU"/>
              </w:rPr>
              <w:t xml:space="preserve"> версии не менее 10.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Длина ножк</w:t>
            </w:r>
            <w:proofErr w:type="gramStart"/>
            <w:r w:rsidRPr="00D74C64">
              <w:rPr>
                <w:rFonts w:ascii="Times New Roman" w:eastAsia="Times New Roman" w:hAnsi="Times New Roman" w:cs="Times New Roman"/>
                <w:color w:val="000000"/>
                <w:sz w:val="24"/>
                <w:szCs w:val="24"/>
                <w:lang w:eastAsia="ru-RU"/>
              </w:rPr>
              <w:t>и-</w:t>
            </w:r>
            <w:proofErr w:type="gramEnd"/>
            <w:r w:rsidRPr="00D74C64">
              <w:rPr>
                <w:rFonts w:ascii="Times New Roman" w:eastAsia="Times New Roman" w:hAnsi="Times New Roman" w:cs="Times New Roman"/>
                <w:color w:val="000000"/>
                <w:sz w:val="24"/>
                <w:szCs w:val="24"/>
                <w:lang w:eastAsia="ru-RU"/>
              </w:rPr>
              <w:t xml:space="preserve"> стандартной версии, мм, ГОСТ 7206-1-2005 не менее  115 – 190.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Длина ножк</w:t>
            </w:r>
            <w:proofErr w:type="gramStart"/>
            <w:r w:rsidRPr="00D74C64">
              <w:rPr>
                <w:rFonts w:ascii="Times New Roman" w:eastAsia="Times New Roman" w:hAnsi="Times New Roman" w:cs="Times New Roman"/>
                <w:color w:val="000000"/>
                <w:sz w:val="24"/>
                <w:szCs w:val="24"/>
                <w:lang w:eastAsia="ru-RU"/>
              </w:rPr>
              <w:t>и-</w:t>
            </w:r>
            <w:proofErr w:type="gramEnd"/>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латерализованная</w:t>
            </w:r>
            <w:proofErr w:type="spellEnd"/>
            <w:r w:rsidRPr="00D74C64">
              <w:rPr>
                <w:rFonts w:ascii="Times New Roman" w:eastAsia="Times New Roman" w:hAnsi="Times New Roman" w:cs="Times New Roman"/>
                <w:color w:val="000000"/>
                <w:sz w:val="24"/>
                <w:szCs w:val="24"/>
                <w:lang w:eastAsia="ru-RU"/>
              </w:rPr>
              <w:t xml:space="preserve"> версии, мм, ГОСТ 7206-1-2005 не менее  130 – 190.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Ацетабулярная</w:t>
            </w:r>
            <w:proofErr w:type="spellEnd"/>
            <w:r>
              <w:rPr>
                <w:rFonts w:ascii="Times New Roman" w:eastAsia="Times New Roman" w:hAnsi="Times New Roman" w:cs="Times New Roman"/>
                <w:color w:val="000000"/>
                <w:sz w:val="24"/>
                <w:szCs w:val="24"/>
                <w:lang w:eastAsia="ru-RU"/>
              </w:rPr>
              <w:t xml:space="preserve"> чашка.</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Материал изготовления: титановый сплав Ti6Al4V в соответствие со стандартом ISO 5832-3.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Форма: полная полусфера без фланца.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Отвер</w:t>
            </w:r>
            <w:r>
              <w:rPr>
                <w:rFonts w:ascii="Times New Roman" w:eastAsia="Times New Roman" w:hAnsi="Times New Roman" w:cs="Times New Roman"/>
                <w:color w:val="000000"/>
                <w:sz w:val="24"/>
                <w:szCs w:val="24"/>
                <w:lang w:eastAsia="ru-RU"/>
              </w:rPr>
              <w:t xml:space="preserve">стия под </w:t>
            </w:r>
            <w:proofErr w:type="spellStart"/>
            <w:r>
              <w:rPr>
                <w:rFonts w:ascii="Times New Roman" w:eastAsia="Times New Roman" w:hAnsi="Times New Roman" w:cs="Times New Roman"/>
                <w:color w:val="000000"/>
                <w:sz w:val="24"/>
                <w:szCs w:val="24"/>
                <w:lang w:eastAsia="ru-RU"/>
              </w:rPr>
              <w:t>антиротационные</w:t>
            </w:r>
            <w:proofErr w:type="spellEnd"/>
            <w:r>
              <w:rPr>
                <w:rFonts w:ascii="Times New Roman" w:eastAsia="Times New Roman" w:hAnsi="Times New Roman" w:cs="Times New Roman"/>
                <w:color w:val="000000"/>
                <w:sz w:val="24"/>
                <w:szCs w:val="24"/>
                <w:lang w:eastAsia="ru-RU"/>
              </w:rPr>
              <w:t xml:space="preserve"> винты б</w:t>
            </w:r>
            <w:r w:rsidRPr="00D74C64">
              <w:rPr>
                <w:rFonts w:ascii="Times New Roman" w:eastAsia="Times New Roman" w:hAnsi="Times New Roman" w:cs="Times New Roman"/>
                <w:color w:val="000000"/>
                <w:sz w:val="24"/>
                <w:szCs w:val="24"/>
                <w:lang w:eastAsia="ru-RU"/>
              </w:rPr>
              <w:t>ез отверстий, либо с тремя и более отверстиями</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По внутренней поверхности края чашки 12 </w:t>
            </w:r>
            <w:proofErr w:type="spellStart"/>
            <w:r w:rsidRPr="00D74C64">
              <w:rPr>
                <w:rFonts w:ascii="Times New Roman" w:eastAsia="Times New Roman" w:hAnsi="Times New Roman" w:cs="Times New Roman"/>
                <w:color w:val="000000"/>
                <w:sz w:val="24"/>
                <w:szCs w:val="24"/>
                <w:lang w:eastAsia="ru-RU"/>
              </w:rPr>
              <w:t>антиротационных</w:t>
            </w:r>
            <w:proofErr w:type="spellEnd"/>
            <w:r w:rsidRPr="00D74C64">
              <w:rPr>
                <w:rFonts w:ascii="Times New Roman" w:eastAsia="Times New Roman" w:hAnsi="Times New Roman" w:cs="Times New Roman"/>
                <w:color w:val="000000"/>
                <w:sz w:val="24"/>
                <w:szCs w:val="24"/>
                <w:lang w:eastAsia="ru-RU"/>
              </w:rPr>
              <w:t xml:space="preserve"> выемок для механической фиксации вкладыша.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Конусовидный фиксирующий механизм для вкладышей.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Шероховатое высокопористое покрытие.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Пористость покрытия у </w:t>
            </w:r>
            <w:proofErr w:type="spellStart"/>
            <w:r w:rsidRPr="00D74C64">
              <w:rPr>
                <w:rFonts w:ascii="Times New Roman" w:eastAsia="Times New Roman" w:hAnsi="Times New Roman" w:cs="Times New Roman"/>
                <w:color w:val="000000"/>
                <w:sz w:val="24"/>
                <w:szCs w:val="24"/>
                <w:lang w:eastAsia="ru-RU"/>
              </w:rPr>
              <w:t>поверхностине</w:t>
            </w:r>
            <w:proofErr w:type="spellEnd"/>
            <w:r w:rsidRPr="00D74C64">
              <w:rPr>
                <w:rFonts w:ascii="Times New Roman" w:eastAsia="Times New Roman" w:hAnsi="Times New Roman" w:cs="Times New Roman"/>
                <w:color w:val="000000"/>
                <w:sz w:val="24"/>
                <w:szCs w:val="24"/>
                <w:lang w:eastAsia="ru-RU"/>
              </w:rPr>
              <w:t xml:space="preserve"> не менее  80%.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Пористость покрытия, среднее значение не менее  45%.</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Размер пор, мкн не более 250.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Первичная фиксация – пресс-</w:t>
            </w:r>
            <w:proofErr w:type="spellStart"/>
            <w:r w:rsidRPr="00D74C64">
              <w:rPr>
                <w:rFonts w:ascii="Times New Roman" w:eastAsia="Times New Roman" w:hAnsi="Times New Roman" w:cs="Times New Roman"/>
                <w:color w:val="000000"/>
                <w:sz w:val="24"/>
                <w:szCs w:val="24"/>
                <w:lang w:eastAsia="ru-RU"/>
              </w:rPr>
              <w:t>фит</w:t>
            </w:r>
            <w:proofErr w:type="spellEnd"/>
            <w:r w:rsidRPr="00D74C64">
              <w:rPr>
                <w:rFonts w:ascii="Times New Roman" w:eastAsia="Times New Roman" w:hAnsi="Times New Roman" w:cs="Times New Roman"/>
                <w:color w:val="000000"/>
                <w:sz w:val="24"/>
                <w:szCs w:val="24"/>
                <w:lang w:eastAsia="ru-RU"/>
              </w:rPr>
              <w:t xml:space="preserve">, вторичная – </w:t>
            </w:r>
            <w:proofErr w:type="spellStart"/>
            <w:r w:rsidRPr="00D74C64">
              <w:rPr>
                <w:rFonts w:ascii="Times New Roman" w:eastAsia="Times New Roman" w:hAnsi="Times New Roman" w:cs="Times New Roman"/>
                <w:color w:val="000000"/>
                <w:sz w:val="24"/>
                <w:szCs w:val="24"/>
                <w:lang w:eastAsia="ru-RU"/>
              </w:rPr>
              <w:t>остеоинтеграция</w:t>
            </w:r>
            <w:proofErr w:type="spellEnd"/>
            <w:r w:rsidRPr="00D74C64">
              <w:rPr>
                <w:rFonts w:ascii="Times New Roman" w:eastAsia="Times New Roman" w:hAnsi="Times New Roman" w:cs="Times New Roman"/>
                <w:color w:val="000000"/>
                <w:sz w:val="24"/>
                <w:szCs w:val="24"/>
                <w:lang w:eastAsia="ru-RU"/>
              </w:rPr>
              <w:t xml:space="preserve">, дополнительная фиксация – </w:t>
            </w:r>
            <w:proofErr w:type="spellStart"/>
            <w:r w:rsidRPr="00D74C64">
              <w:rPr>
                <w:rFonts w:ascii="Times New Roman" w:eastAsia="Times New Roman" w:hAnsi="Times New Roman" w:cs="Times New Roman"/>
                <w:color w:val="000000"/>
                <w:sz w:val="24"/>
                <w:szCs w:val="24"/>
                <w:lang w:eastAsia="ru-RU"/>
              </w:rPr>
              <w:t>спонгиозные</w:t>
            </w:r>
            <w:proofErr w:type="spellEnd"/>
            <w:r w:rsidRPr="00D74C64">
              <w:rPr>
                <w:rFonts w:ascii="Times New Roman" w:eastAsia="Times New Roman" w:hAnsi="Times New Roman" w:cs="Times New Roman"/>
                <w:color w:val="000000"/>
                <w:sz w:val="24"/>
                <w:szCs w:val="24"/>
                <w:lang w:eastAsia="ru-RU"/>
              </w:rPr>
              <w:t xml:space="preserve"> винты.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D74C64">
              <w:rPr>
                <w:rFonts w:ascii="Times New Roman" w:eastAsia="Times New Roman" w:hAnsi="Times New Roman" w:cs="Times New Roman"/>
                <w:color w:val="000000"/>
                <w:sz w:val="24"/>
                <w:szCs w:val="24"/>
                <w:lang w:eastAsia="ru-RU"/>
              </w:rPr>
              <w:t>Совместима</w:t>
            </w:r>
            <w:proofErr w:type="gramEnd"/>
            <w:r w:rsidRPr="00D74C64">
              <w:rPr>
                <w:rFonts w:ascii="Times New Roman" w:eastAsia="Times New Roman" w:hAnsi="Times New Roman" w:cs="Times New Roman"/>
                <w:color w:val="000000"/>
                <w:sz w:val="24"/>
                <w:szCs w:val="24"/>
                <w:lang w:eastAsia="ru-RU"/>
              </w:rPr>
              <w:t xml:space="preserve"> с типами вкладышей не менее  2</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С полиэтиленовым</w:t>
            </w:r>
            <w:proofErr w:type="gramStart"/>
            <w:r w:rsidRPr="00D74C64">
              <w:rPr>
                <w:rFonts w:ascii="Times New Roman" w:eastAsia="Times New Roman" w:hAnsi="Times New Roman" w:cs="Times New Roman"/>
                <w:color w:val="000000"/>
                <w:sz w:val="24"/>
                <w:szCs w:val="24"/>
                <w:lang w:eastAsia="ru-RU"/>
              </w:rPr>
              <w:t xml:space="preserve"> .</w:t>
            </w:r>
            <w:proofErr w:type="gramEnd"/>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С керамическим.</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lastRenderedPageBreak/>
              <w:t>Количество типоразмеров для каждой версии не менее  10.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С внешним диаметром 48-66 мм с шагом 2 мм, ГОСТ 7206-1-2005.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D74C64">
              <w:rPr>
                <w:rFonts w:ascii="Times New Roman" w:eastAsia="Times New Roman" w:hAnsi="Times New Roman" w:cs="Times New Roman"/>
                <w:color w:val="000000"/>
                <w:sz w:val="24"/>
                <w:szCs w:val="24"/>
                <w:lang w:eastAsia="ru-RU"/>
              </w:rPr>
              <w:t>Ацетабулярный</w:t>
            </w:r>
            <w:proofErr w:type="spellEnd"/>
            <w:r w:rsidRPr="00D74C64">
              <w:rPr>
                <w:rFonts w:ascii="Times New Roman" w:eastAsia="Times New Roman" w:hAnsi="Times New Roman" w:cs="Times New Roman"/>
                <w:color w:val="000000"/>
                <w:sz w:val="24"/>
                <w:szCs w:val="24"/>
                <w:lang w:eastAsia="ru-RU"/>
              </w:rPr>
              <w:t xml:space="preserve"> вкладыш</w:t>
            </w:r>
            <w:r>
              <w:rPr>
                <w:rFonts w:ascii="Times New Roman" w:eastAsia="Times New Roman" w:hAnsi="Times New Roman" w:cs="Times New Roman"/>
                <w:color w:val="000000"/>
                <w:sz w:val="24"/>
                <w:szCs w:val="24"/>
                <w:lang w:eastAsia="ru-RU"/>
              </w:rPr>
              <w:t>.</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Материал изготовления: </w:t>
            </w:r>
            <w:proofErr w:type="spellStart"/>
            <w:r w:rsidRPr="00D74C64">
              <w:rPr>
                <w:rFonts w:ascii="Times New Roman" w:eastAsia="Times New Roman" w:hAnsi="Times New Roman" w:cs="Times New Roman"/>
                <w:color w:val="000000"/>
                <w:sz w:val="24"/>
                <w:szCs w:val="24"/>
                <w:lang w:eastAsia="ru-RU"/>
              </w:rPr>
              <w:t>ультравысокомолекулярный</w:t>
            </w:r>
            <w:proofErr w:type="spellEnd"/>
            <w:r w:rsidRPr="00D74C64">
              <w:rPr>
                <w:rFonts w:ascii="Times New Roman" w:eastAsia="Times New Roman" w:hAnsi="Times New Roman" w:cs="Times New Roman"/>
                <w:color w:val="000000"/>
                <w:sz w:val="24"/>
                <w:szCs w:val="24"/>
                <w:lang w:eastAsia="ru-RU"/>
              </w:rPr>
              <w:t xml:space="preserve"> полиэтилен с поперечными связями, изготовленный в соответствии со стандартом ISO 5834-2.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Совместимость: один вкладыш совместим не более чем с одним типоразмером чашки. Количество версий не менее 2.</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Нейтральная версия.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Версия с дополнительной губой.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Размеры: предназначены для чашек с внешним диаметром  48-66 мм и головок 28, 32 и 36 мм, ГОСТ 7206-1-2005.</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Головка</w:t>
            </w:r>
            <w:r>
              <w:rPr>
                <w:rFonts w:ascii="Times New Roman" w:eastAsia="Times New Roman" w:hAnsi="Times New Roman" w:cs="Times New Roman"/>
                <w:color w:val="000000"/>
                <w:sz w:val="24"/>
                <w:szCs w:val="24"/>
                <w:lang w:eastAsia="ru-RU"/>
              </w:rPr>
              <w:t>.</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Материал: алюминиевая керамика с добавлением циркония и оксида стронция.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Центрирующая шейка: </w:t>
            </w:r>
            <w:proofErr w:type="spellStart"/>
            <w:r w:rsidRPr="00D74C64">
              <w:rPr>
                <w:rFonts w:ascii="Times New Roman" w:eastAsia="Times New Roman" w:hAnsi="Times New Roman" w:cs="Times New Roman"/>
                <w:color w:val="000000"/>
                <w:sz w:val="24"/>
                <w:szCs w:val="24"/>
                <w:lang w:eastAsia="ru-RU"/>
              </w:rPr>
              <w:t>заходная</w:t>
            </w:r>
            <w:proofErr w:type="spellEnd"/>
            <w:r w:rsidRPr="00D74C64">
              <w:rPr>
                <w:rFonts w:ascii="Times New Roman" w:eastAsia="Times New Roman" w:hAnsi="Times New Roman" w:cs="Times New Roman"/>
                <w:color w:val="000000"/>
                <w:sz w:val="24"/>
                <w:szCs w:val="24"/>
                <w:lang w:eastAsia="ru-RU"/>
              </w:rPr>
              <w:t xml:space="preserve"> часть 12 мм, основание 14 мм, ГОСТ 7206-1-2005.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Внешний диаметр: 28, 32, 36 мм, ГОСТ 7206-1-2005.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Количество типоразмеров для каждого диаметра не менее 3 (4 для 36 мм).             </w:t>
            </w:r>
          </w:p>
          <w:p w:rsidR="00720DA1"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Винт для фиксации </w:t>
            </w:r>
            <w:proofErr w:type="spellStart"/>
            <w:r w:rsidRPr="00D74C64">
              <w:rPr>
                <w:rFonts w:ascii="Times New Roman" w:eastAsia="Times New Roman" w:hAnsi="Times New Roman" w:cs="Times New Roman"/>
                <w:color w:val="000000"/>
                <w:sz w:val="24"/>
                <w:szCs w:val="24"/>
                <w:lang w:eastAsia="ru-RU"/>
              </w:rPr>
              <w:t>ацетабулярной</w:t>
            </w:r>
            <w:proofErr w:type="spellEnd"/>
            <w:r w:rsidRPr="00D74C64">
              <w:rPr>
                <w:rFonts w:ascii="Times New Roman" w:eastAsia="Times New Roman" w:hAnsi="Times New Roman" w:cs="Times New Roman"/>
                <w:color w:val="000000"/>
                <w:sz w:val="24"/>
                <w:szCs w:val="24"/>
                <w:lang w:eastAsia="ru-RU"/>
              </w:rPr>
              <w:t xml:space="preserve"> чашки</w:t>
            </w:r>
            <w:r>
              <w:rPr>
                <w:rFonts w:ascii="Times New Roman" w:eastAsia="Times New Roman" w:hAnsi="Times New Roman" w:cs="Times New Roman"/>
                <w:color w:val="000000"/>
                <w:sz w:val="24"/>
                <w:szCs w:val="24"/>
                <w:lang w:eastAsia="ru-RU"/>
              </w:rPr>
              <w:t>.</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Материал изготовления: титановый сплав Ti6Al4V в соответствие со стандартом ISO 5832-3.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Конусная головка винта изготовлена под отверстия в чашке.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Стерильный.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Диаметр, </w:t>
            </w:r>
            <w:proofErr w:type="gramStart"/>
            <w:r w:rsidRPr="00D74C64">
              <w:rPr>
                <w:rFonts w:ascii="Times New Roman" w:eastAsia="Times New Roman" w:hAnsi="Times New Roman" w:cs="Times New Roman"/>
                <w:color w:val="000000"/>
                <w:sz w:val="24"/>
                <w:szCs w:val="24"/>
                <w:lang w:eastAsia="ru-RU"/>
              </w:rPr>
              <w:t>мм</w:t>
            </w:r>
            <w:proofErr w:type="gramEnd"/>
            <w:r w:rsidRPr="00D74C64">
              <w:rPr>
                <w:rFonts w:ascii="Times New Roman" w:eastAsia="Times New Roman" w:hAnsi="Times New Roman" w:cs="Times New Roman"/>
                <w:color w:val="000000"/>
                <w:sz w:val="24"/>
                <w:szCs w:val="24"/>
                <w:lang w:eastAsia="ru-RU"/>
              </w:rPr>
              <w:t xml:space="preserve"> 6,5.</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Количество типоразмеров по длине не менее  12.</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Длина винта, </w:t>
            </w:r>
            <w:proofErr w:type="gramStart"/>
            <w:r w:rsidRPr="00D74C64">
              <w:rPr>
                <w:rFonts w:ascii="Times New Roman" w:eastAsia="Times New Roman" w:hAnsi="Times New Roman" w:cs="Times New Roman"/>
                <w:color w:val="000000"/>
                <w:sz w:val="24"/>
                <w:szCs w:val="24"/>
                <w:lang w:eastAsia="ru-RU"/>
              </w:rPr>
              <w:t>мм</w:t>
            </w:r>
            <w:proofErr w:type="gramEnd"/>
            <w:r w:rsidRPr="00D74C64">
              <w:rPr>
                <w:rFonts w:ascii="Times New Roman" w:eastAsia="Times New Roman" w:hAnsi="Times New Roman" w:cs="Times New Roman"/>
                <w:color w:val="000000"/>
                <w:sz w:val="24"/>
                <w:szCs w:val="24"/>
                <w:lang w:eastAsia="ru-RU"/>
              </w:rPr>
              <w:t xml:space="preserve"> не менее  15-70 (с шагом в 5 мм).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2.17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410"/>
        </w:trPr>
        <w:tc>
          <w:tcPr>
            <w:tcW w:w="2694" w:type="dxa"/>
            <w:gridSpan w:val="3"/>
            <w:shd w:val="clear" w:color="auto" w:fill="auto"/>
            <w:hideMark/>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бесцементная</w:t>
            </w:r>
            <w:proofErr w:type="spellEnd"/>
            <w:r w:rsidRPr="00874733">
              <w:rPr>
                <w:rFonts w:ascii="Times New Roman" w:hAnsi="Times New Roman" w:cs="Times New Roman"/>
                <w:sz w:val="24"/>
                <w:szCs w:val="24"/>
              </w:rPr>
              <w:t xml:space="preserve"> фиксация, система </w:t>
            </w:r>
            <w:proofErr w:type="spellStart"/>
            <w:r w:rsidRPr="00874733">
              <w:rPr>
                <w:rFonts w:ascii="Times New Roman" w:hAnsi="Times New Roman" w:cs="Times New Roman"/>
                <w:sz w:val="24"/>
                <w:szCs w:val="24"/>
              </w:rPr>
              <w:t>Corail-Pinnacle</w:t>
            </w:r>
            <w:proofErr w:type="spellEnd"/>
            <w:r w:rsidRPr="00874733">
              <w:rPr>
                <w:rFonts w:ascii="Times New Roman" w:hAnsi="Times New Roman" w:cs="Times New Roman"/>
                <w:sz w:val="24"/>
                <w:szCs w:val="24"/>
              </w:rPr>
              <w:t xml:space="preserve"> (мет-ПЭ),  (ножка, чашка, вкладыш </w:t>
            </w:r>
            <w:proofErr w:type="spellStart"/>
            <w:r w:rsidRPr="00874733">
              <w:rPr>
                <w:rFonts w:ascii="Times New Roman" w:hAnsi="Times New Roman" w:cs="Times New Roman"/>
                <w:sz w:val="24"/>
                <w:szCs w:val="24"/>
              </w:rPr>
              <w:t>cr-link</w:t>
            </w:r>
            <w:proofErr w:type="spellEnd"/>
            <w:r w:rsidRPr="00874733">
              <w:rPr>
                <w:rFonts w:ascii="Times New Roman" w:hAnsi="Times New Roman" w:cs="Times New Roman"/>
                <w:sz w:val="24"/>
                <w:szCs w:val="24"/>
              </w:rPr>
              <w:t xml:space="preserve"> ПЭ., головка </w:t>
            </w:r>
            <w:proofErr w:type="spellStart"/>
            <w:r w:rsidRPr="00874733">
              <w:rPr>
                <w:rFonts w:ascii="Times New Roman" w:hAnsi="Times New Roman" w:cs="Times New Roman"/>
                <w:sz w:val="24"/>
                <w:szCs w:val="24"/>
              </w:rPr>
              <w:t>СоСr</w:t>
            </w:r>
            <w:proofErr w:type="spellEnd"/>
            <w:proofErr w:type="gramStart"/>
            <w:r w:rsidRPr="00874733">
              <w:rPr>
                <w:rFonts w:ascii="Times New Roman" w:hAnsi="Times New Roman" w:cs="Times New Roman"/>
                <w:sz w:val="24"/>
                <w:szCs w:val="24"/>
              </w:rPr>
              <w:t xml:space="preserve"> )</w:t>
            </w:r>
            <w:proofErr w:type="gramEnd"/>
            <w:r w:rsidRPr="00874733">
              <w:rPr>
                <w:rFonts w:ascii="Times New Roman" w:hAnsi="Times New Roman" w:cs="Times New Roman"/>
                <w:sz w:val="24"/>
                <w:szCs w:val="24"/>
              </w:rPr>
              <w:t>.</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D74C64">
              <w:rPr>
                <w:rFonts w:ascii="Times New Roman" w:eastAsia="Times New Roman" w:hAnsi="Times New Roman" w:cs="Times New Roman"/>
                <w:color w:val="000000"/>
                <w:sz w:val="24"/>
                <w:szCs w:val="24"/>
                <w:lang w:eastAsia="ru-RU"/>
              </w:rPr>
              <w:t>Тотальный</w:t>
            </w:r>
            <w:proofErr w:type="gramEnd"/>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эндопротез</w:t>
            </w:r>
            <w:proofErr w:type="spellEnd"/>
            <w:r w:rsidRPr="00D74C64">
              <w:rPr>
                <w:rFonts w:ascii="Times New Roman" w:eastAsia="Times New Roman" w:hAnsi="Times New Roman" w:cs="Times New Roman"/>
                <w:color w:val="000000"/>
                <w:sz w:val="24"/>
                <w:szCs w:val="24"/>
                <w:lang w:eastAsia="ru-RU"/>
              </w:rPr>
              <w:t xml:space="preserve"> тазобедренного сустава предназначен для протезирования тазобедренного сустава по </w:t>
            </w:r>
            <w:proofErr w:type="spellStart"/>
            <w:r w:rsidRPr="00D74C64">
              <w:rPr>
                <w:rFonts w:ascii="Times New Roman" w:eastAsia="Times New Roman" w:hAnsi="Times New Roman" w:cs="Times New Roman"/>
                <w:color w:val="000000"/>
                <w:sz w:val="24"/>
                <w:szCs w:val="24"/>
                <w:lang w:eastAsia="ru-RU"/>
              </w:rPr>
              <w:t>бесцементной</w:t>
            </w:r>
            <w:proofErr w:type="spellEnd"/>
            <w:r w:rsidRPr="00D74C64">
              <w:rPr>
                <w:rFonts w:ascii="Times New Roman" w:eastAsia="Times New Roman" w:hAnsi="Times New Roman" w:cs="Times New Roman"/>
                <w:color w:val="000000"/>
                <w:sz w:val="24"/>
                <w:szCs w:val="24"/>
                <w:lang w:eastAsia="ru-RU"/>
              </w:rPr>
              <w:t xml:space="preserve"> методике самозаклинивания с «пресс-</w:t>
            </w:r>
            <w:proofErr w:type="spellStart"/>
            <w:r w:rsidRPr="00D74C64">
              <w:rPr>
                <w:rFonts w:ascii="Times New Roman" w:eastAsia="Times New Roman" w:hAnsi="Times New Roman" w:cs="Times New Roman"/>
                <w:color w:val="000000"/>
                <w:sz w:val="24"/>
                <w:szCs w:val="24"/>
                <w:lang w:eastAsia="ru-RU"/>
              </w:rPr>
              <w:t>фитом</w:t>
            </w:r>
            <w:proofErr w:type="spellEnd"/>
            <w:r w:rsidRPr="00D74C64">
              <w:rPr>
                <w:rFonts w:ascii="Times New Roman" w:eastAsia="Times New Roman" w:hAnsi="Times New Roman" w:cs="Times New Roman"/>
                <w:color w:val="000000"/>
                <w:sz w:val="24"/>
                <w:szCs w:val="24"/>
                <w:lang w:eastAsia="ru-RU"/>
              </w:rPr>
              <w:t xml:space="preserve">». Относится к классу </w:t>
            </w:r>
            <w:proofErr w:type="spellStart"/>
            <w:r w:rsidRPr="00D74C64">
              <w:rPr>
                <w:rFonts w:ascii="Times New Roman" w:eastAsia="Times New Roman" w:hAnsi="Times New Roman" w:cs="Times New Roman"/>
                <w:color w:val="000000"/>
                <w:sz w:val="24"/>
                <w:szCs w:val="24"/>
                <w:lang w:eastAsia="ru-RU"/>
              </w:rPr>
              <w:t>бесцементных</w:t>
            </w:r>
            <w:proofErr w:type="spellEnd"/>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эндопротезов</w:t>
            </w:r>
            <w:proofErr w:type="spellEnd"/>
            <w:r w:rsidRPr="00D74C64">
              <w:rPr>
                <w:rFonts w:ascii="Times New Roman" w:eastAsia="Times New Roman" w:hAnsi="Times New Roman" w:cs="Times New Roman"/>
                <w:color w:val="000000"/>
                <w:sz w:val="24"/>
                <w:szCs w:val="24"/>
                <w:lang w:eastAsia="ru-RU"/>
              </w:rPr>
              <w:t xml:space="preserve"> проксимальной фиксации.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Ножка: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Должна быть изготовлена из </w:t>
            </w:r>
            <w:r w:rsidRPr="00D74C64">
              <w:rPr>
                <w:rFonts w:ascii="Times New Roman" w:eastAsia="Times New Roman" w:hAnsi="Times New Roman" w:cs="Times New Roman"/>
                <w:color w:val="000000"/>
                <w:sz w:val="24"/>
                <w:szCs w:val="24"/>
                <w:lang w:eastAsia="ru-RU"/>
              </w:rPr>
              <w:t>титанов</w:t>
            </w:r>
            <w:r>
              <w:rPr>
                <w:rFonts w:ascii="Times New Roman" w:eastAsia="Times New Roman" w:hAnsi="Times New Roman" w:cs="Times New Roman"/>
                <w:color w:val="000000"/>
                <w:sz w:val="24"/>
                <w:szCs w:val="24"/>
                <w:lang w:eastAsia="ru-RU"/>
              </w:rPr>
              <w:t>ого</w:t>
            </w:r>
            <w:r w:rsidRPr="00D74C64">
              <w:rPr>
                <w:rFonts w:ascii="Times New Roman" w:eastAsia="Times New Roman" w:hAnsi="Times New Roman" w:cs="Times New Roman"/>
                <w:color w:val="000000"/>
                <w:sz w:val="24"/>
                <w:szCs w:val="24"/>
                <w:lang w:eastAsia="ru-RU"/>
              </w:rPr>
              <w:t xml:space="preserve"> сплав</w:t>
            </w:r>
            <w:r>
              <w:rPr>
                <w:rFonts w:ascii="Times New Roman" w:eastAsia="Times New Roman" w:hAnsi="Times New Roman" w:cs="Times New Roman"/>
                <w:color w:val="000000"/>
                <w:sz w:val="24"/>
                <w:szCs w:val="24"/>
                <w:lang w:eastAsia="ru-RU"/>
              </w:rPr>
              <w:t>а</w:t>
            </w:r>
            <w:r w:rsidRPr="00D74C64">
              <w:rPr>
                <w:rFonts w:ascii="Times New Roman" w:eastAsia="Times New Roman" w:hAnsi="Times New Roman" w:cs="Times New Roman"/>
                <w:color w:val="000000"/>
                <w:sz w:val="24"/>
                <w:szCs w:val="24"/>
                <w:lang w:eastAsia="ru-RU"/>
              </w:rPr>
              <w:t xml:space="preserve"> Ti6Al4V в соответствие со стандартом ISO 5832-3 .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Должна обеспечивать </w:t>
            </w:r>
            <w:proofErr w:type="spellStart"/>
            <w:r w:rsidRPr="00D74C64">
              <w:rPr>
                <w:rFonts w:ascii="Times New Roman" w:eastAsia="Times New Roman" w:hAnsi="Times New Roman" w:cs="Times New Roman"/>
                <w:color w:val="000000"/>
                <w:sz w:val="24"/>
                <w:szCs w:val="24"/>
                <w:lang w:eastAsia="ru-RU"/>
              </w:rPr>
              <w:t>бесцементную</w:t>
            </w:r>
            <w:proofErr w:type="spellEnd"/>
            <w:r w:rsidRPr="00D74C64">
              <w:rPr>
                <w:rFonts w:ascii="Times New Roman" w:eastAsia="Times New Roman" w:hAnsi="Times New Roman" w:cs="Times New Roman"/>
                <w:color w:val="000000"/>
                <w:sz w:val="24"/>
                <w:szCs w:val="24"/>
                <w:lang w:eastAsia="ru-RU"/>
              </w:rPr>
              <w:t xml:space="preserve"> </w:t>
            </w:r>
            <w:proofErr w:type="gramStart"/>
            <w:r w:rsidRPr="00D74C64">
              <w:rPr>
                <w:rFonts w:ascii="Times New Roman" w:eastAsia="Times New Roman" w:hAnsi="Times New Roman" w:cs="Times New Roman"/>
                <w:color w:val="000000"/>
                <w:sz w:val="24"/>
                <w:szCs w:val="24"/>
                <w:lang w:eastAsia="ru-RU"/>
              </w:rPr>
              <w:t>проксимальную</w:t>
            </w:r>
            <w:proofErr w:type="gramEnd"/>
            <w:r w:rsidRPr="00D74C64">
              <w:rPr>
                <w:rFonts w:ascii="Times New Roman" w:eastAsia="Times New Roman" w:hAnsi="Times New Roman" w:cs="Times New Roman"/>
                <w:color w:val="000000"/>
                <w:sz w:val="24"/>
                <w:szCs w:val="24"/>
                <w:lang w:eastAsia="ru-RU"/>
              </w:rPr>
              <w:t xml:space="preserve"> фиксации с дистальной стабилизацией;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Ножка должна иметь клиновидную форму (во фронтальной, сагиттальной и поперечной плоскостях);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Должна иметь варианты с </w:t>
            </w:r>
            <w:proofErr w:type="spellStart"/>
            <w:r w:rsidRPr="00D74C64">
              <w:rPr>
                <w:rFonts w:ascii="Times New Roman" w:eastAsia="Times New Roman" w:hAnsi="Times New Roman" w:cs="Times New Roman"/>
                <w:color w:val="000000"/>
                <w:sz w:val="24"/>
                <w:szCs w:val="24"/>
                <w:lang w:eastAsia="ru-RU"/>
              </w:rPr>
              <w:t>калькарной</w:t>
            </w:r>
            <w:proofErr w:type="spellEnd"/>
            <w:r w:rsidRPr="00D74C64">
              <w:rPr>
                <w:rFonts w:ascii="Times New Roman" w:eastAsia="Times New Roman" w:hAnsi="Times New Roman" w:cs="Times New Roman"/>
                <w:color w:val="000000"/>
                <w:sz w:val="24"/>
                <w:szCs w:val="24"/>
                <w:lang w:eastAsia="ru-RU"/>
              </w:rPr>
              <w:t xml:space="preserve"> площадкой и без нее; в проксимальной части должна иметь горизонтальные ребра,    </w:t>
            </w:r>
            <w:proofErr w:type="spellStart"/>
            <w:r w:rsidRPr="00D74C64">
              <w:rPr>
                <w:rFonts w:ascii="Times New Roman" w:eastAsia="Times New Roman" w:hAnsi="Times New Roman" w:cs="Times New Roman"/>
                <w:color w:val="000000"/>
                <w:sz w:val="24"/>
                <w:szCs w:val="24"/>
                <w:lang w:eastAsia="ru-RU"/>
              </w:rPr>
              <w:t>циркулярно</w:t>
            </w:r>
            <w:proofErr w:type="spellEnd"/>
            <w:r w:rsidRPr="00D74C64">
              <w:rPr>
                <w:rFonts w:ascii="Times New Roman" w:eastAsia="Times New Roman" w:hAnsi="Times New Roman" w:cs="Times New Roman"/>
                <w:color w:val="000000"/>
                <w:sz w:val="24"/>
                <w:szCs w:val="24"/>
                <w:lang w:eastAsia="ru-RU"/>
              </w:rPr>
              <w:t xml:space="preserve"> по всему периметру, количество которых должно увеличиваться с увеличением размера компонента.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w:t>
            </w:r>
            <w:r w:rsidRPr="00D74C64">
              <w:rPr>
                <w:rFonts w:ascii="Times New Roman" w:eastAsia="Times New Roman" w:hAnsi="Times New Roman" w:cs="Times New Roman"/>
                <w:color w:val="000000"/>
                <w:sz w:val="24"/>
                <w:szCs w:val="24"/>
                <w:lang w:eastAsia="ru-RU"/>
              </w:rPr>
              <w:lastRenderedPageBreak/>
              <w:t xml:space="preserve">передней и задней поверхностям ножки </w:t>
            </w:r>
            <w:proofErr w:type="spellStart"/>
            <w:r w:rsidRPr="00D74C64">
              <w:rPr>
                <w:rFonts w:ascii="Times New Roman" w:eastAsia="Times New Roman" w:hAnsi="Times New Roman" w:cs="Times New Roman"/>
                <w:color w:val="000000"/>
                <w:sz w:val="24"/>
                <w:szCs w:val="24"/>
                <w:lang w:eastAsia="ru-RU"/>
              </w:rPr>
              <w:t>эндопротеза</w:t>
            </w:r>
            <w:proofErr w:type="spellEnd"/>
            <w:r w:rsidRPr="00D74C64">
              <w:rPr>
                <w:rFonts w:ascii="Times New Roman" w:eastAsia="Times New Roman" w:hAnsi="Times New Roman" w:cs="Times New Roman"/>
                <w:color w:val="000000"/>
                <w:sz w:val="24"/>
                <w:szCs w:val="24"/>
                <w:lang w:eastAsia="ru-RU"/>
              </w:rPr>
              <w:t xml:space="preserve">. Прямоугольное сечение должно предотвращать </w:t>
            </w:r>
            <w:proofErr w:type="gramStart"/>
            <w:r w:rsidRPr="00D74C64">
              <w:rPr>
                <w:rFonts w:ascii="Times New Roman" w:eastAsia="Times New Roman" w:hAnsi="Times New Roman" w:cs="Times New Roman"/>
                <w:color w:val="000000"/>
                <w:sz w:val="24"/>
                <w:szCs w:val="24"/>
                <w:lang w:eastAsia="ru-RU"/>
              </w:rPr>
              <w:t>осевую</w:t>
            </w:r>
            <w:proofErr w:type="gramEnd"/>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микроподвижность</w:t>
            </w:r>
            <w:proofErr w:type="spellEnd"/>
            <w:r w:rsidRPr="00D74C64">
              <w:rPr>
                <w:rFonts w:ascii="Times New Roman" w:eastAsia="Times New Roman" w:hAnsi="Times New Roman" w:cs="Times New Roman"/>
                <w:color w:val="000000"/>
                <w:sz w:val="24"/>
                <w:szCs w:val="24"/>
                <w:lang w:eastAsia="ru-RU"/>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Ножка должна иметь </w:t>
            </w:r>
            <w:proofErr w:type="spellStart"/>
            <w:r w:rsidRPr="00D74C64">
              <w:rPr>
                <w:rFonts w:ascii="Times New Roman" w:eastAsia="Times New Roman" w:hAnsi="Times New Roman" w:cs="Times New Roman"/>
                <w:color w:val="000000"/>
                <w:sz w:val="24"/>
                <w:szCs w:val="24"/>
                <w:lang w:eastAsia="ru-RU"/>
              </w:rPr>
              <w:t>гидроксиаппатитовое</w:t>
            </w:r>
            <w:proofErr w:type="spellEnd"/>
            <w:r w:rsidRPr="00D74C64">
              <w:rPr>
                <w:rFonts w:ascii="Times New Roman" w:eastAsia="Times New Roman" w:hAnsi="Times New Roman" w:cs="Times New Roman"/>
                <w:color w:val="000000"/>
                <w:sz w:val="24"/>
                <w:szCs w:val="24"/>
                <w:lang w:eastAsia="ru-RU"/>
              </w:rPr>
              <w:t xml:space="preserve"> покрытие с контролированной толщиной в 155</w:t>
            </w:r>
            <w:r>
              <w:rPr>
                <w:rFonts w:ascii="Times New Roman" w:eastAsia="Times New Roman" w:hAnsi="Times New Roman" w:cs="Times New Roman"/>
                <w:color w:val="000000"/>
                <w:sz w:val="24"/>
                <w:szCs w:val="24"/>
                <w:lang w:eastAsia="ru-RU"/>
              </w:rPr>
              <w:t xml:space="preserve"> мм</w:t>
            </w:r>
            <w:r w:rsidRPr="00D74C64">
              <w:rPr>
                <w:rFonts w:ascii="Times New Roman" w:eastAsia="Times New Roman" w:hAnsi="Times New Roman" w:cs="Times New Roman"/>
                <w:color w:val="000000"/>
                <w:sz w:val="24"/>
                <w:szCs w:val="24"/>
                <w:lang w:eastAsia="ru-RU"/>
              </w:rPr>
              <w:t xml:space="preserve">, что создаёт оптимальные условия для интеграции инертного </w:t>
            </w:r>
            <w:proofErr w:type="spellStart"/>
            <w:r w:rsidRPr="00D74C64">
              <w:rPr>
                <w:rFonts w:ascii="Times New Roman" w:eastAsia="Times New Roman" w:hAnsi="Times New Roman" w:cs="Times New Roman"/>
                <w:color w:val="000000"/>
                <w:sz w:val="24"/>
                <w:szCs w:val="24"/>
                <w:lang w:eastAsia="ru-RU"/>
              </w:rPr>
              <w:t>импланта</w:t>
            </w:r>
            <w:proofErr w:type="spellEnd"/>
            <w:r w:rsidRPr="00D74C64">
              <w:rPr>
                <w:rFonts w:ascii="Times New Roman" w:eastAsia="Times New Roman" w:hAnsi="Times New Roman" w:cs="Times New Roman"/>
                <w:color w:val="000000"/>
                <w:sz w:val="24"/>
                <w:szCs w:val="24"/>
                <w:lang w:eastAsia="ru-RU"/>
              </w:rPr>
              <w:t xml:space="preserve"> и живой кости. Конус для посадки </w:t>
            </w:r>
            <w:r>
              <w:rPr>
                <w:rFonts w:ascii="Times New Roman" w:eastAsia="Times New Roman" w:hAnsi="Times New Roman" w:cs="Times New Roman"/>
                <w:color w:val="000000"/>
                <w:sz w:val="24"/>
                <w:szCs w:val="24"/>
                <w:lang w:eastAsia="ru-RU"/>
              </w:rPr>
              <w:t>головки должен быть равен 12/14.</w:t>
            </w:r>
            <w:r w:rsidRPr="00D74C64">
              <w:rPr>
                <w:rFonts w:ascii="Times New Roman" w:eastAsia="Times New Roman" w:hAnsi="Times New Roman" w:cs="Times New Roman"/>
                <w:color w:val="000000"/>
                <w:sz w:val="24"/>
                <w:szCs w:val="24"/>
                <w:lang w:eastAsia="ru-RU"/>
              </w:rPr>
              <w:t xml:space="preserve"> Угол шейки должен составлять 135 градусов. Офсет должен прогрессивно увеличиваться с увеличением размера компонента.</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Размеры ножки должны быть:  от 6 до 20 мм.</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Длина ножки должна быть от 130мм до 190мм с шагом в 5мм.</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Чашка.</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Фиксация - </w:t>
            </w:r>
            <w:proofErr w:type="spellStart"/>
            <w:r w:rsidRPr="00D74C64">
              <w:rPr>
                <w:rFonts w:ascii="Times New Roman" w:eastAsia="Times New Roman" w:hAnsi="Times New Roman" w:cs="Times New Roman"/>
                <w:color w:val="000000"/>
                <w:sz w:val="24"/>
                <w:szCs w:val="24"/>
                <w:lang w:eastAsia="ru-RU"/>
              </w:rPr>
              <w:t>бесцементная</w:t>
            </w:r>
            <w:proofErr w:type="spellEnd"/>
            <w:r w:rsidRPr="00D74C64">
              <w:rPr>
                <w:rFonts w:ascii="Times New Roman" w:eastAsia="Times New Roman" w:hAnsi="Times New Roman" w:cs="Times New Roman"/>
                <w:color w:val="000000"/>
                <w:sz w:val="24"/>
                <w:szCs w:val="24"/>
                <w:lang w:eastAsia="ru-RU"/>
              </w:rPr>
              <w:t xml:space="preserve"> типа пресс-</w:t>
            </w:r>
            <w:proofErr w:type="spellStart"/>
            <w:r w:rsidRPr="00D74C64">
              <w:rPr>
                <w:rFonts w:ascii="Times New Roman" w:eastAsia="Times New Roman" w:hAnsi="Times New Roman" w:cs="Times New Roman"/>
                <w:color w:val="000000"/>
                <w:sz w:val="24"/>
                <w:szCs w:val="24"/>
                <w:lang w:eastAsia="ru-RU"/>
              </w:rPr>
              <w:t>фит</w:t>
            </w:r>
            <w:proofErr w:type="spellEnd"/>
            <w:r w:rsidRPr="00D74C64">
              <w:rPr>
                <w:rFonts w:ascii="Times New Roman" w:eastAsia="Times New Roman" w:hAnsi="Times New Roman" w:cs="Times New Roman"/>
                <w:color w:val="000000"/>
                <w:sz w:val="24"/>
                <w:szCs w:val="24"/>
                <w:lang w:eastAsia="ru-RU"/>
              </w:rPr>
              <w:t xml:space="preserve">. Материал – титановый сплав. Форма – должна быть меньше полусферы с тремя или множественными отверстиями под </w:t>
            </w:r>
            <w:proofErr w:type="spellStart"/>
            <w:r w:rsidRPr="00D74C64">
              <w:rPr>
                <w:rFonts w:ascii="Times New Roman" w:eastAsia="Times New Roman" w:hAnsi="Times New Roman" w:cs="Times New Roman"/>
                <w:color w:val="000000"/>
                <w:sz w:val="24"/>
                <w:szCs w:val="24"/>
                <w:lang w:eastAsia="ru-RU"/>
              </w:rPr>
              <w:t>антиротационные</w:t>
            </w:r>
            <w:proofErr w:type="spellEnd"/>
            <w:r w:rsidRPr="00D74C64">
              <w:rPr>
                <w:rFonts w:ascii="Times New Roman" w:eastAsia="Times New Roman" w:hAnsi="Times New Roman" w:cs="Times New Roman"/>
                <w:color w:val="000000"/>
                <w:sz w:val="24"/>
                <w:szCs w:val="24"/>
                <w:lang w:eastAsia="ru-RU"/>
              </w:rPr>
              <w:t xml:space="preserve"> винты с кольцевым запирательным механизмом для вкладыша. Покрытие должно быть высокопористое, выполненное путем </w:t>
            </w:r>
            <w:proofErr w:type="spellStart"/>
            <w:r w:rsidRPr="00D74C64">
              <w:rPr>
                <w:rFonts w:ascii="Times New Roman" w:eastAsia="Times New Roman" w:hAnsi="Times New Roman" w:cs="Times New Roman"/>
                <w:color w:val="000000"/>
                <w:sz w:val="24"/>
                <w:szCs w:val="24"/>
                <w:lang w:eastAsia="ru-RU"/>
              </w:rPr>
              <w:t>спечения</w:t>
            </w:r>
            <w:proofErr w:type="spellEnd"/>
            <w:r w:rsidRPr="00D74C64">
              <w:rPr>
                <w:rFonts w:ascii="Times New Roman" w:eastAsia="Times New Roman" w:hAnsi="Times New Roman" w:cs="Times New Roman"/>
                <w:color w:val="000000"/>
                <w:sz w:val="24"/>
                <w:szCs w:val="24"/>
                <w:lang w:eastAsia="ru-RU"/>
              </w:rPr>
              <w:t xml:space="preserve"> металлических зерен, с размером пор между ними около 250 микрон, что соответствует размерам </w:t>
            </w:r>
            <w:proofErr w:type="spellStart"/>
            <w:r w:rsidRPr="00D74C64">
              <w:rPr>
                <w:rFonts w:ascii="Times New Roman" w:eastAsia="Times New Roman" w:hAnsi="Times New Roman" w:cs="Times New Roman"/>
                <w:color w:val="000000"/>
                <w:sz w:val="24"/>
                <w:szCs w:val="24"/>
                <w:lang w:eastAsia="ru-RU"/>
              </w:rPr>
              <w:t>васкуляризованных</w:t>
            </w:r>
            <w:proofErr w:type="spellEnd"/>
            <w:r w:rsidRPr="00D74C64">
              <w:rPr>
                <w:rFonts w:ascii="Times New Roman" w:eastAsia="Times New Roman" w:hAnsi="Times New Roman" w:cs="Times New Roman"/>
                <w:color w:val="000000"/>
                <w:sz w:val="24"/>
                <w:szCs w:val="24"/>
                <w:lang w:eastAsia="ru-RU"/>
              </w:rPr>
              <w:t xml:space="preserve"> костных балок. Размеры – не менее 14 (максимальный диаметр не менее 74мм).</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Вкладыш.</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Материал - высокомолекулярный полиэтилен</w:t>
            </w:r>
            <w:proofErr w:type="gramStart"/>
            <w:r w:rsidRPr="00D74C64">
              <w:rPr>
                <w:rFonts w:ascii="Times New Roman" w:eastAsia="Times New Roman" w:hAnsi="Times New Roman" w:cs="Times New Roman"/>
                <w:color w:val="000000"/>
                <w:sz w:val="24"/>
                <w:szCs w:val="24"/>
                <w:lang w:eastAsia="ru-RU"/>
              </w:rPr>
              <w:t xml:space="preserve"> .</w:t>
            </w:r>
            <w:proofErr w:type="gramEnd"/>
            <w:r w:rsidRPr="00D74C64">
              <w:rPr>
                <w:rFonts w:ascii="Times New Roman" w:eastAsia="Times New Roman" w:hAnsi="Times New Roman" w:cs="Times New Roman"/>
                <w:color w:val="000000"/>
                <w:sz w:val="24"/>
                <w:szCs w:val="24"/>
                <w:lang w:eastAsia="ru-RU"/>
              </w:rPr>
              <w:t xml:space="preserve"> Внутренний диаметр должен быть предназначен под головку 28 мм, должно быть наличие «губы» 10 гр., предохраняющая от вывиха. Размеры в соответствии с чашками (не менее 14).</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Головка.</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Материал - </w:t>
            </w:r>
            <w:proofErr w:type="gramStart"/>
            <w:r w:rsidRPr="00D74C64">
              <w:rPr>
                <w:rFonts w:ascii="Times New Roman" w:eastAsia="Times New Roman" w:hAnsi="Times New Roman" w:cs="Times New Roman"/>
                <w:color w:val="000000"/>
                <w:sz w:val="24"/>
                <w:szCs w:val="24"/>
                <w:lang w:eastAsia="ru-RU"/>
              </w:rPr>
              <w:t>кобальт-хромовый</w:t>
            </w:r>
            <w:proofErr w:type="gramEnd"/>
            <w:r w:rsidRPr="00D74C64">
              <w:rPr>
                <w:rFonts w:ascii="Times New Roman" w:eastAsia="Times New Roman" w:hAnsi="Times New Roman" w:cs="Times New Roman"/>
                <w:color w:val="000000"/>
                <w:sz w:val="24"/>
                <w:szCs w:val="24"/>
                <w:lang w:eastAsia="ru-RU"/>
              </w:rPr>
              <w:t xml:space="preserve"> сплав в соответствие со стандартом ISO 5832-4, конус 12/14, должно быть два вида головок диаметром 28 мм, размеры – не менее 5 (+1,5; +5,0; +8,5; +12; +15,5 мм).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2.18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35"/>
        </w:trPr>
        <w:tc>
          <w:tcPr>
            <w:tcW w:w="2694" w:type="dxa"/>
            <w:gridSpan w:val="3"/>
            <w:shd w:val="clear" w:color="auto" w:fill="auto"/>
            <w:hideMark/>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гибридная  фиксация, в комплекте (ножка, головка, чашка)</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CD704F"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D704F">
              <w:rPr>
                <w:rFonts w:ascii="Times New Roman" w:eastAsia="Times New Roman" w:hAnsi="Times New Roman" w:cs="Times New Roman"/>
                <w:sz w:val="24"/>
                <w:szCs w:val="24"/>
                <w:lang w:eastAsia="ru-RU"/>
              </w:rPr>
              <w:t xml:space="preserve">Ножка </w:t>
            </w:r>
            <w:proofErr w:type="spellStart"/>
            <w:r w:rsidRPr="00CD704F">
              <w:rPr>
                <w:rFonts w:ascii="Times New Roman" w:eastAsia="Times New Roman" w:hAnsi="Times New Roman" w:cs="Times New Roman"/>
                <w:sz w:val="24"/>
                <w:szCs w:val="24"/>
                <w:lang w:eastAsia="ru-RU"/>
              </w:rPr>
              <w:t>эндопротеза</w:t>
            </w:r>
            <w:proofErr w:type="spellEnd"/>
            <w:r w:rsidRPr="00CD704F">
              <w:rPr>
                <w:rFonts w:ascii="Times New Roman" w:eastAsia="Times New Roman" w:hAnsi="Times New Roman" w:cs="Times New Roman"/>
                <w:sz w:val="24"/>
                <w:szCs w:val="24"/>
                <w:lang w:eastAsia="ru-RU"/>
              </w:rPr>
              <w:t xml:space="preserve"> бедренного сустава</w:t>
            </w:r>
            <w:r>
              <w:rPr>
                <w:rFonts w:ascii="Times New Roman" w:eastAsia="Times New Roman" w:hAnsi="Times New Roman" w:cs="Times New Roman"/>
                <w:color w:val="000000"/>
                <w:sz w:val="24"/>
                <w:szCs w:val="24"/>
                <w:lang w:eastAsia="ru-RU"/>
              </w:rPr>
              <w:t>.</w:t>
            </w:r>
            <w:r w:rsidRPr="00CD704F">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Материал изготовления: титановый сплав Ti6Al4V в соответствие со стандартом ISO 5832-3.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Покрытие по всей рабочей поверхности ножки (от шейки до срединной оси ножки, от срединной оси ножки до дистального конца ножки), ГОСТ 7206-1-2005.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Материал покрытия: гидроксиапатит.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Толщина покрытия гидроксиапатит 155mm, +/- 35mm.</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Форма: прямая самоцентрирующаяся ножка в виде тройного клина, усечённого в проксимальной части с латеральной стороны.</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Макроструктура поверхности ножки - в проксимальной </w:t>
            </w:r>
            <w:r w:rsidRPr="00D74C64">
              <w:rPr>
                <w:rFonts w:ascii="Times New Roman" w:eastAsia="Times New Roman" w:hAnsi="Times New Roman" w:cs="Times New Roman"/>
                <w:color w:val="000000"/>
                <w:sz w:val="24"/>
                <w:szCs w:val="24"/>
                <w:lang w:eastAsia="ru-RU"/>
              </w:rPr>
              <w:lastRenderedPageBreak/>
              <w:t xml:space="preserve">части - поперечные борозды по всему периметру; в центральной и дистальной части - продольные борозды.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Характеристика граней: </w:t>
            </w:r>
            <w:proofErr w:type="gramStart"/>
            <w:r w:rsidRPr="00D74C64">
              <w:rPr>
                <w:rFonts w:ascii="Times New Roman" w:eastAsia="Times New Roman" w:hAnsi="Times New Roman" w:cs="Times New Roman"/>
                <w:color w:val="000000"/>
                <w:sz w:val="24"/>
                <w:szCs w:val="24"/>
                <w:lang w:eastAsia="ru-RU"/>
              </w:rPr>
              <w:t>закруглённые</w:t>
            </w:r>
            <w:proofErr w:type="gramEnd"/>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Фиксация: первичная - пресс-</w:t>
            </w:r>
            <w:proofErr w:type="spellStart"/>
            <w:r w:rsidRPr="00D74C64">
              <w:rPr>
                <w:rFonts w:ascii="Times New Roman" w:eastAsia="Times New Roman" w:hAnsi="Times New Roman" w:cs="Times New Roman"/>
                <w:color w:val="000000"/>
                <w:sz w:val="24"/>
                <w:szCs w:val="24"/>
                <w:lang w:eastAsia="ru-RU"/>
              </w:rPr>
              <w:t>фит</w:t>
            </w:r>
            <w:proofErr w:type="spellEnd"/>
            <w:r w:rsidRPr="00D74C64">
              <w:rPr>
                <w:rFonts w:ascii="Times New Roman" w:eastAsia="Times New Roman" w:hAnsi="Times New Roman" w:cs="Times New Roman"/>
                <w:color w:val="000000"/>
                <w:sz w:val="24"/>
                <w:szCs w:val="24"/>
                <w:lang w:eastAsia="ru-RU"/>
              </w:rPr>
              <w:t xml:space="preserve">, вторичная – </w:t>
            </w:r>
            <w:proofErr w:type="spellStart"/>
            <w:r w:rsidRPr="00D74C64">
              <w:rPr>
                <w:rFonts w:ascii="Times New Roman" w:eastAsia="Times New Roman" w:hAnsi="Times New Roman" w:cs="Times New Roman"/>
                <w:color w:val="000000"/>
                <w:sz w:val="24"/>
                <w:szCs w:val="24"/>
                <w:lang w:eastAsia="ru-RU"/>
              </w:rPr>
              <w:t>остеоинтеграция</w:t>
            </w:r>
            <w:proofErr w:type="spellEnd"/>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Поверхность шейки: полированная.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Центрирующая шейка: </w:t>
            </w:r>
            <w:proofErr w:type="spellStart"/>
            <w:r w:rsidRPr="00D74C64">
              <w:rPr>
                <w:rFonts w:ascii="Times New Roman" w:eastAsia="Times New Roman" w:hAnsi="Times New Roman" w:cs="Times New Roman"/>
                <w:color w:val="000000"/>
                <w:sz w:val="24"/>
                <w:szCs w:val="24"/>
                <w:lang w:eastAsia="ru-RU"/>
              </w:rPr>
              <w:t>заходная</w:t>
            </w:r>
            <w:proofErr w:type="spellEnd"/>
            <w:r w:rsidRPr="00D74C64">
              <w:rPr>
                <w:rFonts w:ascii="Times New Roman" w:eastAsia="Times New Roman" w:hAnsi="Times New Roman" w:cs="Times New Roman"/>
                <w:color w:val="000000"/>
                <w:sz w:val="24"/>
                <w:szCs w:val="24"/>
                <w:lang w:eastAsia="ru-RU"/>
              </w:rPr>
              <w:t xml:space="preserve"> часть 12 мм, основание 14 мм, ГОСТ 7206-1-2005.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Количество версий 2.</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Стандартная версия.</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D74C64">
              <w:rPr>
                <w:rFonts w:ascii="Times New Roman" w:eastAsia="Times New Roman" w:hAnsi="Times New Roman" w:cs="Times New Roman"/>
                <w:color w:val="000000"/>
                <w:sz w:val="24"/>
                <w:szCs w:val="24"/>
                <w:lang w:eastAsia="ru-RU"/>
              </w:rPr>
              <w:t>Латерализованная</w:t>
            </w:r>
            <w:proofErr w:type="spellEnd"/>
            <w:r w:rsidRPr="00D74C64">
              <w:rPr>
                <w:rFonts w:ascii="Times New Roman" w:eastAsia="Times New Roman" w:hAnsi="Times New Roman" w:cs="Times New Roman"/>
                <w:color w:val="000000"/>
                <w:sz w:val="24"/>
                <w:szCs w:val="24"/>
                <w:lang w:eastAsia="ru-RU"/>
              </w:rPr>
              <w:t xml:space="preserve"> версия.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Угол наклона шейки стандартной версии, ГОСТ 7206-1-2005 135°.</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Угол наклона шейки </w:t>
            </w:r>
            <w:proofErr w:type="spellStart"/>
            <w:r w:rsidRPr="00D74C64">
              <w:rPr>
                <w:rFonts w:ascii="Times New Roman" w:eastAsia="Times New Roman" w:hAnsi="Times New Roman" w:cs="Times New Roman"/>
                <w:color w:val="000000"/>
                <w:sz w:val="24"/>
                <w:szCs w:val="24"/>
                <w:lang w:eastAsia="ru-RU"/>
              </w:rPr>
              <w:t>латерализованной</w:t>
            </w:r>
            <w:proofErr w:type="spellEnd"/>
            <w:r w:rsidRPr="00D74C64">
              <w:rPr>
                <w:rFonts w:ascii="Times New Roman" w:eastAsia="Times New Roman" w:hAnsi="Times New Roman" w:cs="Times New Roman"/>
                <w:color w:val="000000"/>
                <w:sz w:val="24"/>
                <w:szCs w:val="24"/>
                <w:lang w:eastAsia="ru-RU"/>
              </w:rPr>
              <w:t xml:space="preserve"> версии,  ГОСТ 7206-1-2005 135°.</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Количество типоразмеров для стандартной версии 11.</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Количество типоразмеров для </w:t>
            </w:r>
            <w:proofErr w:type="spellStart"/>
            <w:r w:rsidRPr="00D74C64">
              <w:rPr>
                <w:rFonts w:ascii="Times New Roman" w:eastAsia="Times New Roman" w:hAnsi="Times New Roman" w:cs="Times New Roman"/>
                <w:color w:val="000000"/>
                <w:sz w:val="24"/>
                <w:szCs w:val="24"/>
                <w:lang w:eastAsia="ru-RU"/>
              </w:rPr>
              <w:t>латерализованной</w:t>
            </w:r>
            <w:proofErr w:type="spellEnd"/>
            <w:r w:rsidRPr="00D74C64">
              <w:rPr>
                <w:rFonts w:ascii="Times New Roman" w:eastAsia="Times New Roman" w:hAnsi="Times New Roman" w:cs="Times New Roman"/>
                <w:color w:val="000000"/>
                <w:sz w:val="24"/>
                <w:szCs w:val="24"/>
                <w:lang w:eastAsia="ru-RU"/>
              </w:rPr>
              <w:t xml:space="preserve"> версии 10.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Длина ножки</w:t>
            </w:r>
            <w:r>
              <w:rPr>
                <w:rFonts w:ascii="Times New Roman" w:eastAsia="Times New Roman" w:hAnsi="Times New Roman" w:cs="Times New Roman"/>
                <w:color w:val="000000"/>
                <w:sz w:val="24"/>
                <w:szCs w:val="24"/>
                <w:lang w:eastAsia="ru-RU"/>
              </w:rPr>
              <w:t xml:space="preserve"> </w:t>
            </w:r>
            <w:r w:rsidRPr="00D74C64">
              <w:rPr>
                <w:rFonts w:ascii="Times New Roman" w:eastAsia="Times New Roman" w:hAnsi="Times New Roman" w:cs="Times New Roman"/>
                <w:color w:val="000000"/>
                <w:sz w:val="24"/>
                <w:szCs w:val="24"/>
                <w:lang w:eastAsia="ru-RU"/>
              </w:rPr>
              <w:t xml:space="preserve">- стандартной версии, </w:t>
            </w:r>
            <w:proofErr w:type="gramStart"/>
            <w:r w:rsidRPr="00D74C64">
              <w:rPr>
                <w:rFonts w:ascii="Times New Roman" w:eastAsia="Times New Roman" w:hAnsi="Times New Roman" w:cs="Times New Roman"/>
                <w:color w:val="000000"/>
                <w:sz w:val="24"/>
                <w:szCs w:val="24"/>
                <w:lang w:eastAsia="ru-RU"/>
              </w:rPr>
              <w:t>мм</w:t>
            </w:r>
            <w:proofErr w:type="gramEnd"/>
            <w:r w:rsidRPr="00D74C64">
              <w:rPr>
                <w:rFonts w:ascii="Times New Roman" w:eastAsia="Times New Roman" w:hAnsi="Times New Roman" w:cs="Times New Roman"/>
                <w:color w:val="000000"/>
                <w:sz w:val="24"/>
                <w:szCs w:val="24"/>
                <w:lang w:eastAsia="ru-RU"/>
              </w:rPr>
              <w:t>, ГОСТ 7206-1-2005 115 – 190.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Длина ножки</w:t>
            </w:r>
            <w:r>
              <w:rPr>
                <w:rFonts w:ascii="Times New Roman" w:eastAsia="Times New Roman" w:hAnsi="Times New Roman" w:cs="Times New Roman"/>
                <w:color w:val="000000"/>
                <w:sz w:val="24"/>
                <w:szCs w:val="24"/>
                <w:lang w:eastAsia="ru-RU"/>
              </w:rPr>
              <w:t xml:space="preserve"> </w:t>
            </w:r>
            <w:r w:rsidRPr="00D74C64">
              <w:rPr>
                <w:rFonts w:ascii="Times New Roman" w:eastAsia="Times New Roman" w:hAnsi="Times New Roman" w:cs="Times New Roman"/>
                <w:color w:val="000000"/>
                <w:sz w:val="24"/>
                <w:szCs w:val="24"/>
                <w:lang w:eastAsia="ru-RU"/>
              </w:rPr>
              <w:t xml:space="preserve">- </w:t>
            </w:r>
            <w:proofErr w:type="spellStart"/>
            <w:r w:rsidRPr="00D74C64">
              <w:rPr>
                <w:rFonts w:ascii="Times New Roman" w:eastAsia="Times New Roman" w:hAnsi="Times New Roman" w:cs="Times New Roman"/>
                <w:color w:val="000000"/>
                <w:sz w:val="24"/>
                <w:szCs w:val="24"/>
                <w:lang w:eastAsia="ru-RU"/>
              </w:rPr>
              <w:t>латерализованная</w:t>
            </w:r>
            <w:proofErr w:type="spellEnd"/>
            <w:r w:rsidRPr="00D74C64">
              <w:rPr>
                <w:rFonts w:ascii="Times New Roman" w:eastAsia="Times New Roman" w:hAnsi="Times New Roman" w:cs="Times New Roman"/>
                <w:color w:val="000000"/>
                <w:sz w:val="24"/>
                <w:szCs w:val="24"/>
                <w:lang w:eastAsia="ru-RU"/>
              </w:rPr>
              <w:t xml:space="preserve"> версии, </w:t>
            </w:r>
            <w:proofErr w:type="gramStart"/>
            <w:r w:rsidRPr="00D74C64">
              <w:rPr>
                <w:rFonts w:ascii="Times New Roman" w:eastAsia="Times New Roman" w:hAnsi="Times New Roman" w:cs="Times New Roman"/>
                <w:color w:val="000000"/>
                <w:sz w:val="24"/>
                <w:szCs w:val="24"/>
                <w:lang w:eastAsia="ru-RU"/>
              </w:rPr>
              <w:t>мм</w:t>
            </w:r>
            <w:proofErr w:type="gramEnd"/>
            <w:r w:rsidRPr="00D74C64">
              <w:rPr>
                <w:rFonts w:ascii="Times New Roman" w:eastAsia="Times New Roman" w:hAnsi="Times New Roman" w:cs="Times New Roman"/>
                <w:color w:val="000000"/>
                <w:sz w:val="24"/>
                <w:szCs w:val="24"/>
                <w:lang w:eastAsia="ru-RU"/>
              </w:rPr>
              <w:t>, ГОСТ 7206-1-2005 130 – 190.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D74C64">
              <w:rPr>
                <w:rFonts w:ascii="Times New Roman" w:eastAsia="Times New Roman" w:hAnsi="Times New Roman" w:cs="Times New Roman"/>
                <w:color w:val="000000"/>
                <w:sz w:val="24"/>
                <w:szCs w:val="24"/>
                <w:lang w:eastAsia="ru-RU"/>
              </w:rPr>
              <w:t>Ацетабулярная</w:t>
            </w:r>
            <w:proofErr w:type="spellEnd"/>
            <w:r w:rsidRPr="00D74C64">
              <w:rPr>
                <w:rFonts w:ascii="Times New Roman" w:eastAsia="Times New Roman" w:hAnsi="Times New Roman" w:cs="Times New Roman"/>
                <w:color w:val="000000"/>
                <w:sz w:val="24"/>
                <w:szCs w:val="24"/>
                <w:lang w:eastAsia="ru-RU"/>
              </w:rPr>
              <w:t xml:space="preserve"> чашка</w:t>
            </w:r>
            <w:r>
              <w:rPr>
                <w:rFonts w:ascii="Times New Roman" w:eastAsia="Times New Roman" w:hAnsi="Times New Roman" w:cs="Times New Roman"/>
                <w:color w:val="000000"/>
                <w:sz w:val="24"/>
                <w:szCs w:val="24"/>
                <w:lang w:eastAsia="ru-RU"/>
              </w:rPr>
              <w:t>.</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Материал изготовления: титановый сплав Ti6Al4V в соответствие со стандартом ISO 5832-3.</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Форма: полная полусфера без фланца.</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Отвер</w:t>
            </w:r>
            <w:r>
              <w:rPr>
                <w:rFonts w:ascii="Times New Roman" w:eastAsia="Times New Roman" w:hAnsi="Times New Roman" w:cs="Times New Roman"/>
                <w:color w:val="000000"/>
                <w:sz w:val="24"/>
                <w:szCs w:val="24"/>
                <w:lang w:eastAsia="ru-RU"/>
              </w:rPr>
              <w:t xml:space="preserve">стия под </w:t>
            </w:r>
            <w:proofErr w:type="spellStart"/>
            <w:r>
              <w:rPr>
                <w:rFonts w:ascii="Times New Roman" w:eastAsia="Times New Roman" w:hAnsi="Times New Roman" w:cs="Times New Roman"/>
                <w:color w:val="000000"/>
                <w:sz w:val="24"/>
                <w:szCs w:val="24"/>
                <w:lang w:eastAsia="ru-RU"/>
              </w:rPr>
              <w:t>антиротационные</w:t>
            </w:r>
            <w:proofErr w:type="spellEnd"/>
            <w:r>
              <w:rPr>
                <w:rFonts w:ascii="Times New Roman" w:eastAsia="Times New Roman" w:hAnsi="Times New Roman" w:cs="Times New Roman"/>
                <w:color w:val="000000"/>
                <w:sz w:val="24"/>
                <w:szCs w:val="24"/>
                <w:lang w:eastAsia="ru-RU"/>
              </w:rPr>
              <w:t xml:space="preserve"> винты б</w:t>
            </w:r>
            <w:r w:rsidRPr="00D74C64">
              <w:rPr>
                <w:rFonts w:ascii="Times New Roman" w:eastAsia="Times New Roman" w:hAnsi="Times New Roman" w:cs="Times New Roman"/>
                <w:color w:val="000000"/>
                <w:sz w:val="24"/>
                <w:szCs w:val="24"/>
                <w:lang w:eastAsia="ru-RU"/>
              </w:rPr>
              <w:t>ез отверстий, либо с тремя и более отверстиями</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По внутренней поверхности края чашки 12 </w:t>
            </w:r>
            <w:proofErr w:type="spellStart"/>
            <w:r w:rsidRPr="00D74C64">
              <w:rPr>
                <w:rFonts w:ascii="Times New Roman" w:eastAsia="Times New Roman" w:hAnsi="Times New Roman" w:cs="Times New Roman"/>
                <w:color w:val="000000"/>
                <w:sz w:val="24"/>
                <w:szCs w:val="24"/>
                <w:lang w:eastAsia="ru-RU"/>
              </w:rPr>
              <w:t>антиротационных</w:t>
            </w:r>
            <w:proofErr w:type="spellEnd"/>
            <w:r w:rsidRPr="00D74C64">
              <w:rPr>
                <w:rFonts w:ascii="Times New Roman" w:eastAsia="Times New Roman" w:hAnsi="Times New Roman" w:cs="Times New Roman"/>
                <w:color w:val="000000"/>
                <w:sz w:val="24"/>
                <w:szCs w:val="24"/>
                <w:lang w:eastAsia="ru-RU"/>
              </w:rPr>
              <w:t xml:space="preserve"> выемок для механической фиксации вкладыша.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Конусовидный фиксирующий механизм для вкладышей.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Шероховатое высокопористое покрытие.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Пористость покрытия у поверхности 80%.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Пористость покрытия, среднее значение 45%</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Размер пор, мкн 250.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Первичная фиксация – пресс-</w:t>
            </w:r>
            <w:proofErr w:type="spellStart"/>
            <w:r w:rsidRPr="00D74C64">
              <w:rPr>
                <w:rFonts w:ascii="Times New Roman" w:eastAsia="Times New Roman" w:hAnsi="Times New Roman" w:cs="Times New Roman"/>
                <w:color w:val="000000"/>
                <w:sz w:val="24"/>
                <w:szCs w:val="24"/>
                <w:lang w:eastAsia="ru-RU"/>
              </w:rPr>
              <w:t>фит</w:t>
            </w:r>
            <w:proofErr w:type="spellEnd"/>
            <w:r w:rsidRPr="00D74C64">
              <w:rPr>
                <w:rFonts w:ascii="Times New Roman" w:eastAsia="Times New Roman" w:hAnsi="Times New Roman" w:cs="Times New Roman"/>
                <w:color w:val="000000"/>
                <w:sz w:val="24"/>
                <w:szCs w:val="24"/>
                <w:lang w:eastAsia="ru-RU"/>
              </w:rPr>
              <w:t xml:space="preserve">, вторичная – </w:t>
            </w:r>
            <w:proofErr w:type="spellStart"/>
            <w:r w:rsidRPr="00D74C64">
              <w:rPr>
                <w:rFonts w:ascii="Times New Roman" w:eastAsia="Times New Roman" w:hAnsi="Times New Roman" w:cs="Times New Roman"/>
                <w:color w:val="000000"/>
                <w:sz w:val="24"/>
                <w:szCs w:val="24"/>
                <w:lang w:eastAsia="ru-RU"/>
              </w:rPr>
              <w:t>остеоинтеграция</w:t>
            </w:r>
            <w:proofErr w:type="spellEnd"/>
            <w:r w:rsidRPr="00D74C64">
              <w:rPr>
                <w:rFonts w:ascii="Times New Roman" w:eastAsia="Times New Roman" w:hAnsi="Times New Roman" w:cs="Times New Roman"/>
                <w:color w:val="000000"/>
                <w:sz w:val="24"/>
                <w:szCs w:val="24"/>
                <w:lang w:eastAsia="ru-RU"/>
              </w:rPr>
              <w:t xml:space="preserve">, дополнительная фиксация – </w:t>
            </w:r>
            <w:proofErr w:type="spellStart"/>
            <w:r w:rsidRPr="00D74C64">
              <w:rPr>
                <w:rFonts w:ascii="Times New Roman" w:eastAsia="Times New Roman" w:hAnsi="Times New Roman" w:cs="Times New Roman"/>
                <w:color w:val="000000"/>
                <w:sz w:val="24"/>
                <w:szCs w:val="24"/>
                <w:lang w:eastAsia="ru-RU"/>
              </w:rPr>
              <w:t>спонгиозные</w:t>
            </w:r>
            <w:proofErr w:type="spellEnd"/>
            <w:r w:rsidRPr="00D74C64">
              <w:rPr>
                <w:rFonts w:ascii="Times New Roman" w:eastAsia="Times New Roman" w:hAnsi="Times New Roman" w:cs="Times New Roman"/>
                <w:color w:val="000000"/>
                <w:sz w:val="24"/>
                <w:szCs w:val="24"/>
                <w:lang w:eastAsia="ru-RU"/>
              </w:rPr>
              <w:t xml:space="preserve"> винты.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D74C64">
              <w:rPr>
                <w:rFonts w:ascii="Times New Roman" w:eastAsia="Times New Roman" w:hAnsi="Times New Roman" w:cs="Times New Roman"/>
                <w:color w:val="000000"/>
                <w:sz w:val="24"/>
                <w:szCs w:val="24"/>
                <w:lang w:eastAsia="ru-RU"/>
              </w:rPr>
              <w:t>Совместима</w:t>
            </w:r>
            <w:proofErr w:type="gramEnd"/>
            <w:r w:rsidRPr="00D74C64">
              <w:rPr>
                <w:rFonts w:ascii="Times New Roman" w:eastAsia="Times New Roman" w:hAnsi="Times New Roman" w:cs="Times New Roman"/>
                <w:color w:val="000000"/>
                <w:sz w:val="24"/>
                <w:szCs w:val="24"/>
                <w:lang w:eastAsia="ru-RU"/>
              </w:rPr>
              <w:t xml:space="preserve"> с типами вкладышей 2.</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С полиэтиленовым.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С керамическим.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Количество типоразмеров для каждой версии 10.</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С внешним диаметром 48-66 мм с шагом 2 мм, ГОСТ 7206-1-2005.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D74C64">
              <w:rPr>
                <w:rFonts w:ascii="Times New Roman" w:eastAsia="Times New Roman" w:hAnsi="Times New Roman" w:cs="Times New Roman"/>
                <w:color w:val="000000"/>
                <w:sz w:val="24"/>
                <w:szCs w:val="24"/>
                <w:lang w:eastAsia="ru-RU"/>
              </w:rPr>
              <w:t>Ацетабулярный</w:t>
            </w:r>
            <w:proofErr w:type="spellEnd"/>
            <w:r w:rsidRPr="00D74C64">
              <w:rPr>
                <w:rFonts w:ascii="Times New Roman" w:eastAsia="Times New Roman" w:hAnsi="Times New Roman" w:cs="Times New Roman"/>
                <w:color w:val="000000"/>
                <w:sz w:val="24"/>
                <w:szCs w:val="24"/>
                <w:lang w:eastAsia="ru-RU"/>
              </w:rPr>
              <w:t xml:space="preserve"> вкладыш</w:t>
            </w:r>
            <w:r>
              <w:rPr>
                <w:rFonts w:ascii="Times New Roman" w:eastAsia="Times New Roman" w:hAnsi="Times New Roman" w:cs="Times New Roman"/>
                <w:color w:val="000000"/>
                <w:sz w:val="24"/>
                <w:szCs w:val="24"/>
                <w:lang w:eastAsia="ru-RU"/>
              </w:rPr>
              <w:t>.</w:t>
            </w:r>
            <w:r w:rsidRPr="00D74C64">
              <w:rPr>
                <w:rFonts w:ascii="Times New Roman" w:eastAsia="Times New Roman" w:hAnsi="Times New Roman" w:cs="Times New Roman"/>
                <w:color w:val="000000"/>
                <w:sz w:val="24"/>
                <w:szCs w:val="24"/>
                <w:lang w:eastAsia="ru-RU"/>
              </w:rPr>
              <w:t xml:space="preserve">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Материал изготовления: </w:t>
            </w:r>
            <w:proofErr w:type="spellStart"/>
            <w:r w:rsidRPr="00D74C64">
              <w:rPr>
                <w:rFonts w:ascii="Times New Roman" w:eastAsia="Times New Roman" w:hAnsi="Times New Roman" w:cs="Times New Roman"/>
                <w:color w:val="000000"/>
                <w:sz w:val="24"/>
                <w:szCs w:val="24"/>
                <w:lang w:eastAsia="ru-RU"/>
              </w:rPr>
              <w:t>ультравысокомолекулярный</w:t>
            </w:r>
            <w:proofErr w:type="spellEnd"/>
            <w:r w:rsidRPr="00D74C64">
              <w:rPr>
                <w:rFonts w:ascii="Times New Roman" w:eastAsia="Times New Roman" w:hAnsi="Times New Roman" w:cs="Times New Roman"/>
                <w:color w:val="000000"/>
                <w:sz w:val="24"/>
                <w:szCs w:val="24"/>
                <w:lang w:eastAsia="ru-RU"/>
              </w:rPr>
              <w:t xml:space="preserve"> полиэтилен с поперечными связями, изготовленный в соответствии со стандартом ISO 5834-2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Совместимость: один вкладыш совместим не более чем с одним типоразмером чашки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Количество версий 2.</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Нейтральная версия.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Версия с дополнительной губой.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Размеры: предназначены для чашек с внешним диаметром  </w:t>
            </w:r>
            <w:r w:rsidRPr="00D74C64">
              <w:rPr>
                <w:rFonts w:ascii="Times New Roman" w:eastAsia="Times New Roman" w:hAnsi="Times New Roman" w:cs="Times New Roman"/>
                <w:color w:val="000000"/>
                <w:sz w:val="24"/>
                <w:szCs w:val="24"/>
                <w:lang w:eastAsia="ru-RU"/>
              </w:rPr>
              <w:lastRenderedPageBreak/>
              <w:t xml:space="preserve">48-66 мм и головок 28, 32 и 36 мм, ГОСТ 7206-1-2005.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Головка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Материал: сплав </w:t>
            </w:r>
            <w:proofErr w:type="spellStart"/>
            <w:r w:rsidRPr="00D74C64">
              <w:rPr>
                <w:rFonts w:ascii="Times New Roman" w:eastAsia="Times New Roman" w:hAnsi="Times New Roman" w:cs="Times New Roman"/>
                <w:color w:val="000000"/>
                <w:sz w:val="24"/>
                <w:szCs w:val="24"/>
                <w:lang w:eastAsia="ru-RU"/>
              </w:rPr>
              <w:t>CoCr</w:t>
            </w:r>
            <w:proofErr w:type="spellEnd"/>
            <w:r w:rsidRPr="00D74C64">
              <w:rPr>
                <w:rFonts w:ascii="Times New Roman" w:eastAsia="Times New Roman" w:hAnsi="Times New Roman" w:cs="Times New Roman"/>
                <w:color w:val="000000"/>
                <w:sz w:val="24"/>
                <w:szCs w:val="24"/>
                <w:lang w:eastAsia="ru-RU"/>
              </w:rPr>
              <w:t xml:space="preserve"> в соответствие со стандартом ISO 5832-4. </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Центрирующая шейка: </w:t>
            </w:r>
            <w:proofErr w:type="spellStart"/>
            <w:r w:rsidRPr="00D74C64">
              <w:rPr>
                <w:rFonts w:ascii="Times New Roman" w:eastAsia="Times New Roman" w:hAnsi="Times New Roman" w:cs="Times New Roman"/>
                <w:color w:val="000000"/>
                <w:sz w:val="24"/>
                <w:szCs w:val="24"/>
                <w:lang w:eastAsia="ru-RU"/>
              </w:rPr>
              <w:t>заходная</w:t>
            </w:r>
            <w:proofErr w:type="spellEnd"/>
            <w:r w:rsidRPr="00D74C64">
              <w:rPr>
                <w:rFonts w:ascii="Times New Roman" w:eastAsia="Times New Roman" w:hAnsi="Times New Roman" w:cs="Times New Roman"/>
                <w:color w:val="000000"/>
                <w:sz w:val="24"/>
                <w:szCs w:val="24"/>
                <w:lang w:eastAsia="ru-RU"/>
              </w:rPr>
              <w:t xml:space="preserve"> часть 12 мм, основание 14 мм, ГОСТ 7206-1-2005.</w:t>
            </w:r>
          </w:p>
          <w:p w:rsidR="00720DA1" w:rsidRPr="00D74C6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 xml:space="preserve">Внешний диаметр: 28, 32 мм, ГОСТ 7206-1-2005. </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D74C64">
              <w:rPr>
                <w:rFonts w:ascii="Times New Roman" w:eastAsia="Times New Roman" w:hAnsi="Times New Roman" w:cs="Times New Roman"/>
                <w:color w:val="000000"/>
                <w:sz w:val="24"/>
                <w:szCs w:val="24"/>
                <w:lang w:eastAsia="ru-RU"/>
              </w:rPr>
              <w:t>Количество типоразмеров для каждого диаметра 4</w:t>
            </w:r>
            <w:r>
              <w:rPr>
                <w:rFonts w:ascii="Times New Roman" w:eastAsia="Times New Roman" w:hAnsi="Times New Roman" w:cs="Times New Roman"/>
                <w:color w:val="000000"/>
                <w:sz w:val="24"/>
                <w:szCs w:val="24"/>
                <w:lang w:eastAsia="ru-RU"/>
              </w:rPr>
              <w:t>.</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2.19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277"/>
        </w:trPr>
        <w:tc>
          <w:tcPr>
            <w:tcW w:w="2694" w:type="dxa"/>
            <w:gridSpan w:val="3"/>
            <w:shd w:val="clear" w:color="auto" w:fill="auto"/>
            <w:hideMark/>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система NOVAE STICK двойная мобильность</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774BFE">
              <w:rPr>
                <w:rFonts w:ascii="Times New Roman" w:eastAsia="Times New Roman" w:hAnsi="Times New Roman" w:cs="Times New Roman"/>
                <w:color w:val="000000"/>
                <w:sz w:val="24"/>
                <w:szCs w:val="24"/>
                <w:lang w:eastAsia="ru-RU"/>
              </w:rPr>
              <w:t>Эндопротез</w:t>
            </w:r>
            <w:proofErr w:type="spellEnd"/>
            <w:r w:rsidRPr="00774BFE">
              <w:rPr>
                <w:rFonts w:ascii="Times New Roman" w:eastAsia="Times New Roman" w:hAnsi="Times New Roman" w:cs="Times New Roman"/>
                <w:color w:val="000000"/>
                <w:sz w:val="24"/>
                <w:szCs w:val="24"/>
                <w:lang w:eastAsia="ru-RU"/>
              </w:rPr>
              <w:t xml:space="preserve"> тазобедренного сустава двойной мобильности цементной фиксации с </w:t>
            </w:r>
            <w:proofErr w:type="spellStart"/>
            <w:r w:rsidRPr="00774BFE">
              <w:rPr>
                <w:rFonts w:ascii="Times New Roman" w:eastAsia="Times New Roman" w:hAnsi="Times New Roman" w:cs="Times New Roman"/>
                <w:color w:val="000000"/>
                <w:sz w:val="24"/>
                <w:szCs w:val="24"/>
                <w:lang w:eastAsia="ru-RU"/>
              </w:rPr>
              <w:t>бесцементной</w:t>
            </w:r>
            <w:proofErr w:type="spellEnd"/>
            <w:r w:rsidRPr="00774BFE">
              <w:rPr>
                <w:rFonts w:ascii="Times New Roman" w:eastAsia="Times New Roman" w:hAnsi="Times New Roman" w:cs="Times New Roman"/>
                <w:color w:val="000000"/>
                <w:sz w:val="24"/>
                <w:szCs w:val="24"/>
                <w:lang w:eastAsia="ru-RU"/>
              </w:rPr>
              <w:t xml:space="preserve"> ножкой.</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Вертлужный компонент цементной фиксации двойной мобильности</w:t>
            </w:r>
            <w:r>
              <w:rPr>
                <w:rFonts w:ascii="Times New Roman" w:eastAsia="Times New Roman" w:hAnsi="Times New Roman" w:cs="Times New Roman"/>
                <w:color w:val="000000"/>
                <w:sz w:val="24"/>
                <w:szCs w:val="24"/>
                <w:lang w:eastAsia="ru-RU"/>
              </w:rPr>
              <w:t>.</w:t>
            </w:r>
            <w:r w:rsidRPr="00774BFE">
              <w:rPr>
                <w:rFonts w:ascii="Times New Roman" w:eastAsia="Times New Roman" w:hAnsi="Times New Roman" w:cs="Times New Roman"/>
                <w:color w:val="000000"/>
                <w:sz w:val="24"/>
                <w:szCs w:val="24"/>
                <w:lang w:eastAsia="ru-RU"/>
              </w:rPr>
              <w:t xml:space="preserve">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Форма чашки </w:t>
            </w:r>
            <w:proofErr w:type="gramStart"/>
            <w:r w:rsidRPr="00774BFE">
              <w:rPr>
                <w:rFonts w:ascii="Times New Roman" w:eastAsia="Times New Roman" w:hAnsi="Times New Roman" w:cs="Times New Roman"/>
                <w:color w:val="000000"/>
                <w:sz w:val="24"/>
                <w:szCs w:val="24"/>
                <w:lang w:eastAsia="ru-RU"/>
              </w:rPr>
              <w:t>представляет из себя</w:t>
            </w:r>
            <w:proofErr w:type="gramEnd"/>
            <w:r w:rsidRPr="00774BFE">
              <w:rPr>
                <w:rFonts w:ascii="Times New Roman" w:eastAsia="Times New Roman" w:hAnsi="Times New Roman" w:cs="Times New Roman"/>
                <w:color w:val="000000"/>
                <w:sz w:val="24"/>
                <w:szCs w:val="24"/>
                <w:lang w:eastAsia="ru-RU"/>
              </w:rPr>
              <w:t xml:space="preserve"> - полусферу.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Чашка выполнена из нержавеющей стали (ISO 5832-1).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Фиксация чашки осуществляется посредствам костного цемента.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Внешняя поверхность чашки имеет ребристое строение для лучшего контакта с костным цементом.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Внутренняя поверхность чашки гладко отполирована для свободного движения мобильного полиэтиленового вкладыша по ее поверхности.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Внешний диаметр чашки в диапазоне  не менее 45-59 мм.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Толщина стенки чашки не более 2 мм.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Чашка допускает выполнение МРТ исследования в послеоперационном периоде.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Материал вкладыша под чашку </w:t>
            </w:r>
            <w:proofErr w:type="spellStart"/>
            <w:r w:rsidRPr="00774BFE">
              <w:rPr>
                <w:rFonts w:ascii="Times New Roman" w:eastAsia="Times New Roman" w:hAnsi="Times New Roman" w:cs="Times New Roman"/>
                <w:color w:val="000000"/>
                <w:sz w:val="24"/>
                <w:szCs w:val="24"/>
                <w:lang w:eastAsia="ru-RU"/>
              </w:rPr>
              <w:t>ультравысокомолекулярный</w:t>
            </w:r>
            <w:proofErr w:type="spellEnd"/>
            <w:r w:rsidRPr="00774BFE">
              <w:rPr>
                <w:rFonts w:ascii="Times New Roman" w:eastAsia="Times New Roman" w:hAnsi="Times New Roman" w:cs="Times New Roman"/>
                <w:color w:val="000000"/>
                <w:sz w:val="24"/>
                <w:szCs w:val="24"/>
                <w:lang w:eastAsia="ru-RU"/>
              </w:rPr>
              <w:t xml:space="preserve"> полиэтилен UHMWPE (ISO 5834-2).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Чашка не имеет дополнительных элементов фиксации.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Мобильный вкладыш для вертлужного компонента </w:t>
            </w:r>
            <w:proofErr w:type="spellStart"/>
            <w:r w:rsidRPr="00774BFE">
              <w:rPr>
                <w:rFonts w:ascii="Times New Roman" w:eastAsia="Times New Roman" w:hAnsi="Times New Roman" w:cs="Times New Roman"/>
                <w:color w:val="000000"/>
                <w:sz w:val="24"/>
                <w:szCs w:val="24"/>
                <w:lang w:eastAsia="ru-RU"/>
              </w:rPr>
              <w:t>бесцементной</w:t>
            </w:r>
            <w:proofErr w:type="spellEnd"/>
            <w:r w:rsidRPr="00774BFE">
              <w:rPr>
                <w:rFonts w:ascii="Times New Roman" w:eastAsia="Times New Roman" w:hAnsi="Times New Roman" w:cs="Times New Roman"/>
                <w:color w:val="000000"/>
                <w:sz w:val="24"/>
                <w:szCs w:val="24"/>
                <w:lang w:eastAsia="ru-RU"/>
              </w:rPr>
              <w:t xml:space="preserve"> и цементной фиксации двойной мобильности</w:t>
            </w:r>
            <w:r>
              <w:rPr>
                <w:rFonts w:ascii="Times New Roman" w:eastAsia="Times New Roman" w:hAnsi="Times New Roman" w:cs="Times New Roman"/>
                <w:color w:val="000000"/>
                <w:sz w:val="24"/>
                <w:szCs w:val="24"/>
                <w:lang w:eastAsia="ru-RU"/>
              </w:rPr>
              <w:t>.</w:t>
            </w:r>
            <w:r w:rsidRPr="00774BFE">
              <w:rPr>
                <w:rFonts w:ascii="Times New Roman" w:eastAsia="Times New Roman" w:hAnsi="Times New Roman" w:cs="Times New Roman"/>
                <w:color w:val="000000"/>
                <w:sz w:val="24"/>
                <w:szCs w:val="24"/>
                <w:lang w:eastAsia="ru-RU"/>
              </w:rPr>
              <w:t xml:space="preserve">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Материал изготовления – </w:t>
            </w:r>
            <w:proofErr w:type="spellStart"/>
            <w:r w:rsidRPr="00774BFE">
              <w:rPr>
                <w:rFonts w:ascii="Times New Roman" w:eastAsia="Times New Roman" w:hAnsi="Times New Roman" w:cs="Times New Roman"/>
                <w:color w:val="000000"/>
                <w:sz w:val="24"/>
                <w:szCs w:val="24"/>
                <w:lang w:eastAsia="ru-RU"/>
              </w:rPr>
              <w:t>ультравысокомолекулярный</w:t>
            </w:r>
            <w:proofErr w:type="spellEnd"/>
            <w:r w:rsidRPr="00774BFE">
              <w:rPr>
                <w:rFonts w:ascii="Times New Roman" w:eastAsia="Times New Roman" w:hAnsi="Times New Roman" w:cs="Times New Roman"/>
                <w:color w:val="000000"/>
                <w:sz w:val="24"/>
                <w:szCs w:val="24"/>
                <w:lang w:eastAsia="ru-RU"/>
              </w:rPr>
              <w:t xml:space="preserve"> полиэтилен UHMWPE (ISO 5834-2).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Форма  – увеличенная полусфера, с удерживающим головку </w:t>
            </w:r>
            <w:proofErr w:type="spellStart"/>
            <w:r w:rsidRPr="00774BFE">
              <w:rPr>
                <w:rFonts w:ascii="Times New Roman" w:eastAsia="Times New Roman" w:hAnsi="Times New Roman" w:cs="Times New Roman"/>
                <w:color w:val="000000"/>
                <w:sz w:val="24"/>
                <w:szCs w:val="24"/>
                <w:lang w:eastAsia="ru-RU"/>
              </w:rPr>
              <w:t>ретенционным</w:t>
            </w:r>
            <w:proofErr w:type="spellEnd"/>
            <w:r w:rsidRPr="00774BFE">
              <w:rPr>
                <w:rFonts w:ascii="Times New Roman" w:eastAsia="Times New Roman" w:hAnsi="Times New Roman" w:cs="Times New Roman"/>
                <w:color w:val="000000"/>
                <w:sz w:val="24"/>
                <w:szCs w:val="24"/>
                <w:lang w:eastAsia="ru-RU"/>
              </w:rPr>
              <w:t xml:space="preserve"> кольцом.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Внешний диаметр вкладыша имеет диапазон  не менее 45-59 мм.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Внутренний диаметр вкладыша предназначен под головки диаметром  28 мм.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Вкладыш  предназначен для </w:t>
            </w:r>
            <w:proofErr w:type="gramStart"/>
            <w:r w:rsidRPr="00774BFE">
              <w:rPr>
                <w:rFonts w:ascii="Times New Roman" w:eastAsia="Times New Roman" w:hAnsi="Times New Roman" w:cs="Times New Roman"/>
                <w:color w:val="000000"/>
                <w:sz w:val="24"/>
                <w:szCs w:val="24"/>
                <w:lang w:eastAsia="ru-RU"/>
              </w:rPr>
              <w:t>использования</w:t>
            </w:r>
            <w:proofErr w:type="gramEnd"/>
            <w:r w:rsidRPr="00774BFE">
              <w:rPr>
                <w:rFonts w:ascii="Times New Roman" w:eastAsia="Times New Roman" w:hAnsi="Times New Roman" w:cs="Times New Roman"/>
                <w:color w:val="000000"/>
                <w:sz w:val="24"/>
                <w:szCs w:val="24"/>
                <w:lang w:eastAsia="ru-RU"/>
              </w:rPr>
              <w:t xml:space="preserve"> как с металлическими, так и с керамическими головками диаметром  28 мм.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Толщина стенки вкладыша  не более 9 мм.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Размер вкладыша соответствует размеру вертлужного компонента</w:t>
            </w:r>
            <w:proofErr w:type="gramStart"/>
            <w:r w:rsidRPr="00774BFE">
              <w:rPr>
                <w:rFonts w:ascii="Times New Roman" w:eastAsia="Times New Roman" w:hAnsi="Times New Roman" w:cs="Times New Roman"/>
                <w:color w:val="000000"/>
                <w:sz w:val="24"/>
                <w:szCs w:val="24"/>
                <w:lang w:eastAsia="ru-RU"/>
              </w:rPr>
              <w:t xml:space="preserve"> .</w:t>
            </w:r>
            <w:proofErr w:type="gramEnd"/>
            <w:r w:rsidRPr="00774BFE">
              <w:rPr>
                <w:rFonts w:ascii="Times New Roman" w:eastAsia="Times New Roman" w:hAnsi="Times New Roman" w:cs="Times New Roman"/>
                <w:color w:val="000000"/>
                <w:sz w:val="24"/>
                <w:szCs w:val="24"/>
                <w:lang w:eastAsia="ru-RU"/>
              </w:rPr>
              <w:t xml:space="preserve">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Количество типоразмеров  не менее 12 шт.</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Головка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Материал: сплав </w:t>
            </w:r>
            <w:proofErr w:type="spellStart"/>
            <w:r w:rsidRPr="00774BFE">
              <w:rPr>
                <w:rFonts w:ascii="Times New Roman" w:eastAsia="Times New Roman" w:hAnsi="Times New Roman" w:cs="Times New Roman"/>
                <w:color w:val="000000"/>
                <w:sz w:val="24"/>
                <w:szCs w:val="24"/>
                <w:lang w:eastAsia="ru-RU"/>
              </w:rPr>
              <w:t>CoCr</w:t>
            </w:r>
            <w:proofErr w:type="spellEnd"/>
            <w:r w:rsidRPr="00774BFE">
              <w:rPr>
                <w:rFonts w:ascii="Times New Roman" w:eastAsia="Times New Roman" w:hAnsi="Times New Roman" w:cs="Times New Roman"/>
                <w:color w:val="000000"/>
                <w:sz w:val="24"/>
                <w:szCs w:val="24"/>
                <w:lang w:eastAsia="ru-RU"/>
              </w:rPr>
              <w:t xml:space="preserve"> в соответствие со стандартом ISO 5832-4 .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Центрирующая шейка: </w:t>
            </w:r>
            <w:proofErr w:type="spellStart"/>
            <w:r w:rsidRPr="00774BFE">
              <w:rPr>
                <w:rFonts w:ascii="Times New Roman" w:eastAsia="Times New Roman" w:hAnsi="Times New Roman" w:cs="Times New Roman"/>
                <w:color w:val="000000"/>
                <w:sz w:val="24"/>
                <w:szCs w:val="24"/>
                <w:lang w:eastAsia="ru-RU"/>
              </w:rPr>
              <w:t>заходная</w:t>
            </w:r>
            <w:proofErr w:type="spellEnd"/>
            <w:r w:rsidRPr="00774BFE">
              <w:rPr>
                <w:rFonts w:ascii="Times New Roman" w:eastAsia="Times New Roman" w:hAnsi="Times New Roman" w:cs="Times New Roman"/>
                <w:color w:val="000000"/>
                <w:sz w:val="24"/>
                <w:szCs w:val="24"/>
                <w:lang w:eastAsia="ru-RU"/>
              </w:rPr>
              <w:t xml:space="preserve"> часть 12 мм, основание 14 мм, ГОСТ 7206-1-2005 .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Внешний диаметр: 28, 32 мм, ГОСТ 7206-1-2005 .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lastRenderedPageBreak/>
              <w:t>Количество типоразмеров для каждого диаметра не менее 4 шт.</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Ножка </w:t>
            </w:r>
            <w:proofErr w:type="spellStart"/>
            <w:r w:rsidRPr="00774BFE">
              <w:rPr>
                <w:rFonts w:ascii="Times New Roman" w:eastAsia="Times New Roman" w:hAnsi="Times New Roman" w:cs="Times New Roman"/>
                <w:color w:val="000000"/>
                <w:sz w:val="24"/>
                <w:szCs w:val="24"/>
                <w:lang w:eastAsia="ru-RU"/>
              </w:rPr>
              <w:t>эндопротеза</w:t>
            </w:r>
            <w:proofErr w:type="spellEnd"/>
            <w:r w:rsidRPr="00774BFE">
              <w:rPr>
                <w:rFonts w:ascii="Times New Roman" w:eastAsia="Times New Roman" w:hAnsi="Times New Roman" w:cs="Times New Roman"/>
                <w:color w:val="000000"/>
                <w:sz w:val="24"/>
                <w:szCs w:val="24"/>
                <w:lang w:eastAsia="ru-RU"/>
              </w:rPr>
              <w:t xml:space="preserve"> бедренного сустава.</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Материал изготовления: титановый сплав Ti6Al4V в соответствие со стандартом ISO 5832-3 .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Покрытие по всей рабочей поверхности ножки (от шейки до срединной оси ножки, от срединной оси ножки до дистального конца ножки), ГОСТ 7206-1-2005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Материал покрытия: гидроксиапатит</w:t>
            </w:r>
            <w:proofErr w:type="gramStart"/>
            <w:r w:rsidRPr="00774BFE">
              <w:rPr>
                <w:rFonts w:ascii="Times New Roman" w:eastAsia="Times New Roman" w:hAnsi="Times New Roman" w:cs="Times New Roman"/>
                <w:color w:val="000000"/>
                <w:sz w:val="24"/>
                <w:szCs w:val="24"/>
                <w:lang w:eastAsia="ru-RU"/>
              </w:rPr>
              <w:t xml:space="preserve"> .</w:t>
            </w:r>
            <w:proofErr w:type="gramEnd"/>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Толщина покрытия гидроксиапатит 155 ± 35 µm.</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Форма: прямая самоцентрирующаяся ножка в виде тройного клина, усечённого в проксимальной части с латеральной стороны</w:t>
            </w:r>
            <w:proofErr w:type="gramStart"/>
            <w:r w:rsidRPr="00774BFE">
              <w:rPr>
                <w:rFonts w:ascii="Times New Roman" w:eastAsia="Times New Roman" w:hAnsi="Times New Roman" w:cs="Times New Roman"/>
                <w:color w:val="000000"/>
                <w:sz w:val="24"/>
                <w:szCs w:val="24"/>
                <w:lang w:eastAsia="ru-RU"/>
              </w:rPr>
              <w:t xml:space="preserve"> .</w:t>
            </w:r>
            <w:proofErr w:type="gramEnd"/>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Макроструктура поверхности ножки - в проксимальной части - поперечные борозды по всему периметру,  в центральной и дистальной части - продольные борозды.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Характеристика граней: </w:t>
            </w:r>
            <w:proofErr w:type="gramStart"/>
            <w:r w:rsidRPr="00774BFE">
              <w:rPr>
                <w:rFonts w:ascii="Times New Roman" w:eastAsia="Times New Roman" w:hAnsi="Times New Roman" w:cs="Times New Roman"/>
                <w:color w:val="000000"/>
                <w:sz w:val="24"/>
                <w:szCs w:val="24"/>
                <w:lang w:eastAsia="ru-RU"/>
              </w:rPr>
              <w:t>закруглённые</w:t>
            </w:r>
            <w:proofErr w:type="gramEnd"/>
            <w:r w:rsidRPr="00774BFE">
              <w:rPr>
                <w:rFonts w:ascii="Times New Roman" w:eastAsia="Times New Roman" w:hAnsi="Times New Roman" w:cs="Times New Roman"/>
                <w:color w:val="000000"/>
                <w:sz w:val="24"/>
                <w:szCs w:val="24"/>
                <w:lang w:eastAsia="ru-RU"/>
              </w:rPr>
              <w:t xml:space="preserve">.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Фиксация: первичная - пресс-</w:t>
            </w:r>
            <w:proofErr w:type="spellStart"/>
            <w:r w:rsidRPr="00774BFE">
              <w:rPr>
                <w:rFonts w:ascii="Times New Roman" w:eastAsia="Times New Roman" w:hAnsi="Times New Roman" w:cs="Times New Roman"/>
                <w:color w:val="000000"/>
                <w:sz w:val="24"/>
                <w:szCs w:val="24"/>
                <w:lang w:eastAsia="ru-RU"/>
              </w:rPr>
              <w:t>фит</w:t>
            </w:r>
            <w:proofErr w:type="spellEnd"/>
            <w:r w:rsidRPr="00774BFE">
              <w:rPr>
                <w:rFonts w:ascii="Times New Roman" w:eastAsia="Times New Roman" w:hAnsi="Times New Roman" w:cs="Times New Roman"/>
                <w:color w:val="000000"/>
                <w:sz w:val="24"/>
                <w:szCs w:val="24"/>
                <w:lang w:eastAsia="ru-RU"/>
              </w:rPr>
              <w:t xml:space="preserve">, вторичная – </w:t>
            </w:r>
            <w:proofErr w:type="spellStart"/>
            <w:r w:rsidRPr="00774BFE">
              <w:rPr>
                <w:rFonts w:ascii="Times New Roman" w:eastAsia="Times New Roman" w:hAnsi="Times New Roman" w:cs="Times New Roman"/>
                <w:color w:val="000000"/>
                <w:sz w:val="24"/>
                <w:szCs w:val="24"/>
                <w:lang w:eastAsia="ru-RU"/>
              </w:rPr>
              <w:t>остеоинтеграция</w:t>
            </w:r>
            <w:proofErr w:type="spellEnd"/>
            <w:r w:rsidRPr="00774BFE">
              <w:rPr>
                <w:rFonts w:ascii="Times New Roman" w:eastAsia="Times New Roman" w:hAnsi="Times New Roman" w:cs="Times New Roman"/>
                <w:color w:val="000000"/>
                <w:sz w:val="24"/>
                <w:szCs w:val="24"/>
                <w:lang w:eastAsia="ru-RU"/>
              </w:rPr>
              <w:t xml:space="preserve">.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Поверхность шейки: полированная.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Центрирующая шейка: </w:t>
            </w:r>
            <w:proofErr w:type="spellStart"/>
            <w:r w:rsidRPr="00774BFE">
              <w:rPr>
                <w:rFonts w:ascii="Times New Roman" w:eastAsia="Times New Roman" w:hAnsi="Times New Roman" w:cs="Times New Roman"/>
                <w:color w:val="000000"/>
                <w:sz w:val="24"/>
                <w:szCs w:val="24"/>
                <w:lang w:eastAsia="ru-RU"/>
              </w:rPr>
              <w:t>заходная</w:t>
            </w:r>
            <w:proofErr w:type="spellEnd"/>
            <w:r w:rsidRPr="00774BFE">
              <w:rPr>
                <w:rFonts w:ascii="Times New Roman" w:eastAsia="Times New Roman" w:hAnsi="Times New Roman" w:cs="Times New Roman"/>
                <w:color w:val="000000"/>
                <w:sz w:val="24"/>
                <w:szCs w:val="24"/>
                <w:lang w:eastAsia="ru-RU"/>
              </w:rPr>
              <w:t xml:space="preserve"> часть 12 мм, основание 14 мм, ГОСТ 7206-1-2005 .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Количество версий не менее 2 шт.</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Стандартная версия.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774BFE">
              <w:rPr>
                <w:rFonts w:ascii="Times New Roman" w:eastAsia="Times New Roman" w:hAnsi="Times New Roman" w:cs="Times New Roman"/>
                <w:color w:val="000000"/>
                <w:sz w:val="24"/>
                <w:szCs w:val="24"/>
                <w:lang w:eastAsia="ru-RU"/>
              </w:rPr>
              <w:t>Латерализованная</w:t>
            </w:r>
            <w:proofErr w:type="spellEnd"/>
            <w:r w:rsidRPr="00774BFE">
              <w:rPr>
                <w:rFonts w:ascii="Times New Roman" w:eastAsia="Times New Roman" w:hAnsi="Times New Roman" w:cs="Times New Roman"/>
                <w:color w:val="000000"/>
                <w:sz w:val="24"/>
                <w:szCs w:val="24"/>
                <w:lang w:eastAsia="ru-RU"/>
              </w:rPr>
              <w:t xml:space="preserve"> версия.</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Угол наклона шейки стандартной версии, ГОСТ 7206-1-2005 не более 135 градус.</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Угол наклона шейки </w:t>
            </w:r>
            <w:proofErr w:type="spellStart"/>
            <w:r w:rsidRPr="00774BFE">
              <w:rPr>
                <w:rFonts w:ascii="Times New Roman" w:eastAsia="Times New Roman" w:hAnsi="Times New Roman" w:cs="Times New Roman"/>
                <w:color w:val="000000"/>
                <w:sz w:val="24"/>
                <w:szCs w:val="24"/>
                <w:lang w:eastAsia="ru-RU"/>
              </w:rPr>
              <w:t>латерализованной</w:t>
            </w:r>
            <w:proofErr w:type="spellEnd"/>
            <w:r w:rsidRPr="00774BFE">
              <w:rPr>
                <w:rFonts w:ascii="Times New Roman" w:eastAsia="Times New Roman" w:hAnsi="Times New Roman" w:cs="Times New Roman"/>
                <w:color w:val="000000"/>
                <w:sz w:val="24"/>
                <w:szCs w:val="24"/>
                <w:lang w:eastAsia="ru-RU"/>
              </w:rPr>
              <w:t xml:space="preserve"> версии,  ГОСТ 7206-1-2005 не более 135 градус.</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Количество типоразмеров для стандартной версии не менее 11 шт.</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Количество типоразмеров для </w:t>
            </w:r>
            <w:proofErr w:type="spellStart"/>
            <w:r w:rsidRPr="00774BFE">
              <w:rPr>
                <w:rFonts w:ascii="Times New Roman" w:eastAsia="Times New Roman" w:hAnsi="Times New Roman" w:cs="Times New Roman"/>
                <w:color w:val="000000"/>
                <w:sz w:val="24"/>
                <w:szCs w:val="24"/>
                <w:lang w:eastAsia="ru-RU"/>
              </w:rPr>
              <w:t>латерализованной</w:t>
            </w:r>
            <w:proofErr w:type="spellEnd"/>
            <w:r w:rsidRPr="00774BFE">
              <w:rPr>
                <w:rFonts w:ascii="Times New Roman" w:eastAsia="Times New Roman" w:hAnsi="Times New Roman" w:cs="Times New Roman"/>
                <w:color w:val="000000"/>
                <w:sz w:val="24"/>
                <w:szCs w:val="24"/>
                <w:lang w:eastAsia="ru-RU"/>
              </w:rPr>
              <w:t xml:space="preserve"> версии не менее 10 шт.</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Длина ножки - стандартной версии, ГОСТ 7206-1-2005 в диапазоне  не менее 115 - 190 мм.</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Длина ножки - </w:t>
            </w:r>
            <w:proofErr w:type="spellStart"/>
            <w:r w:rsidRPr="00774BFE">
              <w:rPr>
                <w:rFonts w:ascii="Times New Roman" w:eastAsia="Times New Roman" w:hAnsi="Times New Roman" w:cs="Times New Roman"/>
                <w:color w:val="000000"/>
                <w:sz w:val="24"/>
                <w:szCs w:val="24"/>
                <w:lang w:eastAsia="ru-RU"/>
              </w:rPr>
              <w:t>латерализованная</w:t>
            </w:r>
            <w:proofErr w:type="spellEnd"/>
            <w:r w:rsidRPr="00774BFE">
              <w:rPr>
                <w:rFonts w:ascii="Times New Roman" w:eastAsia="Times New Roman" w:hAnsi="Times New Roman" w:cs="Times New Roman"/>
                <w:color w:val="000000"/>
                <w:sz w:val="24"/>
                <w:szCs w:val="24"/>
                <w:lang w:eastAsia="ru-RU"/>
              </w:rPr>
              <w:t xml:space="preserve"> версии, ГОСТ 7206-1-2005 в диапазоне  не менее 130 - 190 мм.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2.20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67"/>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с Биполярной чашкой, </w:t>
            </w:r>
            <w:proofErr w:type="spellStart"/>
            <w:r w:rsidRPr="00874733">
              <w:rPr>
                <w:rFonts w:ascii="Times New Roman" w:hAnsi="Times New Roman" w:cs="Times New Roman"/>
                <w:sz w:val="24"/>
                <w:szCs w:val="24"/>
              </w:rPr>
              <w:t>Aesculap</w:t>
            </w:r>
            <w:proofErr w:type="spellEnd"/>
            <w:r w:rsidRPr="00874733">
              <w:rPr>
                <w:rFonts w:ascii="Times New Roman" w:hAnsi="Times New Roman" w:cs="Times New Roman"/>
                <w:sz w:val="24"/>
                <w:szCs w:val="24"/>
              </w:rPr>
              <w:t xml:space="preserve"> Германия</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Ве</w:t>
            </w:r>
            <w:r>
              <w:rPr>
                <w:rFonts w:ascii="Times New Roman" w:eastAsia="Times New Roman" w:hAnsi="Times New Roman" w:cs="Times New Roman"/>
                <w:color w:val="000000"/>
                <w:sz w:val="24"/>
                <w:szCs w:val="24"/>
                <w:lang w:eastAsia="ru-RU"/>
              </w:rPr>
              <w:t>ртлужный биполярный компонент.</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Материал </w:t>
            </w:r>
            <w:r>
              <w:rPr>
                <w:rFonts w:ascii="Times New Roman" w:eastAsia="Times New Roman" w:hAnsi="Times New Roman" w:cs="Times New Roman"/>
                <w:color w:val="000000"/>
                <w:sz w:val="24"/>
                <w:szCs w:val="24"/>
                <w:lang w:eastAsia="ru-RU"/>
              </w:rPr>
              <w:t>изготовления: и</w:t>
            </w:r>
            <w:r w:rsidRPr="00774BFE">
              <w:rPr>
                <w:rFonts w:ascii="Times New Roman" w:eastAsia="Times New Roman" w:hAnsi="Times New Roman" w:cs="Times New Roman"/>
                <w:color w:val="000000"/>
                <w:sz w:val="24"/>
                <w:szCs w:val="24"/>
                <w:lang w:eastAsia="ru-RU"/>
              </w:rPr>
              <w:t>мплантируемая сталь стандарт ISO 5832-1.</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Форма: </w:t>
            </w:r>
            <w:r>
              <w:rPr>
                <w:rFonts w:ascii="Times New Roman" w:eastAsia="Times New Roman" w:hAnsi="Times New Roman" w:cs="Times New Roman"/>
                <w:color w:val="000000"/>
                <w:sz w:val="24"/>
                <w:szCs w:val="24"/>
                <w:lang w:eastAsia="ru-RU"/>
              </w:rPr>
              <w:t>п</w:t>
            </w:r>
            <w:r w:rsidRPr="00774BFE">
              <w:rPr>
                <w:rFonts w:ascii="Times New Roman" w:eastAsia="Times New Roman" w:hAnsi="Times New Roman" w:cs="Times New Roman"/>
                <w:color w:val="000000"/>
                <w:sz w:val="24"/>
                <w:szCs w:val="24"/>
                <w:lang w:eastAsia="ru-RU"/>
              </w:rPr>
              <w:t>олусфера с полированной поверхностью.</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Запорный механизм в виде раздвижного кольца.</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Совместим с полиэтиленовыми вкладышами с внутренним диаметром не более 28 мм</w:t>
            </w:r>
            <w:r>
              <w:rPr>
                <w:rFonts w:ascii="Times New Roman" w:eastAsia="Times New Roman" w:hAnsi="Times New Roman" w:cs="Times New Roman"/>
                <w:color w:val="000000"/>
                <w:sz w:val="24"/>
                <w:szCs w:val="24"/>
                <w:lang w:eastAsia="ru-RU"/>
              </w:rPr>
              <w:t>.</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Количество типоразмеров для каждой версии, 12:  C наружным диаметром не менее 43 – 55 мм с шагом не более 1мм.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Вкладыш в биполярный компонент.</w:t>
            </w:r>
            <w:r w:rsidRPr="00774BFE">
              <w:rPr>
                <w:rFonts w:ascii="Times New Roman" w:eastAsia="Times New Roman" w:hAnsi="Times New Roman" w:cs="Times New Roman"/>
                <w:color w:val="000000"/>
                <w:sz w:val="24"/>
                <w:szCs w:val="24"/>
                <w:lang w:eastAsia="ru-RU"/>
              </w:rPr>
              <w:t xml:space="preserve">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Материал изготовления - высокомолекулярный полиэтилен, изготовленный в соответствии со стандартом ISO 5834-2. Совместимость – один вкладыш совместим не более чем с одним типоразмером биполярного компонента</w:t>
            </w:r>
            <w:r>
              <w:rPr>
                <w:rFonts w:ascii="Times New Roman" w:eastAsia="Times New Roman" w:hAnsi="Times New Roman" w:cs="Times New Roman"/>
                <w:color w:val="000000"/>
                <w:sz w:val="24"/>
                <w:szCs w:val="24"/>
                <w:lang w:eastAsia="ru-RU"/>
              </w:rPr>
              <w:t>.</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lastRenderedPageBreak/>
              <w:t>Размеры – предназначены для чашек с наружным диаметром не менее (43 – 55 мм) и головок диаметром не более 28 мм.</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Головка </w:t>
            </w:r>
            <w:proofErr w:type="spellStart"/>
            <w:r w:rsidRPr="00774BFE">
              <w:rPr>
                <w:rFonts w:ascii="Times New Roman" w:eastAsia="Times New Roman" w:hAnsi="Times New Roman" w:cs="Times New Roman"/>
                <w:color w:val="000000"/>
                <w:sz w:val="24"/>
                <w:szCs w:val="24"/>
                <w:lang w:eastAsia="ru-RU"/>
              </w:rPr>
              <w:t>эндопротеза</w:t>
            </w:r>
            <w:proofErr w:type="spellEnd"/>
            <w:r w:rsidRPr="00774BFE">
              <w:rPr>
                <w:rFonts w:ascii="Times New Roman" w:eastAsia="Times New Roman" w:hAnsi="Times New Roman" w:cs="Times New Roman"/>
                <w:color w:val="000000"/>
                <w:sz w:val="24"/>
                <w:szCs w:val="24"/>
                <w:lang w:eastAsia="ru-RU"/>
              </w:rPr>
              <w:t xml:space="preserve"> – из сплава кобальт-хром, Ø 28мм, типоразмеров не менее 5, по глубине посадки на шейку ножки:-3,5мм, 0мм, +3,5мм, +7,0мм, +10,5мм. Под конус 12/14. Стерильно.</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2.21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18"/>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цементная фиксация (ножка цементная, головка </w:t>
            </w:r>
            <w:proofErr w:type="spellStart"/>
            <w:proofErr w:type="gramStart"/>
            <w:r w:rsidRPr="00874733">
              <w:rPr>
                <w:rFonts w:ascii="Times New Roman" w:hAnsi="Times New Roman" w:cs="Times New Roman"/>
                <w:sz w:val="24"/>
                <w:szCs w:val="24"/>
              </w:rPr>
              <w:t>С</w:t>
            </w:r>
            <w:proofErr w:type="gramEnd"/>
            <w:r w:rsidRPr="00874733">
              <w:rPr>
                <w:rFonts w:ascii="Times New Roman" w:hAnsi="Times New Roman" w:cs="Times New Roman"/>
                <w:sz w:val="24"/>
                <w:szCs w:val="24"/>
              </w:rPr>
              <w:t>oCr</w:t>
            </w:r>
            <w:proofErr w:type="spellEnd"/>
            <w:r w:rsidRPr="00874733">
              <w:rPr>
                <w:rFonts w:ascii="Times New Roman" w:hAnsi="Times New Roman" w:cs="Times New Roman"/>
                <w:sz w:val="24"/>
                <w:szCs w:val="24"/>
              </w:rPr>
              <w:t xml:space="preserve"> 32 мм, чашка)</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Ножка </w:t>
            </w:r>
            <w:proofErr w:type="spellStart"/>
            <w:r w:rsidRPr="00774BFE">
              <w:rPr>
                <w:rFonts w:ascii="Times New Roman" w:eastAsia="Times New Roman" w:hAnsi="Times New Roman" w:cs="Times New Roman"/>
                <w:color w:val="000000"/>
                <w:sz w:val="24"/>
                <w:szCs w:val="24"/>
                <w:lang w:eastAsia="ru-RU"/>
              </w:rPr>
              <w:t>эндопротеза</w:t>
            </w:r>
            <w:proofErr w:type="spellEnd"/>
            <w:r w:rsidRPr="00774BFE">
              <w:rPr>
                <w:rFonts w:ascii="Times New Roman" w:eastAsia="Times New Roman" w:hAnsi="Times New Roman" w:cs="Times New Roman"/>
                <w:color w:val="000000"/>
                <w:sz w:val="24"/>
                <w:szCs w:val="24"/>
                <w:lang w:eastAsia="ru-RU"/>
              </w:rPr>
              <w:t>, типоразмеры не менее 10.</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Форма ножки в виде </w:t>
            </w:r>
            <w:proofErr w:type="spellStart"/>
            <w:r w:rsidRPr="00774BFE">
              <w:rPr>
                <w:rFonts w:ascii="Times New Roman" w:eastAsia="Times New Roman" w:hAnsi="Times New Roman" w:cs="Times New Roman"/>
                <w:color w:val="000000"/>
                <w:sz w:val="24"/>
                <w:szCs w:val="24"/>
                <w:lang w:eastAsia="ru-RU"/>
              </w:rPr>
              <w:t>триклина</w:t>
            </w:r>
            <w:proofErr w:type="spellEnd"/>
            <w:r w:rsidRPr="00774BFE">
              <w:rPr>
                <w:rFonts w:ascii="Times New Roman" w:eastAsia="Times New Roman" w:hAnsi="Times New Roman" w:cs="Times New Roman"/>
                <w:color w:val="000000"/>
                <w:sz w:val="24"/>
                <w:szCs w:val="24"/>
                <w:lang w:eastAsia="ru-RU"/>
              </w:rPr>
              <w:t xml:space="preserve"> (</w:t>
            </w:r>
            <w:proofErr w:type="gramStart"/>
            <w:r w:rsidRPr="00774BFE">
              <w:rPr>
                <w:rFonts w:ascii="Times New Roman" w:eastAsia="Times New Roman" w:hAnsi="Times New Roman" w:cs="Times New Roman"/>
                <w:color w:val="000000"/>
                <w:sz w:val="24"/>
                <w:szCs w:val="24"/>
                <w:lang w:eastAsia="ru-RU"/>
              </w:rPr>
              <w:t>во</w:t>
            </w:r>
            <w:proofErr w:type="gramEnd"/>
            <w:r w:rsidRPr="00774BFE">
              <w:rPr>
                <w:rFonts w:ascii="Times New Roman" w:eastAsia="Times New Roman" w:hAnsi="Times New Roman" w:cs="Times New Roman"/>
                <w:color w:val="000000"/>
                <w:sz w:val="24"/>
                <w:szCs w:val="24"/>
                <w:lang w:eastAsia="ru-RU"/>
              </w:rPr>
              <w:t xml:space="preserve"> </w:t>
            </w:r>
            <w:proofErr w:type="gramStart"/>
            <w:r w:rsidRPr="00774BFE">
              <w:rPr>
                <w:rFonts w:ascii="Times New Roman" w:eastAsia="Times New Roman" w:hAnsi="Times New Roman" w:cs="Times New Roman"/>
                <w:color w:val="000000"/>
                <w:sz w:val="24"/>
                <w:szCs w:val="24"/>
                <w:lang w:eastAsia="ru-RU"/>
              </w:rPr>
              <w:t>фронтальной</w:t>
            </w:r>
            <w:proofErr w:type="gramEnd"/>
            <w:r w:rsidRPr="00774BFE">
              <w:rPr>
                <w:rFonts w:ascii="Times New Roman" w:eastAsia="Times New Roman" w:hAnsi="Times New Roman" w:cs="Times New Roman"/>
                <w:color w:val="000000"/>
                <w:sz w:val="24"/>
                <w:szCs w:val="24"/>
                <w:lang w:eastAsia="ru-RU"/>
              </w:rPr>
              <w:t xml:space="preserve">, сагиттальной и поперечной плоскостях); проксимальная часть с латеральными выступами в виде «капюшона кобры», угол шейки не более 135°. На дистальном конце ножки разъем для фиксации </w:t>
            </w:r>
            <w:proofErr w:type="spellStart"/>
            <w:r w:rsidRPr="00774BFE">
              <w:rPr>
                <w:rFonts w:ascii="Times New Roman" w:eastAsia="Times New Roman" w:hAnsi="Times New Roman" w:cs="Times New Roman"/>
                <w:color w:val="000000"/>
                <w:sz w:val="24"/>
                <w:szCs w:val="24"/>
                <w:lang w:eastAsia="ru-RU"/>
              </w:rPr>
              <w:t>централизатора</w:t>
            </w:r>
            <w:proofErr w:type="spellEnd"/>
            <w:r w:rsidRPr="00774BFE">
              <w:rPr>
                <w:rFonts w:ascii="Times New Roman" w:eastAsia="Times New Roman" w:hAnsi="Times New Roman" w:cs="Times New Roman"/>
                <w:color w:val="000000"/>
                <w:sz w:val="24"/>
                <w:szCs w:val="24"/>
                <w:lang w:eastAsia="ru-RU"/>
              </w:rPr>
              <w:t>.</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Материал ножки - кобальт хромовый сплав (</w:t>
            </w:r>
            <w:proofErr w:type="spellStart"/>
            <w:r w:rsidRPr="00774BFE">
              <w:rPr>
                <w:rFonts w:ascii="Times New Roman" w:eastAsia="Times New Roman" w:hAnsi="Times New Roman" w:cs="Times New Roman"/>
                <w:color w:val="000000"/>
                <w:sz w:val="24"/>
                <w:szCs w:val="24"/>
                <w:lang w:eastAsia="ru-RU"/>
              </w:rPr>
              <w:t>CoCrMo</w:t>
            </w:r>
            <w:proofErr w:type="spellEnd"/>
            <w:r w:rsidRPr="00774BFE">
              <w:rPr>
                <w:rFonts w:ascii="Times New Roman" w:eastAsia="Times New Roman" w:hAnsi="Times New Roman" w:cs="Times New Roman"/>
                <w:color w:val="000000"/>
                <w:sz w:val="24"/>
                <w:szCs w:val="24"/>
                <w:lang w:eastAsia="ru-RU"/>
              </w:rPr>
              <w:t>/ISO 5832-12).</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Пропорционально увеличивающийся офсет и длина шейки от 33 до 49 мм, в зависимости от размера и типа ножки. Конус шейки для посадки головки 12/14 мм.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Наличие варианта ножки </w:t>
            </w:r>
            <w:proofErr w:type="gramStart"/>
            <w:r w:rsidRPr="00774BFE">
              <w:rPr>
                <w:rFonts w:ascii="Times New Roman" w:eastAsia="Times New Roman" w:hAnsi="Times New Roman" w:cs="Times New Roman"/>
                <w:color w:val="000000"/>
                <w:sz w:val="24"/>
                <w:szCs w:val="24"/>
                <w:lang w:eastAsia="ru-RU"/>
              </w:rPr>
              <w:t>с</w:t>
            </w:r>
            <w:proofErr w:type="gramEnd"/>
            <w:r w:rsidRPr="00774BFE">
              <w:rPr>
                <w:rFonts w:ascii="Times New Roman" w:eastAsia="Times New Roman" w:hAnsi="Times New Roman" w:cs="Times New Roman"/>
                <w:color w:val="000000"/>
                <w:sz w:val="24"/>
                <w:szCs w:val="24"/>
                <w:lang w:eastAsia="ru-RU"/>
              </w:rPr>
              <w:t xml:space="preserve"> дополнительной </w:t>
            </w:r>
            <w:proofErr w:type="spellStart"/>
            <w:r w:rsidRPr="00774BFE">
              <w:rPr>
                <w:rFonts w:ascii="Times New Roman" w:eastAsia="Times New Roman" w:hAnsi="Times New Roman" w:cs="Times New Roman"/>
                <w:color w:val="000000"/>
                <w:sz w:val="24"/>
                <w:szCs w:val="24"/>
                <w:lang w:eastAsia="ru-RU"/>
              </w:rPr>
              <w:t>латерализацией</w:t>
            </w:r>
            <w:proofErr w:type="spellEnd"/>
            <w:r w:rsidRPr="00774BFE">
              <w:rPr>
                <w:rFonts w:ascii="Times New Roman" w:eastAsia="Times New Roman" w:hAnsi="Times New Roman" w:cs="Times New Roman"/>
                <w:color w:val="000000"/>
                <w:sz w:val="24"/>
                <w:szCs w:val="24"/>
                <w:lang w:eastAsia="ru-RU"/>
              </w:rPr>
              <w:t xml:space="preserve"> на 6мм.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774BFE">
              <w:rPr>
                <w:rFonts w:ascii="Times New Roman" w:eastAsia="Times New Roman" w:hAnsi="Times New Roman" w:cs="Times New Roman"/>
                <w:color w:val="000000"/>
                <w:sz w:val="24"/>
                <w:szCs w:val="24"/>
                <w:lang w:eastAsia="ru-RU"/>
              </w:rPr>
              <w:t xml:space="preserve">Возможность </w:t>
            </w:r>
            <w:proofErr w:type="spellStart"/>
            <w:r w:rsidRPr="00774BFE">
              <w:rPr>
                <w:rFonts w:ascii="Times New Roman" w:eastAsia="Times New Roman" w:hAnsi="Times New Roman" w:cs="Times New Roman"/>
                <w:color w:val="000000"/>
                <w:sz w:val="24"/>
                <w:szCs w:val="24"/>
                <w:lang w:eastAsia="ru-RU"/>
              </w:rPr>
              <w:t>интраоперативного</w:t>
            </w:r>
            <w:proofErr w:type="spellEnd"/>
            <w:r w:rsidRPr="00774BFE">
              <w:rPr>
                <w:rFonts w:ascii="Times New Roman" w:eastAsia="Times New Roman" w:hAnsi="Times New Roman" w:cs="Times New Roman"/>
                <w:color w:val="000000"/>
                <w:sz w:val="24"/>
                <w:szCs w:val="24"/>
                <w:lang w:eastAsia="ru-RU"/>
              </w:rPr>
              <w:t xml:space="preserve"> выбора ножки с увеличенной </w:t>
            </w:r>
            <w:proofErr w:type="spellStart"/>
            <w:r w:rsidRPr="00774BFE">
              <w:rPr>
                <w:rFonts w:ascii="Times New Roman" w:eastAsia="Times New Roman" w:hAnsi="Times New Roman" w:cs="Times New Roman"/>
                <w:color w:val="000000"/>
                <w:sz w:val="24"/>
                <w:szCs w:val="24"/>
                <w:lang w:eastAsia="ru-RU"/>
              </w:rPr>
              <w:t>латерализацией</w:t>
            </w:r>
            <w:proofErr w:type="spellEnd"/>
            <w:r w:rsidRPr="00774BFE">
              <w:rPr>
                <w:rFonts w:ascii="Times New Roman" w:eastAsia="Times New Roman" w:hAnsi="Times New Roman" w:cs="Times New Roman"/>
                <w:color w:val="000000"/>
                <w:sz w:val="24"/>
                <w:szCs w:val="24"/>
                <w:lang w:eastAsia="ru-RU"/>
              </w:rPr>
              <w:t xml:space="preserve"> или стандартную при использовании базового набора установочного инструментария.</w:t>
            </w:r>
            <w:proofErr w:type="gramEnd"/>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Возможность </w:t>
            </w:r>
            <w:proofErr w:type="spellStart"/>
            <w:r w:rsidRPr="00774BFE">
              <w:rPr>
                <w:rFonts w:ascii="Times New Roman" w:eastAsia="Times New Roman" w:hAnsi="Times New Roman" w:cs="Times New Roman"/>
                <w:color w:val="000000"/>
                <w:sz w:val="24"/>
                <w:szCs w:val="24"/>
                <w:lang w:eastAsia="ru-RU"/>
              </w:rPr>
              <w:t>интраоперативного</w:t>
            </w:r>
            <w:proofErr w:type="spellEnd"/>
            <w:r w:rsidRPr="00774BFE">
              <w:rPr>
                <w:rFonts w:ascii="Times New Roman" w:eastAsia="Times New Roman" w:hAnsi="Times New Roman" w:cs="Times New Roman"/>
                <w:color w:val="000000"/>
                <w:sz w:val="24"/>
                <w:szCs w:val="24"/>
                <w:lang w:eastAsia="ru-RU"/>
              </w:rPr>
              <w:t xml:space="preserve"> изменения способа фиксации ножки </w:t>
            </w:r>
            <w:proofErr w:type="spellStart"/>
            <w:r w:rsidRPr="00774BFE">
              <w:rPr>
                <w:rFonts w:ascii="Times New Roman" w:eastAsia="Times New Roman" w:hAnsi="Times New Roman" w:cs="Times New Roman"/>
                <w:color w:val="000000"/>
                <w:sz w:val="24"/>
                <w:szCs w:val="24"/>
                <w:lang w:eastAsia="ru-RU"/>
              </w:rPr>
              <w:t>эндопротеза</w:t>
            </w:r>
            <w:proofErr w:type="spellEnd"/>
            <w:r w:rsidRPr="00774BFE">
              <w:rPr>
                <w:rFonts w:ascii="Times New Roman" w:eastAsia="Times New Roman" w:hAnsi="Times New Roman" w:cs="Times New Roman"/>
                <w:color w:val="000000"/>
                <w:sz w:val="24"/>
                <w:szCs w:val="24"/>
                <w:lang w:eastAsia="ru-RU"/>
              </w:rPr>
              <w:t xml:space="preserve"> (цементного или </w:t>
            </w:r>
            <w:proofErr w:type="spellStart"/>
            <w:r w:rsidRPr="00774BFE">
              <w:rPr>
                <w:rFonts w:ascii="Times New Roman" w:eastAsia="Times New Roman" w:hAnsi="Times New Roman" w:cs="Times New Roman"/>
                <w:color w:val="000000"/>
                <w:sz w:val="24"/>
                <w:szCs w:val="24"/>
                <w:lang w:eastAsia="ru-RU"/>
              </w:rPr>
              <w:t>бесцементного</w:t>
            </w:r>
            <w:proofErr w:type="spellEnd"/>
            <w:r w:rsidRPr="00774BFE">
              <w:rPr>
                <w:rFonts w:ascii="Times New Roman" w:eastAsia="Times New Roman" w:hAnsi="Times New Roman" w:cs="Times New Roman"/>
                <w:color w:val="000000"/>
                <w:sz w:val="24"/>
                <w:szCs w:val="24"/>
                <w:lang w:eastAsia="ru-RU"/>
              </w:rPr>
              <w:t>), при использовании одного комплекта инструментария.</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Головка </w:t>
            </w:r>
            <w:proofErr w:type="spellStart"/>
            <w:r w:rsidRPr="00774BFE">
              <w:rPr>
                <w:rFonts w:ascii="Times New Roman" w:eastAsia="Times New Roman" w:hAnsi="Times New Roman" w:cs="Times New Roman"/>
                <w:color w:val="000000"/>
                <w:sz w:val="24"/>
                <w:szCs w:val="24"/>
                <w:lang w:eastAsia="ru-RU"/>
              </w:rPr>
              <w:t>эндопротеза</w:t>
            </w:r>
            <w:proofErr w:type="spellEnd"/>
            <w:r w:rsidRPr="00774BFE">
              <w:rPr>
                <w:rFonts w:ascii="Times New Roman" w:eastAsia="Times New Roman" w:hAnsi="Times New Roman" w:cs="Times New Roman"/>
                <w:color w:val="000000"/>
                <w:sz w:val="24"/>
                <w:szCs w:val="24"/>
                <w:lang w:eastAsia="ru-RU"/>
              </w:rPr>
              <w:t xml:space="preserve"> металлическая. Головка </w:t>
            </w:r>
            <w:proofErr w:type="spellStart"/>
            <w:r w:rsidRPr="00774BFE">
              <w:rPr>
                <w:rFonts w:ascii="Times New Roman" w:eastAsia="Times New Roman" w:hAnsi="Times New Roman" w:cs="Times New Roman"/>
                <w:color w:val="000000"/>
                <w:sz w:val="24"/>
                <w:szCs w:val="24"/>
                <w:lang w:eastAsia="ru-RU"/>
              </w:rPr>
              <w:t>эндопротеза</w:t>
            </w:r>
            <w:proofErr w:type="spellEnd"/>
            <w:r w:rsidRPr="00774BFE">
              <w:rPr>
                <w:rFonts w:ascii="Times New Roman" w:eastAsia="Times New Roman" w:hAnsi="Times New Roman" w:cs="Times New Roman"/>
                <w:color w:val="000000"/>
                <w:sz w:val="24"/>
                <w:szCs w:val="24"/>
                <w:lang w:eastAsia="ru-RU"/>
              </w:rPr>
              <w:t xml:space="preserve"> – из сплава кобальт-хром, Ø 28мм, Ø  32 мм, типоразмеров не менее 5, по глубине посадки на шейку ножки:-3,5мм, 0мм, +3,5мм, +7,0мм, +10,5мм. Под конус 12/14. Стерильно. Срок стерильности не менее 8 лет. </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Вертлужны</w:t>
            </w:r>
            <w:r>
              <w:rPr>
                <w:rFonts w:ascii="Times New Roman" w:eastAsia="Times New Roman" w:hAnsi="Times New Roman" w:cs="Times New Roman"/>
                <w:color w:val="000000"/>
                <w:sz w:val="24"/>
                <w:szCs w:val="24"/>
                <w:lang w:eastAsia="ru-RU"/>
              </w:rPr>
              <w:t>й компонент цементной фиксации и</w:t>
            </w:r>
            <w:r w:rsidRPr="00774BFE">
              <w:rPr>
                <w:rFonts w:ascii="Times New Roman" w:eastAsia="Times New Roman" w:hAnsi="Times New Roman" w:cs="Times New Roman"/>
                <w:color w:val="000000"/>
                <w:sz w:val="24"/>
                <w:szCs w:val="24"/>
                <w:lang w:eastAsia="ru-RU"/>
              </w:rPr>
              <w:t xml:space="preserve">зготавливается из высокомолекулярного  </w:t>
            </w:r>
            <w:r>
              <w:rPr>
                <w:rFonts w:ascii="Times New Roman" w:eastAsia="Times New Roman" w:hAnsi="Times New Roman" w:cs="Times New Roman"/>
                <w:color w:val="000000"/>
                <w:sz w:val="24"/>
                <w:szCs w:val="24"/>
                <w:lang w:eastAsia="ru-RU"/>
              </w:rPr>
              <w:t>полиэтилена UHMWPE (ISO 5834-2)</w:t>
            </w:r>
            <w:r w:rsidRPr="00774BFE">
              <w:rPr>
                <w:rFonts w:ascii="Times New Roman" w:eastAsia="Times New Roman" w:hAnsi="Times New Roman" w:cs="Times New Roman"/>
                <w:color w:val="000000"/>
                <w:sz w:val="24"/>
                <w:szCs w:val="24"/>
                <w:lang w:eastAsia="ru-RU"/>
              </w:rPr>
              <w:t xml:space="preserve">, с внутренним диаметром под головку 28 мм и  32 мм. Размеры </w:t>
            </w:r>
            <w:proofErr w:type="spellStart"/>
            <w:r w:rsidRPr="00774BFE">
              <w:rPr>
                <w:rFonts w:ascii="Times New Roman" w:eastAsia="Times New Roman" w:hAnsi="Times New Roman" w:cs="Times New Roman"/>
                <w:color w:val="000000"/>
                <w:sz w:val="24"/>
                <w:szCs w:val="24"/>
                <w:lang w:eastAsia="ru-RU"/>
              </w:rPr>
              <w:t>ацетабулярного</w:t>
            </w:r>
            <w:proofErr w:type="spellEnd"/>
            <w:r w:rsidRPr="00774BFE">
              <w:rPr>
                <w:rFonts w:ascii="Times New Roman" w:eastAsia="Times New Roman" w:hAnsi="Times New Roman" w:cs="Times New Roman"/>
                <w:color w:val="000000"/>
                <w:sz w:val="24"/>
                <w:szCs w:val="24"/>
                <w:lang w:eastAsia="ru-RU"/>
              </w:rPr>
              <w:t xml:space="preserve"> компонента (</w:t>
            </w:r>
            <w:proofErr w:type="gramStart"/>
            <w:r w:rsidRPr="00774BFE">
              <w:rPr>
                <w:rFonts w:ascii="Times New Roman" w:eastAsia="Times New Roman" w:hAnsi="Times New Roman" w:cs="Times New Roman"/>
                <w:color w:val="000000"/>
                <w:sz w:val="24"/>
                <w:szCs w:val="24"/>
                <w:lang w:eastAsia="ru-RU"/>
              </w:rPr>
              <w:t>мм</w:t>
            </w:r>
            <w:proofErr w:type="gramEnd"/>
            <w:r w:rsidRPr="00774BFE">
              <w:rPr>
                <w:rFonts w:ascii="Times New Roman" w:eastAsia="Times New Roman" w:hAnsi="Times New Roman" w:cs="Times New Roman"/>
                <w:color w:val="000000"/>
                <w:sz w:val="24"/>
                <w:szCs w:val="24"/>
                <w:lang w:eastAsia="ru-RU"/>
              </w:rPr>
              <w:t>): 42-64</w:t>
            </w:r>
            <w:r>
              <w:rPr>
                <w:rFonts w:ascii="Times New Roman" w:eastAsia="Times New Roman" w:hAnsi="Times New Roman" w:cs="Times New Roman"/>
                <w:color w:val="000000"/>
                <w:sz w:val="24"/>
                <w:szCs w:val="24"/>
                <w:lang w:eastAsia="ru-RU"/>
              </w:rPr>
              <w:t xml:space="preserve"> </w:t>
            </w:r>
            <w:r w:rsidRPr="00774BFE">
              <w:rPr>
                <w:rFonts w:ascii="Times New Roman" w:eastAsia="Times New Roman" w:hAnsi="Times New Roman" w:cs="Times New Roman"/>
                <w:color w:val="000000"/>
                <w:sz w:val="24"/>
                <w:szCs w:val="24"/>
                <w:lang w:eastAsia="ru-RU"/>
              </w:rPr>
              <w:t>мм, шаг 2</w:t>
            </w:r>
            <w:r>
              <w:rPr>
                <w:rFonts w:ascii="Times New Roman" w:eastAsia="Times New Roman" w:hAnsi="Times New Roman" w:cs="Times New Roman"/>
                <w:color w:val="000000"/>
                <w:sz w:val="24"/>
                <w:szCs w:val="24"/>
                <w:lang w:eastAsia="ru-RU"/>
              </w:rPr>
              <w:t xml:space="preserve"> </w:t>
            </w:r>
            <w:r w:rsidRPr="00774BFE">
              <w:rPr>
                <w:rFonts w:ascii="Times New Roman" w:eastAsia="Times New Roman" w:hAnsi="Times New Roman" w:cs="Times New Roman"/>
                <w:color w:val="000000"/>
                <w:sz w:val="24"/>
                <w:szCs w:val="24"/>
                <w:lang w:eastAsia="ru-RU"/>
              </w:rPr>
              <w:t xml:space="preserve">мм (42, 44, 46, 48, 50, </w:t>
            </w:r>
            <w:r>
              <w:rPr>
                <w:rFonts w:ascii="Times New Roman" w:eastAsia="Times New Roman" w:hAnsi="Times New Roman" w:cs="Times New Roman"/>
                <w:color w:val="000000"/>
                <w:sz w:val="24"/>
                <w:szCs w:val="24"/>
                <w:lang w:eastAsia="ru-RU"/>
              </w:rPr>
              <w:t>52, 54, 56, 58, 60, 62, 64 мм)</w:t>
            </w:r>
            <w:r w:rsidRPr="00774BFE">
              <w:rPr>
                <w:rFonts w:ascii="Times New Roman" w:eastAsia="Times New Roman" w:hAnsi="Times New Roman" w:cs="Times New Roman"/>
                <w:color w:val="000000"/>
                <w:sz w:val="24"/>
                <w:szCs w:val="24"/>
                <w:lang w:eastAsia="ru-RU"/>
              </w:rPr>
              <w:t>.</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2.22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83"/>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(вертлужный компонент)</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774BFE">
              <w:rPr>
                <w:rFonts w:ascii="Times New Roman" w:eastAsia="Times New Roman" w:hAnsi="Times New Roman" w:cs="Times New Roman"/>
                <w:color w:val="000000"/>
                <w:sz w:val="24"/>
                <w:szCs w:val="24"/>
                <w:lang w:eastAsia="ru-RU"/>
              </w:rPr>
              <w:t>Ацетабулярная</w:t>
            </w:r>
            <w:proofErr w:type="spellEnd"/>
            <w:r w:rsidRPr="00774BFE">
              <w:rPr>
                <w:rFonts w:ascii="Times New Roman" w:eastAsia="Times New Roman" w:hAnsi="Times New Roman" w:cs="Times New Roman"/>
                <w:color w:val="000000"/>
                <w:sz w:val="24"/>
                <w:szCs w:val="24"/>
                <w:lang w:eastAsia="ru-RU"/>
              </w:rPr>
              <w:t xml:space="preserve"> чашка</w:t>
            </w:r>
            <w:r>
              <w:rPr>
                <w:rFonts w:ascii="Times New Roman" w:eastAsia="Times New Roman" w:hAnsi="Times New Roman" w:cs="Times New Roman"/>
                <w:color w:val="000000"/>
                <w:sz w:val="24"/>
                <w:szCs w:val="24"/>
                <w:lang w:eastAsia="ru-RU"/>
              </w:rPr>
              <w:t>.</w:t>
            </w:r>
            <w:r w:rsidRPr="00774BFE">
              <w:rPr>
                <w:rFonts w:ascii="Times New Roman" w:eastAsia="Times New Roman" w:hAnsi="Times New Roman" w:cs="Times New Roman"/>
                <w:color w:val="000000"/>
                <w:sz w:val="24"/>
                <w:szCs w:val="24"/>
                <w:lang w:eastAsia="ru-RU"/>
              </w:rPr>
              <w:t xml:space="preserve">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Материал изготовления: титановый сплав Ti6Al4V в соответствие со стандартом ISO 5832-3.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Форма: полная полусфера без фланца.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Отверстия под </w:t>
            </w:r>
            <w:proofErr w:type="spellStart"/>
            <w:r w:rsidRPr="00774BFE">
              <w:rPr>
                <w:rFonts w:ascii="Times New Roman" w:eastAsia="Times New Roman" w:hAnsi="Times New Roman" w:cs="Times New Roman"/>
                <w:color w:val="000000"/>
                <w:sz w:val="24"/>
                <w:szCs w:val="24"/>
                <w:lang w:eastAsia="ru-RU"/>
              </w:rPr>
              <w:t>антиротационные</w:t>
            </w:r>
            <w:proofErr w:type="spellEnd"/>
            <w:r w:rsidRPr="00774BFE">
              <w:rPr>
                <w:rFonts w:ascii="Times New Roman" w:eastAsia="Times New Roman" w:hAnsi="Times New Roman" w:cs="Times New Roman"/>
                <w:color w:val="000000"/>
                <w:sz w:val="24"/>
                <w:szCs w:val="24"/>
                <w:lang w:eastAsia="ru-RU"/>
              </w:rPr>
              <w:t xml:space="preserve"> винты, без отверстий, либо с тремя и более отверстиями</w:t>
            </w:r>
            <w:r>
              <w:rPr>
                <w:rFonts w:ascii="Times New Roman" w:eastAsia="Times New Roman" w:hAnsi="Times New Roman" w:cs="Times New Roman"/>
                <w:color w:val="000000"/>
                <w:sz w:val="24"/>
                <w:szCs w:val="24"/>
                <w:lang w:eastAsia="ru-RU"/>
              </w:rPr>
              <w:t>.</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По внутренней поверхности края чашки 12 </w:t>
            </w:r>
            <w:proofErr w:type="spellStart"/>
            <w:r w:rsidRPr="00774BFE">
              <w:rPr>
                <w:rFonts w:ascii="Times New Roman" w:eastAsia="Times New Roman" w:hAnsi="Times New Roman" w:cs="Times New Roman"/>
                <w:color w:val="000000"/>
                <w:sz w:val="24"/>
                <w:szCs w:val="24"/>
                <w:lang w:eastAsia="ru-RU"/>
              </w:rPr>
              <w:t>антиротационных</w:t>
            </w:r>
            <w:proofErr w:type="spellEnd"/>
            <w:r w:rsidRPr="00774BFE">
              <w:rPr>
                <w:rFonts w:ascii="Times New Roman" w:eastAsia="Times New Roman" w:hAnsi="Times New Roman" w:cs="Times New Roman"/>
                <w:color w:val="000000"/>
                <w:sz w:val="24"/>
                <w:szCs w:val="24"/>
                <w:lang w:eastAsia="ru-RU"/>
              </w:rPr>
              <w:t xml:space="preserve"> выемок для механической фиксации вкладыша.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Конусовидный фиксирующий механизм для вкладышей.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Шероховатое высокопористое покрытие.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Пористость покрытия у </w:t>
            </w:r>
            <w:proofErr w:type="spellStart"/>
            <w:r w:rsidRPr="00774BFE">
              <w:rPr>
                <w:rFonts w:ascii="Times New Roman" w:eastAsia="Times New Roman" w:hAnsi="Times New Roman" w:cs="Times New Roman"/>
                <w:color w:val="000000"/>
                <w:sz w:val="24"/>
                <w:szCs w:val="24"/>
                <w:lang w:eastAsia="ru-RU"/>
              </w:rPr>
              <w:t>поверхностине</w:t>
            </w:r>
            <w:proofErr w:type="spellEnd"/>
            <w:r w:rsidRPr="00774BFE">
              <w:rPr>
                <w:rFonts w:ascii="Times New Roman" w:eastAsia="Times New Roman" w:hAnsi="Times New Roman" w:cs="Times New Roman"/>
                <w:color w:val="000000"/>
                <w:sz w:val="24"/>
                <w:szCs w:val="24"/>
                <w:lang w:eastAsia="ru-RU"/>
              </w:rPr>
              <w:t xml:space="preserve"> не менее  80%.</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Пористость покрытия, среднее значение не менее  45%.</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lastRenderedPageBreak/>
              <w:t>Размер пор, мкн не более 250.</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Первичная фиксация – пресс-</w:t>
            </w:r>
            <w:proofErr w:type="spellStart"/>
            <w:r w:rsidRPr="00774BFE">
              <w:rPr>
                <w:rFonts w:ascii="Times New Roman" w:eastAsia="Times New Roman" w:hAnsi="Times New Roman" w:cs="Times New Roman"/>
                <w:color w:val="000000"/>
                <w:sz w:val="24"/>
                <w:szCs w:val="24"/>
                <w:lang w:eastAsia="ru-RU"/>
              </w:rPr>
              <w:t>фит</w:t>
            </w:r>
            <w:proofErr w:type="spellEnd"/>
            <w:r w:rsidRPr="00774BFE">
              <w:rPr>
                <w:rFonts w:ascii="Times New Roman" w:eastAsia="Times New Roman" w:hAnsi="Times New Roman" w:cs="Times New Roman"/>
                <w:color w:val="000000"/>
                <w:sz w:val="24"/>
                <w:szCs w:val="24"/>
                <w:lang w:eastAsia="ru-RU"/>
              </w:rPr>
              <w:t xml:space="preserve">, вторичная – </w:t>
            </w:r>
            <w:proofErr w:type="spellStart"/>
            <w:r w:rsidRPr="00774BFE">
              <w:rPr>
                <w:rFonts w:ascii="Times New Roman" w:eastAsia="Times New Roman" w:hAnsi="Times New Roman" w:cs="Times New Roman"/>
                <w:color w:val="000000"/>
                <w:sz w:val="24"/>
                <w:szCs w:val="24"/>
                <w:lang w:eastAsia="ru-RU"/>
              </w:rPr>
              <w:t>остеоинтеграция</w:t>
            </w:r>
            <w:proofErr w:type="spellEnd"/>
            <w:r w:rsidRPr="00774BFE">
              <w:rPr>
                <w:rFonts w:ascii="Times New Roman" w:eastAsia="Times New Roman" w:hAnsi="Times New Roman" w:cs="Times New Roman"/>
                <w:color w:val="000000"/>
                <w:sz w:val="24"/>
                <w:szCs w:val="24"/>
                <w:lang w:eastAsia="ru-RU"/>
              </w:rPr>
              <w:t xml:space="preserve">, дополнительная фиксация – </w:t>
            </w:r>
            <w:proofErr w:type="spellStart"/>
            <w:r w:rsidRPr="00774BFE">
              <w:rPr>
                <w:rFonts w:ascii="Times New Roman" w:eastAsia="Times New Roman" w:hAnsi="Times New Roman" w:cs="Times New Roman"/>
                <w:color w:val="000000"/>
                <w:sz w:val="24"/>
                <w:szCs w:val="24"/>
                <w:lang w:eastAsia="ru-RU"/>
              </w:rPr>
              <w:t>спонгиозные</w:t>
            </w:r>
            <w:proofErr w:type="spellEnd"/>
            <w:r w:rsidRPr="00774BFE">
              <w:rPr>
                <w:rFonts w:ascii="Times New Roman" w:eastAsia="Times New Roman" w:hAnsi="Times New Roman" w:cs="Times New Roman"/>
                <w:color w:val="000000"/>
                <w:sz w:val="24"/>
                <w:szCs w:val="24"/>
                <w:lang w:eastAsia="ru-RU"/>
              </w:rPr>
              <w:t xml:space="preserve"> винты.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774BFE">
              <w:rPr>
                <w:rFonts w:ascii="Times New Roman" w:eastAsia="Times New Roman" w:hAnsi="Times New Roman" w:cs="Times New Roman"/>
                <w:color w:val="000000"/>
                <w:sz w:val="24"/>
                <w:szCs w:val="24"/>
                <w:lang w:eastAsia="ru-RU"/>
              </w:rPr>
              <w:t>Совместима</w:t>
            </w:r>
            <w:proofErr w:type="gramEnd"/>
            <w:r w:rsidRPr="00774BFE">
              <w:rPr>
                <w:rFonts w:ascii="Times New Roman" w:eastAsia="Times New Roman" w:hAnsi="Times New Roman" w:cs="Times New Roman"/>
                <w:color w:val="000000"/>
                <w:sz w:val="24"/>
                <w:szCs w:val="24"/>
                <w:lang w:eastAsia="ru-RU"/>
              </w:rPr>
              <w:t xml:space="preserve"> с типами вкладышей не менее  2</w:t>
            </w:r>
            <w:r>
              <w:rPr>
                <w:rFonts w:ascii="Times New Roman" w:eastAsia="Times New Roman" w:hAnsi="Times New Roman" w:cs="Times New Roman"/>
                <w:color w:val="000000"/>
                <w:sz w:val="24"/>
                <w:szCs w:val="24"/>
                <w:lang w:eastAsia="ru-RU"/>
              </w:rPr>
              <w:t>:</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С полиэтиленовым.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С керамическим.</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Количество типоразмеров для каждой версии не менее  10.</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С внешним диаметром 48-66 мм с шагом 2 мм, ГОСТ 7206-1-2005.</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2.23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18"/>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w:t>
            </w:r>
            <w:r>
              <w:rPr>
                <w:rFonts w:ascii="Times New Roman" w:hAnsi="Times New Roman" w:cs="Times New Roman"/>
                <w:sz w:val="24"/>
                <w:szCs w:val="24"/>
              </w:rPr>
              <w:t xml:space="preserve">бедренного сустава ревизионный </w:t>
            </w:r>
            <w:r w:rsidRPr="00874733">
              <w:rPr>
                <w:rFonts w:ascii="Times New Roman" w:hAnsi="Times New Roman" w:cs="Times New Roman"/>
                <w:sz w:val="24"/>
                <w:szCs w:val="24"/>
              </w:rPr>
              <w:t>(головка, вкладыш)</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774BFE">
              <w:rPr>
                <w:rFonts w:ascii="Times New Roman" w:eastAsia="Times New Roman" w:hAnsi="Times New Roman" w:cs="Times New Roman"/>
                <w:color w:val="000000"/>
                <w:sz w:val="24"/>
                <w:szCs w:val="24"/>
                <w:lang w:eastAsia="ru-RU"/>
              </w:rPr>
              <w:t>Ацетабулярный</w:t>
            </w:r>
            <w:proofErr w:type="spellEnd"/>
            <w:r w:rsidRPr="00774BFE">
              <w:rPr>
                <w:rFonts w:ascii="Times New Roman" w:eastAsia="Times New Roman" w:hAnsi="Times New Roman" w:cs="Times New Roman"/>
                <w:color w:val="000000"/>
                <w:sz w:val="24"/>
                <w:szCs w:val="24"/>
                <w:lang w:eastAsia="ru-RU"/>
              </w:rPr>
              <w:t xml:space="preserve"> вкладыш</w:t>
            </w:r>
            <w:r>
              <w:rPr>
                <w:rFonts w:ascii="Times New Roman" w:eastAsia="Times New Roman" w:hAnsi="Times New Roman" w:cs="Times New Roman"/>
                <w:color w:val="000000"/>
                <w:sz w:val="24"/>
                <w:szCs w:val="24"/>
                <w:lang w:eastAsia="ru-RU"/>
              </w:rPr>
              <w:t>.</w:t>
            </w:r>
            <w:r w:rsidRPr="00774BFE">
              <w:rPr>
                <w:rFonts w:ascii="Times New Roman" w:eastAsia="Times New Roman" w:hAnsi="Times New Roman" w:cs="Times New Roman"/>
                <w:color w:val="000000"/>
                <w:sz w:val="24"/>
                <w:szCs w:val="24"/>
                <w:lang w:eastAsia="ru-RU"/>
              </w:rPr>
              <w:t xml:space="preserve">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Материал изготовления: </w:t>
            </w:r>
            <w:proofErr w:type="spellStart"/>
            <w:r w:rsidRPr="00774BFE">
              <w:rPr>
                <w:rFonts w:ascii="Times New Roman" w:eastAsia="Times New Roman" w:hAnsi="Times New Roman" w:cs="Times New Roman"/>
                <w:color w:val="000000"/>
                <w:sz w:val="24"/>
                <w:szCs w:val="24"/>
                <w:lang w:eastAsia="ru-RU"/>
              </w:rPr>
              <w:t>ультравысокомолекулярный</w:t>
            </w:r>
            <w:proofErr w:type="spellEnd"/>
            <w:r w:rsidRPr="00774BFE">
              <w:rPr>
                <w:rFonts w:ascii="Times New Roman" w:eastAsia="Times New Roman" w:hAnsi="Times New Roman" w:cs="Times New Roman"/>
                <w:color w:val="000000"/>
                <w:sz w:val="24"/>
                <w:szCs w:val="24"/>
                <w:lang w:eastAsia="ru-RU"/>
              </w:rPr>
              <w:t xml:space="preserve"> полиэтилен с поперечными связями, изготовленный в соответствии со стандартом ISO 5834-2.</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Совместимость: один вкладыш совместим не более чем с одним типоразмером чашки. Количество версий не менее 2.</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Нейтральная версия.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Версия с дополнительной губой.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Размеры: предназначены для чашек с внешним диаметром  48-66 мм и головок 28, 32 и 36 мм, ГОСТ 7206-1-2005.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Головка</w:t>
            </w:r>
            <w:r>
              <w:rPr>
                <w:rFonts w:ascii="Times New Roman" w:eastAsia="Times New Roman" w:hAnsi="Times New Roman" w:cs="Times New Roman"/>
                <w:color w:val="000000"/>
                <w:sz w:val="24"/>
                <w:szCs w:val="24"/>
                <w:lang w:eastAsia="ru-RU"/>
              </w:rPr>
              <w:t>.</w:t>
            </w:r>
            <w:r w:rsidRPr="00774BFE">
              <w:rPr>
                <w:rFonts w:ascii="Times New Roman" w:eastAsia="Times New Roman" w:hAnsi="Times New Roman" w:cs="Times New Roman"/>
                <w:color w:val="000000"/>
                <w:sz w:val="24"/>
                <w:szCs w:val="24"/>
                <w:lang w:eastAsia="ru-RU"/>
              </w:rPr>
              <w:t xml:space="preserve">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Материал: алюминиевая керамика с добавлением циркония и оксида стронция.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Центрирующая шейка: </w:t>
            </w:r>
            <w:proofErr w:type="spellStart"/>
            <w:r w:rsidRPr="00774BFE">
              <w:rPr>
                <w:rFonts w:ascii="Times New Roman" w:eastAsia="Times New Roman" w:hAnsi="Times New Roman" w:cs="Times New Roman"/>
                <w:color w:val="000000"/>
                <w:sz w:val="24"/>
                <w:szCs w:val="24"/>
                <w:lang w:eastAsia="ru-RU"/>
              </w:rPr>
              <w:t>заходная</w:t>
            </w:r>
            <w:proofErr w:type="spellEnd"/>
            <w:r w:rsidRPr="00774BFE">
              <w:rPr>
                <w:rFonts w:ascii="Times New Roman" w:eastAsia="Times New Roman" w:hAnsi="Times New Roman" w:cs="Times New Roman"/>
                <w:color w:val="000000"/>
                <w:sz w:val="24"/>
                <w:szCs w:val="24"/>
                <w:lang w:eastAsia="ru-RU"/>
              </w:rPr>
              <w:t xml:space="preserve"> часть 12 мм, основание 14 мм, ГОСТ 7206-1-2005. </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Внешний диаметр: 28, 32, 36 мм, ГОСТ 7206-1-2005. </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Количество типоразмеров для каждого диаметра не менее 3 (4 для 36 мм).                    </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2.24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18"/>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тазобедренного сустава </w:t>
            </w:r>
            <w:proofErr w:type="gramStart"/>
            <w:r w:rsidRPr="00874733">
              <w:rPr>
                <w:rFonts w:ascii="Times New Roman" w:hAnsi="Times New Roman" w:cs="Times New Roman"/>
                <w:sz w:val="24"/>
                <w:szCs w:val="24"/>
              </w:rPr>
              <w:t>ревизионный</w:t>
            </w:r>
            <w:proofErr w:type="gramEnd"/>
            <w:r>
              <w:rPr>
                <w:rFonts w:ascii="Times New Roman" w:hAnsi="Times New Roman" w:cs="Times New Roman"/>
                <w:sz w:val="24"/>
                <w:szCs w:val="24"/>
              </w:rPr>
              <w:t xml:space="preserve"> </w:t>
            </w:r>
            <w:r w:rsidRPr="00874733">
              <w:rPr>
                <w:rFonts w:ascii="Times New Roman" w:hAnsi="Times New Roman" w:cs="Times New Roman"/>
                <w:sz w:val="24"/>
                <w:szCs w:val="24"/>
              </w:rPr>
              <w:t xml:space="preserve">  (ножка для р</w:t>
            </w:r>
            <w:r>
              <w:rPr>
                <w:rFonts w:ascii="Times New Roman" w:hAnsi="Times New Roman" w:cs="Times New Roman"/>
                <w:sz w:val="24"/>
                <w:szCs w:val="24"/>
              </w:rPr>
              <w:t xml:space="preserve">евизионного </w:t>
            </w:r>
            <w:proofErr w:type="spellStart"/>
            <w:r>
              <w:rPr>
                <w:rFonts w:ascii="Times New Roman" w:hAnsi="Times New Roman" w:cs="Times New Roman"/>
                <w:sz w:val="24"/>
                <w:szCs w:val="24"/>
              </w:rPr>
              <w:t>эндопротезирования</w:t>
            </w:r>
            <w:proofErr w:type="spellEnd"/>
            <w:r>
              <w:rPr>
                <w:rFonts w:ascii="Times New Roman" w:hAnsi="Times New Roman" w:cs="Times New Roman"/>
                <w:sz w:val="24"/>
                <w:szCs w:val="24"/>
              </w:rPr>
              <w:t>)</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Материал изготовления: титановый сплав Ti6Al4V в соответствие со стандартом ISO 5832-3. Покрытие по всей рабочей поверхности ножки (от шейки до срединной оси ножки, от срединной оси ножки до дистального конца ножки), ГОСТ 7206-1-2005.</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Материал покрытия: гидроксиапатит.</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Толщина покрытия гидроксиапатит 155mm, +/- 35mm.</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Форма: прямая самоцентрирующаяся ножка в виде тройного клина, усечённого в проксимальной части с латеральной стороны.</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Макроструктура поверхности ножки: дистальный конец расщеплен для лучшей адаптации к естественной дуге канала бедренной кости, в проксимальной части – поперечные борозды по всему периметру; в центральной и дистальной части – продольные борозды, наличие воротника. Характеристика </w:t>
            </w:r>
            <w:r>
              <w:rPr>
                <w:rFonts w:ascii="Times New Roman" w:eastAsia="Times New Roman" w:hAnsi="Times New Roman" w:cs="Times New Roman"/>
                <w:color w:val="000000"/>
                <w:sz w:val="24"/>
                <w:szCs w:val="24"/>
                <w:lang w:eastAsia="ru-RU"/>
              </w:rPr>
              <w:t xml:space="preserve">граней: </w:t>
            </w:r>
            <w:proofErr w:type="gramStart"/>
            <w:r>
              <w:rPr>
                <w:rFonts w:ascii="Times New Roman" w:eastAsia="Times New Roman" w:hAnsi="Times New Roman" w:cs="Times New Roman"/>
                <w:color w:val="000000"/>
                <w:sz w:val="24"/>
                <w:szCs w:val="24"/>
                <w:lang w:eastAsia="ru-RU"/>
              </w:rPr>
              <w:t>закруглённые</w:t>
            </w:r>
            <w:proofErr w:type="gramEnd"/>
            <w:r>
              <w:rPr>
                <w:rFonts w:ascii="Times New Roman" w:eastAsia="Times New Roman" w:hAnsi="Times New Roman" w:cs="Times New Roman"/>
                <w:color w:val="000000"/>
                <w:sz w:val="24"/>
                <w:szCs w:val="24"/>
                <w:lang w:eastAsia="ru-RU"/>
              </w:rPr>
              <w:t>. Фиксация:</w:t>
            </w:r>
            <w:r w:rsidRPr="00774BFE">
              <w:rPr>
                <w:rFonts w:ascii="Times New Roman" w:eastAsia="Times New Roman" w:hAnsi="Times New Roman" w:cs="Times New Roman"/>
                <w:color w:val="000000"/>
                <w:sz w:val="24"/>
                <w:szCs w:val="24"/>
                <w:lang w:eastAsia="ru-RU"/>
              </w:rPr>
              <w:t xml:space="preserve"> </w:t>
            </w:r>
            <w:proofErr w:type="spellStart"/>
            <w:r w:rsidRPr="00774BFE">
              <w:rPr>
                <w:rFonts w:ascii="Times New Roman" w:eastAsia="Times New Roman" w:hAnsi="Times New Roman" w:cs="Times New Roman"/>
                <w:color w:val="000000"/>
                <w:sz w:val="24"/>
                <w:szCs w:val="24"/>
                <w:lang w:eastAsia="ru-RU"/>
              </w:rPr>
              <w:t>бесцементная</w:t>
            </w:r>
            <w:proofErr w:type="spellEnd"/>
            <w:r w:rsidRPr="00774BFE">
              <w:rPr>
                <w:rFonts w:ascii="Times New Roman" w:eastAsia="Times New Roman" w:hAnsi="Times New Roman" w:cs="Times New Roman"/>
                <w:color w:val="000000"/>
                <w:sz w:val="24"/>
                <w:szCs w:val="24"/>
                <w:lang w:eastAsia="ru-RU"/>
              </w:rPr>
              <w:t>. Поверхность шейки: полированная.</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Центрирующая шейка: </w:t>
            </w:r>
            <w:proofErr w:type="spellStart"/>
            <w:r w:rsidRPr="00774BFE">
              <w:rPr>
                <w:rFonts w:ascii="Times New Roman" w:eastAsia="Times New Roman" w:hAnsi="Times New Roman" w:cs="Times New Roman"/>
                <w:color w:val="000000"/>
                <w:sz w:val="24"/>
                <w:szCs w:val="24"/>
                <w:lang w:eastAsia="ru-RU"/>
              </w:rPr>
              <w:t>заходная</w:t>
            </w:r>
            <w:proofErr w:type="spellEnd"/>
            <w:r w:rsidRPr="00774BFE">
              <w:rPr>
                <w:rFonts w:ascii="Times New Roman" w:eastAsia="Times New Roman" w:hAnsi="Times New Roman" w:cs="Times New Roman"/>
                <w:color w:val="000000"/>
                <w:sz w:val="24"/>
                <w:szCs w:val="24"/>
                <w:lang w:eastAsia="ru-RU"/>
              </w:rPr>
              <w:t xml:space="preserve"> часть 12 мм, основание 14 мм, ГОСТ 7206-1-2005.</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Количество версий 2 (стандартная версия, </w:t>
            </w:r>
            <w:proofErr w:type="spellStart"/>
            <w:r w:rsidRPr="00774BFE">
              <w:rPr>
                <w:rFonts w:ascii="Times New Roman" w:eastAsia="Times New Roman" w:hAnsi="Times New Roman" w:cs="Times New Roman"/>
                <w:color w:val="000000"/>
                <w:sz w:val="24"/>
                <w:szCs w:val="24"/>
                <w:lang w:eastAsia="ru-RU"/>
              </w:rPr>
              <w:t>латерализованная</w:t>
            </w:r>
            <w:proofErr w:type="spellEnd"/>
            <w:r w:rsidRPr="00774BFE">
              <w:rPr>
                <w:rFonts w:ascii="Times New Roman" w:eastAsia="Times New Roman" w:hAnsi="Times New Roman" w:cs="Times New Roman"/>
                <w:color w:val="000000"/>
                <w:sz w:val="24"/>
                <w:szCs w:val="24"/>
                <w:lang w:eastAsia="ru-RU"/>
              </w:rPr>
              <w:t xml:space="preserve"> версия).</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lastRenderedPageBreak/>
              <w:t>Угол наклона шейки стандартной версии, ГОСТ 7206-1-2005 135°.</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Угол наклона шейки </w:t>
            </w:r>
            <w:proofErr w:type="spellStart"/>
            <w:r w:rsidRPr="00774BFE">
              <w:rPr>
                <w:rFonts w:ascii="Times New Roman" w:eastAsia="Times New Roman" w:hAnsi="Times New Roman" w:cs="Times New Roman"/>
                <w:color w:val="000000"/>
                <w:sz w:val="24"/>
                <w:szCs w:val="24"/>
                <w:lang w:eastAsia="ru-RU"/>
              </w:rPr>
              <w:t>латерализованной</w:t>
            </w:r>
            <w:proofErr w:type="spellEnd"/>
            <w:r w:rsidRPr="00774BFE">
              <w:rPr>
                <w:rFonts w:ascii="Times New Roman" w:eastAsia="Times New Roman" w:hAnsi="Times New Roman" w:cs="Times New Roman"/>
                <w:color w:val="000000"/>
                <w:sz w:val="24"/>
                <w:szCs w:val="24"/>
                <w:lang w:eastAsia="ru-RU"/>
              </w:rPr>
              <w:t xml:space="preserve"> версии,  ГОСТ 7206-1-2005 135°.</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Количество типоразмеров для стандартной версии 9.</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Количество типоразмеров для </w:t>
            </w:r>
            <w:proofErr w:type="spellStart"/>
            <w:r w:rsidRPr="00774BFE">
              <w:rPr>
                <w:rFonts w:ascii="Times New Roman" w:eastAsia="Times New Roman" w:hAnsi="Times New Roman" w:cs="Times New Roman"/>
                <w:color w:val="000000"/>
                <w:sz w:val="24"/>
                <w:szCs w:val="24"/>
                <w:lang w:eastAsia="ru-RU"/>
              </w:rPr>
              <w:t>латерализованной</w:t>
            </w:r>
            <w:proofErr w:type="spellEnd"/>
            <w:r w:rsidRPr="00774BFE">
              <w:rPr>
                <w:rFonts w:ascii="Times New Roman" w:eastAsia="Times New Roman" w:hAnsi="Times New Roman" w:cs="Times New Roman"/>
                <w:color w:val="000000"/>
                <w:sz w:val="24"/>
                <w:szCs w:val="24"/>
                <w:lang w:eastAsia="ru-RU"/>
              </w:rPr>
              <w:t xml:space="preserve"> версии 9.</w:t>
            </w:r>
          </w:p>
          <w:p w:rsidR="00720DA1" w:rsidRPr="00774BF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Длина ножки – стандартной версии, </w:t>
            </w:r>
            <w:proofErr w:type="gramStart"/>
            <w:r w:rsidRPr="00774BFE">
              <w:rPr>
                <w:rFonts w:ascii="Times New Roman" w:eastAsia="Times New Roman" w:hAnsi="Times New Roman" w:cs="Times New Roman"/>
                <w:color w:val="000000"/>
                <w:sz w:val="24"/>
                <w:szCs w:val="24"/>
                <w:lang w:eastAsia="ru-RU"/>
              </w:rPr>
              <w:t>мм</w:t>
            </w:r>
            <w:proofErr w:type="gramEnd"/>
            <w:r w:rsidRPr="00774BFE">
              <w:rPr>
                <w:rFonts w:ascii="Times New Roman" w:eastAsia="Times New Roman" w:hAnsi="Times New Roman" w:cs="Times New Roman"/>
                <w:color w:val="000000"/>
                <w:sz w:val="24"/>
                <w:szCs w:val="24"/>
                <w:lang w:eastAsia="ru-RU"/>
              </w:rPr>
              <w:t>, ГОСТ 7206-1-2005 180 – 230.</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774BFE">
              <w:rPr>
                <w:rFonts w:ascii="Times New Roman" w:eastAsia="Times New Roman" w:hAnsi="Times New Roman" w:cs="Times New Roman"/>
                <w:color w:val="000000"/>
                <w:sz w:val="24"/>
                <w:szCs w:val="24"/>
                <w:lang w:eastAsia="ru-RU"/>
              </w:rPr>
              <w:t xml:space="preserve">Длина ножки – </w:t>
            </w:r>
            <w:proofErr w:type="spellStart"/>
            <w:r w:rsidRPr="00774BFE">
              <w:rPr>
                <w:rFonts w:ascii="Times New Roman" w:eastAsia="Times New Roman" w:hAnsi="Times New Roman" w:cs="Times New Roman"/>
                <w:color w:val="000000"/>
                <w:sz w:val="24"/>
                <w:szCs w:val="24"/>
                <w:lang w:eastAsia="ru-RU"/>
              </w:rPr>
              <w:t>латерализованная</w:t>
            </w:r>
            <w:proofErr w:type="spellEnd"/>
            <w:r w:rsidRPr="00774BFE">
              <w:rPr>
                <w:rFonts w:ascii="Times New Roman" w:eastAsia="Times New Roman" w:hAnsi="Times New Roman" w:cs="Times New Roman"/>
                <w:color w:val="000000"/>
                <w:sz w:val="24"/>
                <w:szCs w:val="24"/>
                <w:lang w:eastAsia="ru-RU"/>
              </w:rPr>
              <w:t xml:space="preserve"> версии, </w:t>
            </w:r>
            <w:proofErr w:type="gramStart"/>
            <w:r w:rsidRPr="00774BFE">
              <w:rPr>
                <w:rFonts w:ascii="Times New Roman" w:eastAsia="Times New Roman" w:hAnsi="Times New Roman" w:cs="Times New Roman"/>
                <w:color w:val="000000"/>
                <w:sz w:val="24"/>
                <w:szCs w:val="24"/>
                <w:lang w:eastAsia="ru-RU"/>
              </w:rPr>
              <w:t>мм</w:t>
            </w:r>
            <w:proofErr w:type="gramEnd"/>
            <w:r w:rsidRPr="00774BFE">
              <w:rPr>
                <w:rFonts w:ascii="Times New Roman" w:eastAsia="Times New Roman" w:hAnsi="Times New Roman" w:cs="Times New Roman"/>
                <w:color w:val="000000"/>
                <w:sz w:val="24"/>
                <w:szCs w:val="24"/>
                <w:lang w:eastAsia="ru-RU"/>
              </w:rPr>
              <w:t>, ГОСТ 7206-1-2005 180 – 230.</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2.25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375"/>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коленного сустава, цементная фиксация, система PFC (без сохранения ЗКС) (</w:t>
            </w:r>
            <w:proofErr w:type="spellStart"/>
            <w:r w:rsidRPr="00874733">
              <w:rPr>
                <w:rFonts w:ascii="Times New Roman" w:hAnsi="Times New Roman" w:cs="Times New Roman"/>
                <w:sz w:val="24"/>
                <w:szCs w:val="24"/>
              </w:rPr>
              <w:t>феморальный</w:t>
            </w:r>
            <w:proofErr w:type="spellEnd"/>
            <w:r w:rsidRPr="00874733">
              <w:rPr>
                <w:rFonts w:ascii="Times New Roman" w:hAnsi="Times New Roman" w:cs="Times New Roman"/>
                <w:sz w:val="24"/>
                <w:szCs w:val="24"/>
              </w:rPr>
              <w:t xml:space="preserve"> компонент PS, </w:t>
            </w:r>
            <w:proofErr w:type="spellStart"/>
            <w:r w:rsidRPr="00874733">
              <w:rPr>
                <w:rFonts w:ascii="Times New Roman" w:hAnsi="Times New Roman" w:cs="Times New Roman"/>
                <w:sz w:val="24"/>
                <w:szCs w:val="24"/>
              </w:rPr>
              <w:t>тибиальный</w:t>
            </w:r>
            <w:proofErr w:type="spellEnd"/>
            <w:r w:rsidRPr="00874733">
              <w:rPr>
                <w:rFonts w:ascii="Times New Roman" w:hAnsi="Times New Roman" w:cs="Times New Roman"/>
                <w:sz w:val="24"/>
                <w:szCs w:val="24"/>
              </w:rPr>
              <w:t xml:space="preserve"> компонент, вкладыш фиксированный).</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Компонент </w:t>
            </w:r>
            <w:proofErr w:type="spellStart"/>
            <w:r w:rsidRPr="00C34C55">
              <w:rPr>
                <w:rFonts w:ascii="Times New Roman" w:eastAsia="Times New Roman" w:hAnsi="Times New Roman" w:cs="Times New Roman"/>
                <w:color w:val="000000"/>
                <w:sz w:val="24"/>
                <w:szCs w:val="24"/>
                <w:lang w:eastAsia="ru-RU"/>
              </w:rPr>
              <w:t>феморальный</w:t>
            </w:r>
            <w:proofErr w:type="spellEnd"/>
            <w:r w:rsidRPr="00C34C55">
              <w:rPr>
                <w:rFonts w:ascii="Times New Roman" w:eastAsia="Times New Roman" w:hAnsi="Times New Roman" w:cs="Times New Roman"/>
                <w:color w:val="000000"/>
                <w:sz w:val="24"/>
                <w:szCs w:val="24"/>
                <w:lang w:eastAsia="ru-RU"/>
              </w:rPr>
              <w:t xml:space="preserve"> </w:t>
            </w:r>
            <w:proofErr w:type="spellStart"/>
            <w:r w:rsidRPr="00C34C55">
              <w:rPr>
                <w:rFonts w:ascii="Times New Roman" w:eastAsia="Times New Roman" w:hAnsi="Times New Roman" w:cs="Times New Roman"/>
                <w:color w:val="000000"/>
                <w:sz w:val="24"/>
                <w:szCs w:val="24"/>
                <w:lang w:eastAsia="ru-RU"/>
              </w:rPr>
              <w:t>заднестабилизированный</w:t>
            </w:r>
            <w:proofErr w:type="spellEnd"/>
            <w:r w:rsidRPr="00C34C55">
              <w:rPr>
                <w:rFonts w:ascii="Times New Roman" w:eastAsia="Times New Roman" w:hAnsi="Times New Roman" w:cs="Times New Roman"/>
                <w:color w:val="000000"/>
                <w:sz w:val="24"/>
                <w:szCs w:val="24"/>
                <w:lang w:eastAsia="ru-RU"/>
              </w:rPr>
              <w:t xml:space="preserve">, цементной фиксации.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Материал изготовления - сплав </w:t>
            </w:r>
            <w:proofErr w:type="spellStart"/>
            <w:r w:rsidRPr="00C34C55">
              <w:rPr>
                <w:rFonts w:ascii="Times New Roman" w:eastAsia="Times New Roman" w:hAnsi="Times New Roman" w:cs="Times New Roman"/>
                <w:color w:val="000000"/>
                <w:sz w:val="24"/>
                <w:szCs w:val="24"/>
                <w:lang w:eastAsia="ru-RU"/>
              </w:rPr>
              <w:t>CoCrMo</w:t>
            </w:r>
            <w:proofErr w:type="spellEnd"/>
            <w:r w:rsidRPr="00C34C55">
              <w:rPr>
                <w:rFonts w:ascii="Times New Roman" w:eastAsia="Times New Roman" w:hAnsi="Times New Roman" w:cs="Times New Roman"/>
                <w:color w:val="000000"/>
                <w:sz w:val="24"/>
                <w:szCs w:val="24"/>
                <w:lang w:eastAsia="ru-RU"/>
              </w:rPr>
              <w:t xml:space="preserve"> в соответствие со стандартом ISO 5832-4.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Форма –  анатомическая (левый / правый типоразмеры).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Тип – </w:t>
            </w:r>
            <w:proofErr w:type="spellStart"/>
            <w:r w:rsidRPr="00C34C55">
              <w:rPr>
                <w:rFonts w:ascii="Times New Roman" w:eastAsia="Times New Roman" w:hAnsi="Times New Roman" w:cs="Times New Roman"/>
                <w:color w:val="000000"/>
                <w:sz w:val="24"/>
                <w:szCs w:val="24"/>
                <w:lang w:eastAsia="ru-RU"/>
              </w:rPr>
              <w:t>заднестабилизированный</w:t>
            </w:r>
            <w:proofErr w:type="spellEnd"/>
            <w:r w:rsidRPr="00C34C55">
              <w:rPr>
                <w:rFonts w:ascii="Times New Roman" w:eastAsia="Times New Roman" w:hAnsi="Times New Roman" w:cs="Times New Roman"/>
                <w:color w:val="000000"/>
                <w:sz w:val="24"/>
                <w:szCs w:val="24"/>
                <w:lang w:eastAsia="ru-RU"/>
              </w:rPr>
              <w:t xml:space="preserve">.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Фиксация – цементная.</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Количество типоразмеров для каждой стороны (правой / левой), не менее 8.</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С переднезадним размером, не менее 53 – 74 мм.</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С медиально-латеральным размером, не менее 57 – 78 мм.</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Межмыщелковая борозда единым радиусом.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Короб для заднего стабилизатора.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Компонент </w:t>
            </w:r>
            <w:proofErr w:type="spellStart"/>
            <w:r w:rsidRPr="00C34C55">
              <w:rPr>
                <w:rFonts w:ascii="Times New Roman" w:eastAsia="Times New Roman" w:hAnsi="Times New Roman" w:cs="Times New Roman"/>
                <w:color w:val="000000"/>
                <w:sz w:val="24"/>
                <w:szCs w:val="24"/>
                <w:lang w:eastAsia="ru-RU"/>
              </w:rPr>
              <w:t>тибиальный</w:t>
            </w:r>
            <w:proofErr w:type="spellEnd"/>
            <w:r w:rsidRPr="00C34C55">
              <w:rPr>
                <w:rFonts w:ascii="Times New Roman" w:eastAsia="Times New Roman" w:hAnsi="Times New Roman" w:cs="Times New Roman"/>
                <w:color w:val="000000"/>
                <w:sz w:val="24"/>
                <w:szCs w:val="24"/>
                <w:lang w:eastAsia="ru-RU"/>
              </w:rPr>
              <w:t xml:space="preserve">, цементной фиксации.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Материал изготовления - титановый сплав Ti6Al4V в соответствие со стандартом ISO 5832-3.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Форма - </w:t>
            </w:r>
            <w:proofErr w:type="spellStart"/>
            <w:r w:rsidRPr="00C34C55">
              <w:rPr>
                <w:rFonts w:ascii="Times New Roman" w:eastAsia="Times New Roman" w:hAnsi="Times New Roman" w:cs="Times New Roman"/>
                <w:color w:val="000000"/>
                <w:sz w:val="24"/>
                <w:szCs w:val="24"/>
                <w:lang w:eastAsia="ru-RU"/>
              </w:rPr>
              <w:t>килевидная</w:t>
            </w:r>
            <w:proofErr w:type="spellEnd"/>
            <w:r w:rsidRPr="00C34C55">
              <w:rPr>
                <w:rFonts w:ascii="Times New Roman" w:eastAsia="Times New Roman" w:hAnsi="Times New Roman" w:cs="Times New Roman"/>
                <w:color w:val="000000"/>
                <w:sz w:val="24"/>
                <w:szCs w:val="24"/>
                <w:lang w:eastAsia="ru-RU"/>
              </w:rPr>
              <w:t xml:space="preserve"> с возможностью крепления дополнительной интрамедуллярной ножки. Несущая поверхность с бортиком по всему периметру для фиксации большеберцового вкладыша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Тип – универсальный (для </w:t>
            </w:r>
            <w:proofErr w:type="spellStart"/>
            <w:r w:rsidRPr="00C34C55">
              <w:rPr>
                <w:rFonts w:ascii="Times New Roman" w:eastAsia="Times New Roman" w:hAnsi="Times New Roman" w:cs="Times New Roman"/>
                <w:color w:val="000000"/>
                <w:sz w:val="24"/>
                <w:szCs w:val="24"/>
                <w:lang w:eastAsia="ru-RU"/>
              </w:rPr>
              <w:t>эндопротеза</w:t>
            </w:r>
            <w:proofErr w:type="spellEnd"/>
            <w:r w:rsidRPr="00C34C55">
              <w:rPr>
                <w:rFonts w:ascii="Times New Roman" w:eastAsia="Times New Roman" w:hAnsi="Times New Roman" w:cs="Times New Roman"/>
                <w:color w:val="000000"/>
                <w:sz w:val="24"/>
                <w:szCs w:val="24"/>
                <w:lang w:eastAsia="ru-RU"/>
              </w:rPr>
              <w:t xml:space="preserve"> с сохранением задней крестообразной связки и </w:t>
            </w:r>
            <w:proofErr w:type="spellStart"/>
            <w:r w:rsidRPr="00C34C55">
              <w:rPr>
                <w:rFonts w:ascii="Times New Roman" w:eastAsia="Times New Roman" w:hAnsi="Times New Roman" w:cs="Times New Roman"/>
                <w:color w:val="000000"/>
                <w:sz w:val="24"/>
                <w:szCs w:val="24"/>
                <w:lang w:eastAsia="ru-RU"/>
              </w:rPr>
              <w:t>заднестабилизированных</w:t>
            </w:r>
            <w:proofErr w:type="spellEnd"/>
            <w:r w:rsidRPr="00C34C55">
              <w:rPr>
                <w:rFonts w:ascii="Times New Roman" w:eastAsia="Times New Roman" w:hAnsi="Times New Roman" w:cs="Times New Roman"/>
                <w:color w:val="000000"/>
                <w:sz w:val="24"/>
                <w:szCs w:val="24"/>
                <w:lang w:eastAsia="ru-RU"/>
              </w:rPr>
              <w:t xml:space="preserve">).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Фиксация – цементная.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Количество типоразмеров, не менее 7.</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С переднезадним размером,  не менее 42 – 57 мм.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С медиально-латеральным размером, не менее 61 – 85 мм.</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Вкладыш несущий, </w:t>
            </w:r>
            <w:proofErr w:type="spellStart"/>
            <w:r w:rsidRPr="00C34C55">
              <w:rPr>
                <w:rFonts w:ascii="Times New Roman" w:eastAsia="Times New Roman" w:hAnsi="Times New Roman" w:cs="Times New Roman"/>
                <w:color w:val="000000"/>
                <w:sz w:val="24"/>
                <w:szCs w:val="24"/>
                <w:lang w:eastAsia="ru-RU"/>
              </w:rPr>
              <w:t>заднестабилизированный</w:t>
            </w:r>
            <w:proofErr w:type="spellEnd"/>
            <w:r w:rsidRPr="00C34C55">
              <w:rPr>
                <w:rFonts w:ascii="Times New Roman" w:eastAsia="Times New Roman" w:hAnsi="Times New Roman" w:cs="Times New Roman"/>
                <w:color w:val="000000"/>
                <w:sz w:val="24"/>
                <w:szCs w:val="24"/>
                <w:lang w:eastAsia="ru-RU"/>
              </w:rPr>
              <w:t xml:space="preserve">.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Материал - </w:t>
            </w:r>
            <w:proofErr w:type="spellStart"/>
            <w:r w:rsidRPr="00C34C55">
              <w:rPr>
                <w:rFonts w:ascii="Times New Roman" w:eastAsia="Times New Roman" w:hAnsi="Times New Roman" w:cs="Times New Roman"/>
                <w:color w:val="000000"/>
                <w:sz w:val="24"/>
                <w:szCs w:val="24"/>
                <w:lang w:eastAsia="ru-RU"/>
              </w:rPr>
              <w:t>ультравысокомолекулярный</w:t>
            </w:r>
            <w:proofErr w:type="spellEnd"/>
            <w:r w:rsidRPr="00C34C55">
              <w:rPr>
                <w:rFonts w:ascii="Times New Roman" w:eastAsia="Times New Roman" w:hAnsi="Times New Roman" w:cs="Times New Roman"/>
                <w:color w:val="000000"/>
                <w:sz w:val="24"/>
                <w:szCs w:val="24"/>
                <w:lang w:eastAsia="ru-RU"/>
              </w:rPr>
              <w:t xml:space="preserve"> полиэтилен в соответствие со стандартом ISO 5834-2.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Форма -  </w:t>
            </w:r>
            <w:proofErr w:type="gramStart"/>
            <w:r w:rsidRPr="00C34C55">
              <w:rPr>
                <w:rFonts w:ascii="Times New Roman" w:eastAsia="Times New Roman" w:hAnsi="Times New Roman" w:cs="Times New Roman"/>
                <w:color w:val="000000"/>
                <w:sz w:val="24"/>
                <w:szCs w:val="24"/>
                <w:lang w:eastAsia="ru-RU"/>
              </w:rPr>
              <w:t>универсальный</w:t>
            </w:r>
            <w:proofErr w:type="gramEnd"/>
            <w:r w:rsidRPr="00C34C55">
              <w:rPr>
                <w:rFonts w:ascii="Times New Roman" w:eastAsia="Times New Roman" w:hAnsi="Times New Roman" w:cs="Times New Roman"/>
                <w:color w:val="000000"/>
                <w:sz w:val="24"/>
                <w:szCs w:val="24"/>
                <w:lang w:eastAsia="ru-RU"/>
              </w:rPr>
              <w:t xml:space="preserve"> для правого и левого суставов.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 xml:space="preserve">Тип – </w:t>
            </w:r>
            <w:proofErr w:type="spellStart"/>
            <w:r w:rsidRPr="00C34C55">
              <w:rPr>
                <w:rFonts w:ascii="Times New Roman" w:eastAsia="Times New Roman" w:hAnsi="Times New Roman" w:cs="Times New Roman"/>
                <w:color w:val="000000"/>
                <w:sz w:val="24"/>
                <w:szCs w:val="24"/>
                <w:lang w:eastAsia="ru-RU"/>
              </w:rPr>
              <w:t>заднестабилизированный</w:t>
            </w:r>
            <w:proofErr w:type="spellEnd"/>
            <w:r w:rsidRPr="00C34C55">
              <w:rPr>
                <w:rFonts w:ascii="Times New Roman" w:eastAsia="Times New Roman" w:hAnsi="Times New Roman" w:cs="Times New Roman"/>
                <w:color w:val="000000"/>
                <w:sz w:val="24"/>
                <w:szCs w:val="24"/>
                <w:lang w:eastAsia="ru-RU"/>
              </w:rPr>
              <w:t xml:space="preserve">. </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Механизм фиксации – защёлкивание.</w:t>
            </w:r>
          </w:p>
          <w:p w:rsidR="00720DA1" w:rsidRPr="00C34C55"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Количество типоразмеров по высоте, не менее  7.</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34C55">
              <w:rPr>
                <w:rFonts w:ascii="Times New Roman" w:eastAsia="Times New Roman" w:hAnsi="Times New Roman" w:cs="Times New Roman"/>
                <w:color w:val="000000"/>
                <w:sz w:val="24"/>
                <w:szCs w:val="24"/>
                <w:lang w:eastAsia="ru-RU"/>
              </w:rPr>
              <w:t>С различием по высоте, не менее 8 – 22 мм.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2.26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208"/>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коленного сустава </w:t>
            </w:r>
            <w:proofErr w:type="spellStart"/>
            <w:r w:rsidRPr="00874733">
              <w:rPr>
                <w:rFonts w:ascii="Times New Roman" w:hAnsi="Times New Roman" w:cs="Times New Roman"/>
                <w:sz w:val="24"/>
                <w:szCs w:val="24"/>
              </w:rPr>
              <w:t>Sigma</w:t>
            </w:r>
            <w:proofErr w:type="spellEnd"/>
            <w:r w:rsidRPr="00874733">
              <w:rPr>
                <w:rFonts w:ascii="Times New Roman" w:hAnsi="Times New Roman" w:cs="Times New Roman"/>
                <w:sz w:val="24"/>
                <w:szCs w:val="24"/>
              </w:rPr>
              <w:t>, цементная фиксация (</w:t>
            </w:r>
            <w:proofErr w:type="spellStart"/>
            <w:r w:rsidRPr="00874733">
              <w:rPr>
                <w:rFonts w:ascii="Times New Roman" w:hAnsi="Times New Roman" w:cs="Times New Roman"/>
                <w:sz w:val="24"/>
                <w:szCs w:val="24"/>
              </w:rPr>
              <w:t>феморальный</w:t>
            </w:r>
            <w:proofErr w:type="spellEnd"/>
            <w:r w:rsidRPr="00874733">
              <w:rPr>
                <w:rFonts w:ascii="Times New Roman" w:hAnsi="Times New Roman" w:cs="Times New Roman"/>
                <w:sz w:val="24"/>
                <w:szCs w:val="24"/>
              </w:rPr>
              <w:t xml:space="preserve"> компонент, </w:t>
            </w:r>
            <w:proofErr w:type="spellStart"/>
            <w:r w:rsidRPr="00874733">
              <w:rPr>
                <w:rFonts w:ascii="Times New Roman" w:hAnsi="Times New Roman" w:cs="Times New Roman"/>
                <w:sz w:val="24"/>
                <w:szCs w:val="24"/>
              </w:rPr>
              <w:t>тибиальный</w:t>
            </w:r>
            <w:proofErr w:type="spellEnd"/>
            <w:r w:rsidRPr="00874733">
              <w:rPr>
                <w:rFonts w:ascii="Times New Roman" w:hAnsi="Times New Roman" w:cs="Times New Roman"/>
                <w:sz w:val="24"/>
                <w:szCs w:val="24"/>
              </w:rPr>
              <w:t xml:space="preserve"> компонент, вкладыш фиксированный).</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Компонент </w:t>
            </w:r>
            <w:proofErr w:type="spellStart"/>
            <w:r w:rsidRPr="00E753DB">
              <w:rPr>
                <w:rFonts w:ascii="Times New Roman" w:eastAsia="Times New Roman" w:hAnsi="Times New Roman" w:cs="Times New Roman"/>
                <w:color w:val="000000"/>
                <w:sz w:val="24"/>
                <w:szCs w:val="24"/>
                <w:lang w:eastAsia="ru-RU"/>
              </w:rPr>
              <w:t>феморальный</w:t>
            </w:r>
            <w:proofErr w:type="spellEnd"/>
            <w:r w:rsidRPr="00E753DB">
              <w:rPr>
                <w:rFonts w:ascii="Times New Roman" w:eastAsia="Times New Roman" w:hAnsi="Times New Roman" w:cs="Times New Roman"/>
                <w:color w:val="000000"/>
                <w:sz w:val="24"/>
                <w:szCs w:val="24"/>
                <w:lang w:eastAsia="ru-RU"/>
              </w:rPr>
              <w:t>, с сохранением задней крестообразной связки, цементной фиксации.</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Материал изготовления - сплав </w:t>
            </w:r>
            <w:proofErr w:type="spellStart"/>
            <w:r w:rsidRPr="00E753DB">
              <w:rPr>
                <w:rFonts w:ascii="Times New Roman" w:eastAsia="Times New Roman" w:hAnsi="Times New Roman" w:cs="Times New Roman"/>
                <w:color w:val="000000"/>
                <w:sz w:val="24"/>
                <w:szCs w:val="24"/>
                <w:lang w:eastAsia="ru-RU"/>
              </w:rPr>
              <w:t>CoCrMo</w:t>
            </w:r>
            <w:proofErr w:type="spellEnd"/>
            <w:r w:rsidRPr="00E753DB">
              <w:rPr>
                <w:rFonts w:ascii="Times New Roman" w:eastAsia="Times New Roman" w:hAnsi="Times New Roman" w:cs="Times New Roman"/>
                <w:color w:val="000000"/>
                <w:sz w:val="24"/>
                <w:szCs w:val="24"/>
                <w:lang w:eastAsia="ru-RU"/>
              </w:rPr>
              <w:t xml:space="preserve"> в соответствие со стандартом ISO 5832-4. Форма –  анатомическая (левый/правый типоразмеры).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Межмыщелковая борозда единым радиусом.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Тип – с сохранением задней крестообразной связки.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lastRenderedPageBreak/>
              <w:t xml:space="preserve">Фиксация – цементная.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Количество типоразмеров для каждой стороны  (правой/левой), не менее 8.</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С переднезадним размером, </w:t>
            </w:r>
            <w:proofErr w:type="gramStart"/>
            <w:r w:rsidRPr="00E753DB">
              <w:rPr>
                <w:rFonts w:ascii="Times New Roman" w:eastAsia="Times New Roman" w:hAnsi="Times New Roman" w:cs="Times New Roman"/>
                <w:color w:val="000000"/>
                <w:sz w:val="24"/>
                <w:szCs w:val="24"/>
                <w:lang w:eastAsia="ru-RU"/>
              </w:rPr>
              <w:t>мм</w:t>
            </w:r>
            <w:proofErr w:type="gramEnd"/>
            <w:r w:rsidRPr="00E753DB">
              <w:rPr>
                <w:rFonts w:ascii="Times New Roman" w:eastAsia="Times New Roman" w:hAnsi="Times New Roman" w:cs="Times New Roman"/>
                <w:color w:val="000000"/>
                <w:sz w:val="24"/>
                <w:szCs w:val="24"/>
                <w:lang w:eastAsia="ru-RU"/>
              </w:rPr>
              <w:t>, не менее 53 – 74.</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С медиально-латеральным размером, </w:t>
            </w:r>
            <w:proofErr w:type="gramStart"/>
            <w:r w:rsidRPr="00E753DB">
              <w:rPr>
                <w:rFonts w:ascii="Times New Roman" w:eastAsia="Times New Roman" w:hAnsi="Times New Roman" w:cs="Times New Roman"/>
                <w:color w:val="000000"/>
                <w:sz w:val="24"/>
                <w:szCs w:val="24"/>
                <w:lang w:eastAsia="ru-RU"/>
              </w:rPr>
              <w:t>мм</w:t>
            </w:r>
            <w:proofErr w:type="gramEnd"/>
            <w:r w:rsidRPr="00E753DB">
              <w:rPr>
                <w:rFonts w:ascii="Times New Roman" w:eastAsia="Times New Roman" w:hAnsi="Times New Roman" w:cs="Times New Roman"/>
                <w:color w:val="000000"/>
                <w:sz w:val="24"/>
                <w:szCs w:val="24"/>
                <w:lang w:eastAsia="ru-RU"/>
              </w:rPr>
              <w:t>, не менее 57 – 78.</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Компонент </w:t>
            </w:r>
            <w:proofErr w:type="spellStart"/>
            <w:r w:rsidRPr="00E753DB">
              <w:rPr>
                <w:rFonts w:ascii="Times New Roman" w:eastAsia="Times New Roman" w:hAnsi="Times New Roman" w:cs="Times New Roman"/>
                <w:color w:val="000000"/>
                <w:sz w:val="24"/>
                <w:szCs w:val="24"/>
                <w:lang w:eastAsia="ru-RU"/>
              </w:rPr>
              <w:t>тибиальный</w:t>
            </w:r>
            <w:proofErr w:type="spellEnd"/>
            <w:r w:rsidRPr="00E753DB">
              <w:rPr>
                <w:rFonts w:ascii="Times New Roman" w:eastAsia="Times New Roman" w:hAnsi="Times New Roman" w:cs="Times New Roman"/>
                <w:color w:val="000000"/>
                <w:sz w:val="24"/>
                <w:szCs w:val="24"/>
                <w:lang w:eastAsia="ru-RU"/>
              </w:rPr>
              <w:t>, цементной фиксации</w:t>
            </w:r>
            <w:r>
              <w:rPr>
                <w:rFonts w:ascii="Times New Roman" w:eastAsia="Times New Roman" w:hAnsi="Times New Roman" w:cs="Times New Roman"/>
                <w:color w:val="000000"/>
                <w:sz w:val="24"/>
                <w:szCs w:val="24"/>
                <w:lang w:eastAsia="ru-RU"/>
              </w:rPr>
              <w:t>.</w:t>
            </w:r>
            <w:r w:rsidRPr="00E753DB">
              <w:rPr>
                <w:rFonts w:ascii="Times New Roman" w:eastAsia="Times New Roman" w:hAnsi="Times New Roman" w:cs="Times New Roman"/>
                <w:color w:val="000000"/>
                <w:sz w:val="24"/>
                <w:szCs w:val="24"/>
                <w:lang w:eastAsia="ru-RU"/>
              </w:rPr>
              <w:t xml:space="preserve">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Материал изготовления - титановый сплав. Ti6Al4V в соответствие со стандартом ISO 5832-3.</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Форма - </w:t>
            </w:r>
            <w:proofErr w:type="spellStart"/>
            <w:r w:rsidRPr="00E753DB">
              <w:rPr>
                <w:rFonts w:ascii="Times New Roman" w:eastAsia="Times New Roman" w:hAnsi="Times New Roman" w:cs="Times New Roman"/>
                <w:color w:val="000000"/>
                <w:sz w:val="24"/>
                <w:szCs w:val="24"/>
                <w:lang w:eastAsia="ru-RU"/>
              </w:rPr>
              <w:t>килевидная</w:t>
            </w:r>
            <w:proofErr w:type="spellEnd"/>
            <w:r w:rsidRPr="00E753DB">
              <w:rPr>
                <w:rFonts w:ascii="Times New Roman" w:eastAsia="Times New Roman" w:hAnsi="Times New Roman" w:cs="Times New Roman"/>
                <w:color w:val="000000"/>
                <w:sz w:val="24"/>
                <w:szCs w:val="24"/>
                <w:lang w:eastAsia="ru-RU"/>
              </w:rPr>
              <w:t xml:space="preserve"> с возможностью крепления дополнительной</w:t>
            </w:r>
            <w:proofErr w:type="gramStart"/>
            <w:r w:rsidRPr="00E753DB">
              <w:rPr>
                <w:rFonts w:ascii="Times New Roman" w:eastAsia="Times New Roman" w:hAnsi="Times New Roman" w:cs="Times New Roman"/>
                <w:color w:val="000000"/>
                <w:sz w:val="24"/>
                <w:szCs w:val="24"/>
                <w:lang w:eastAsia="ru-RU"/>
              </w:rPr>
              <w:t>.</w:t>
            </w:r>
            <w:proofErr w:type="gramEnd"/>
            <w:r w:rsidRPr="00E753DB">
              <w:rPr>
                <w:rFonts w:ascii="Times New Roman" w:eastAsia="Times New Roman" w:hAnsi="Times New Roman" w:cs="Times New Roman"/>
                <w:color w:val="000000"/>
                <w:sz w:val="24"/>
                <w:szCs w:val="24"/>
                <w:lang w:eastAsia="ru-RU"/>
              </w:rPr>
              <w:t xml:space="preserve"> </w:t>
            </w:r>
            <w:proofErr w:type="gramStart"/>
            <w:r w:rsidRPr="00E753DB">
              <w:rPr>
                <w:rFonts w:ascii="Times New Roman" w:eastAsia="Times New Roman" w:hAnsi="Times New Roman" w:cs="Times New Roman"/>
                <w:color w:val="000000"/>
                <w:sz w:val="24"/>
                <w:szCs w:val="24"/>
                <w:lang w:eastAsia="ru-RU"/>
              </w:rPr>
              <w:t>и</w:t>
            </w:r>
            <w:proofErr w:type="gramEnd"/>
            <w:r w:rsidRPr="00E753DB">
              <w:rPr>
                <w:rFonts w:ascii="Times New Roman" w:eastAsia="Times New Roman" w:hAnsi="Times New Roman" w:cs="Times New Roman"/>
                <w:color w:val="000000"/>
                <w:sz w:val="24"/>
                <w:szCs w:val="24"/>
                <w:lang w:eastAsia="ru-RU"/>
              </w:rPr>
              <w:t xml:space="preserve">нтрамедуллярной ножки. Несущая поверхность с бортиком по всему периметру для фиксации большеберцового вкладыша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Тип – универсальный (для </w:t>
            </w:r>
            <w:proofErr w:type="spellStart"/>
            <w:r w:rsidRPr="00E753DB">
              <w:rPr>
                <w:rFonts w:ascii="Times New Roman" w:eastAsia="Times New Roman" w:hAnsi="Times New Roman" w:cs="Times New Roman"/>
                <w:color w:val="000000"/>
                <w:sz w:val="24"/>
                <w:szCs w:val="24"/>
                <w:lang w:eastAsia="ru-RU"/>
              </w:rPr>
              <w:t>эндопротеза</w:t>
            </w:r>
            <w:proofErr w:type="spellEnd"/>
            <w:r w:rsidRPr="00E753DB">
              <w:rPr>
                <w:rFonts w:ascii="Times New Roman" w:eastAsia="Times New Roman" w:hAnsi="Times New Roman" w:cs="Times New Roman"/>
                <w:color w:val="000000"/>
                <w:sz w:val="24"/>
                <w:szCs w:val="24"/>
                <w:lang w:eastAsia="ru-RU"/>
              </w:rPr>
              <w:t xml:space="preserve"> с сохранением задней крестообразной связки и </w:t>
            </w:r>
            <w:proofErr w:type="spellStart"/>
            <w:r w:rsidRPr="00E753DB">
              <w:rPr>
                <w:rFonts w:ascii="Times New Roman" w:eastAsia="Times New Roman" w:hAnsi="Times New Roman" w:cs="Times New Roman"/>
                <w:color w:val="000000"/>
                <w:sz w:val="24"/>
                <w:szCs w:val="24"/>
                <w:lang w:eastAsia="ru-RU"/>
              </w:rPr>
              <w:t>заднестабилизированных</w:t>
            </w:r>
            <w:proofErr w:type="spellEnd"/>
            <w:r w:rsidRPr="00E753DB">
              <w:rPr>
                <w:rFonts w:ascii="Times New Roman" w:eastAsia="Times New Roman" w:hAnsi="Times New Roman" w:cs="Times New Roman"/>
                <w:color w:val="000000"/>
                <w:sz w:val="24"/>
                <w:szCs w:val="24"/>
                <w:lang w:eastAsia="ru-RU"/>
              </w:rPr>
              <w:t xml:space="preserve">).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Фиксация – цементная.</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Количество типоразмеров, не менее 7.</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С переднезадним размером, </w:t>
            </w:r>
            <w:proofErr w:type="gramStart"/>
            <w:r w:rsidRPr="00E753DB">
              <w:rPr>
                <w:rFonts w:ascii="Times New Roman" w:eastAsia="Times New Roman" w:hAnsi="Times New Roman" w:cs="Times New Roman"/>
                <w:color w:val="000000"/>
                <w:sz w:val="24"/>
                <w:szCs w:val="24"/>
                <w:lang w:eastAsia="ru-RU"/>
              </w:rPr>
              <w:t>мм</w:t>
            </w:r>
            <w:proofErr w:type="gramEnd"/>
            <w:r w:rsidRPr="00E753DB">
              <w:rPr>
                <w:rFonts w:ascii="Times New Roman" w:eastAsia="Times New Roman" w:hAnsi="Times New Roman" w:cs="Times New Roman"/>
                <w:color w:val="000000"/>
                <w:sz w:val="24"/>
                <w:szCs w:val="24"/>
                <w:lang w:eastAsia="ru-RU"/>
              </w:rPr>
              <w:t xml:space="preserve">, не менее 42 – 57.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С медиально-латеральным размером, </w:t>
            </w:r>
            <w:proofErr w:type="gramStart"/>
            <w:r w:rsidRPr="00E753DB">
              <w:rPr>
                <w:rFonts w:ascii="Times New Roman" w:eastAsia="Times New Roman" w:hAnsi="Times New Roman" w:cs="Times New Roman"/>
                <w:color w:val="000000"/>
                <w:sz w:val="24"/>
                <w:szCs w:val="24"/>
                <w:lang w:eastAsia="ru-RU"/>
              </w:rPr>
              <w:t>мм</w:t>
            </w:r>
            <w:proofErr w:type="gramEnd"/>
            <w:r w:rsidRPr="00E753DB">
              <w:rPr>
                <w:rFonts w:ascii="Times New Roman" w:eastAsia="Times New Roman" w:hAnsi="Times New Roman" w:cs="Times New Roman"/>
                <w:color w:val="000000"/>
                <w:sz w:val="24"/>
                <w:szCs w:val="24"/>
                <w:lang w:eastAsia="ru-RU"/>
              </w:rPr>
              <w:t>, не менее 61 – 85.</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Вкладыш несущий, с сохранением задней крестообразной связки.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Материал – </w:t>
            </w:r>
            <w:proofErr w:type="spellStart"/>
            <w:r w:rsidRPr="00E753DB">
              <w:rPr>
                <w:rFonts w:ascii="Times New Roman" w:eastAsia="Times New Roman" w:hAnsi="Times New Roman" w:cs="Times New Roman"/>
                <w:color w:val="000000"/>
                <w:sz w:val="24"/>
                <w:szCs w:val="24"/>
                <w:lang w:eastAsia="ru-RU"/>
              </w:rPr>
              <w:t>ультравысокомолекулярны</w:t>
            </w:r>
            <w:proofErr w:type="spellEnd"/>
            <w:r w:rsidRPr="00E753DB">
              <w:rPr>
                <w:rFonts w:ascii="Times New Roman" w:eastAsia="Times New Roman" w:hAnsi="Times New Roman" w:cs="Times New Roman"/>
                <w:color w:val="000000"/>
                <w:sz w:val="24"/>
                <w:szCs w:val="24"/>
                <w:lang w:eastAsia="ru-RU"/>
              </w:rPr>
              <w:t xml:space="preserve"> полиэтилен в соответствие со стандартом ISO 5834-2.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Форма -  </w:t>
            </w:r>
            <w:proofErr w:type="gramStart"/>
            <w:r w:rsidRPr="00E753DB">
              <w:rPr>
                <w:rFonts w:ascii="Times New Roman" w:eastAsia="Times New Roman" w:hAnsi="Times New Roman" w:cs="Times New Roman"/>
                <w:color w:val="000000"/>
                <w:sz w:val="24"/>
                <w:szCs w:val="24"/>
                <w:lang w:eastAsia="ru-RU"/>
              </w:rPr>
              <w:t>универсальный</w:t>
            </w:r>
            <w:proofErr w:type="gramEnd"/>
            <w:r w:rsidRPr="00E753DB">
              <w:rPr>
                <w:rFonts w:ascii="Times New Roman" w:eastAsia="Times New Roman" w:hAnsi="Times New Roman" w:cs="Times New Roman"/>
                <w:color w:val="000000"/>
                <w:sz w:val="24"/>
                <w:szCs w:val="24"/>
                <w:lang w:eastAsia="ru-RU"/>
              </w:rPr>
              <w:t xml:space="preserve"> для правого и левого суставов.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Тип - с сохранением задней крестообразной связки.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Механизм фиксации – защёлкивание. </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Количество типоразмеров по высоте, не менее  6.</w:t>
            </w:r>
          </w:p>
          <w:p w:rsidR="00720DA1" w:rsidRPr="00EE64F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С различием по высоте, </w:t>
            </w:r>
            <w:proofErr w:type="gramStart"/>
            <w:r w:rsidRPr="00E753DB">
              <w:rPr>
                <w:rFonts w:ascii="Times New Roman" w:eastAsia="Times New Roman" w:hAnsi="Times New Roman" w:cs="Times New Roman"/>
                <w:color w:val="000000"/>
                <w:sz w:val="24"/>
                <w:szCs w:val="24"/>
                <w:lang w:eastAsia="ru-RU"/>
              </w:rPr>
              <w:t>мм</w:t>
            </w:r>
            <w:proofErr w:type="gramEnd"/>
            <w:r w:rsidRPr="00E753DB">
              <w:rPr>
                <w:rFonts w:ascii="Times New Roman" w:eastAsia="Times New Roman" w:hAnsi="Times New Roman" w:cs="Times New Roman"/>
                <w:color w:val="000000"/>
                <w:sz w:val="24"/>
                <w:szCs w:val="24"/>
                <w:lang w:eastAsia="ru-RU"/>
              </w:rPr>
              <w:t>, не менее 8 – 20.</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2.27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59"/>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Эндопротез</w:t>
            </w:r>
            <w:proofErr w:type="spellEnd"/>
            <w:r w:rsidRPr="00874733">
              <w:rPr>
                <w:rFonts w:ascii="Times New Roman" w:hAnsi="Times New Roman" w:cs="Times New Roman"/>
                <w:sz w:val="24"/>
                <w:szCs w:val="24"/>
              </w:rPr>
              <w:t xml:space="preserve"> плечевого сустава (реверсивный) </w:t>
            </w:r>
            <w:proofErr w:type="spellStart"/>
            <w:r w:rsidRPr="00874733">
              <w:rPr>
                <w:rFonts w:ascii="Times New Roman" w:hAnsi="Times New Roman" w:cs="Times New Roman"/>
                <w:sz w:val="24"/>
                <w:szCs w:val="24"/>
              </w:rPr>
              <w:t>DePuy</w:t>
            </w:r>
            <w:proofErr w:type="spellEnd"/>
            <w:r w:rsidRPr="00874733">
              <w:rPr>
                <w:rFonts w:ascii="Times New Roman" w:hAnsi="Times New Roman" w:cs="Times New Roman"/>
                <w:sz w:val="24"/>
                <w:szCs w:val="24"/>
              </w:rPr>
              <w:t xml:space="preserve">, система </w:t>
            </w:r>
            <w:proofErr w:type="spellStart"/>
            <w:r w:rsidRPr="00874733">
              <w:rPr>
                <w:rFonts w:ascii="Times New Roman" w:hAnsi="Times New Roman" w:cs="Times New Roman"/>
                <w:sz w:val="24"/>
                <w:szCs w:val="24"/>
              </w:rPr>
              <w:t>Delta</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Xtend</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Revision</w:t>
            </w:r>
            <w:proofErr w:type="spellEnd"/>
            <w:r w:rsidRPr="00874733">
              <w:rPr>
                <w:rFonts w:ascii="Times New Roman" w:hAnsi="Times New Roman" w:cs="Times New Roman"/>
                <w:sz w:val="24"/>
                <w:szCs w:val="24"/>
              </w:rPr>
              <w:t xml:space="preserve"> (ножка моноблок, вкладыш, </w:t>
            </w:r>
            <w:proofErr w:type="spellStart"/>
            <w:r w:rsidRPr="00874733">
              <w:rPr>
                <w:rFonts w:ascii="Times New Roman" w:hAnsi="Times New Roman" w:cs="Times New Roman"/>
                <w:sz w:val="24"/>
                <w:szCs w:val="24"/>
              </w:rPr>
              <w:t>гленосфера</w:t>
            </w:r>
            <w:proofErr w:type="spellEnd"/>
            <w:r w:rsidRPr="00874733">
              <w:rPr>
                <w:rFonts w:ascii="Times New Roman" w:hAnsi="Times New Roman" w:cs="Times New Roman"/>
                <w:sz w:val="24"/>
                <w:szCs w:val="24"/>
              </w:rPr>
              <w:t xml:space="preserve"> увел</w:t>
            </w:r>
            <w:proofErr w:type="gramStart"/>
            <w:r w:rsidRPr="00874733">
              <w:rPr>
                <w:rFonts w:ascii="Times New Roman" w:hAnsi="Times New Roman" w:cs="Times New Roman"/>
                <w:sz w:val="24"/>
                <w:szCs w:val="24"/>
              </w:rPr>
              <w:t xml:space="preserve">., </w:t>
            </w:r>
            <w:proofErr w:type="spellStart"/>
            <w:proofErr w:type="gramEnd"/>
            <w:r w:rsidRPr="00874733">
              <w:rPr>
                <w:rFonts w:ascii="Times New Roman" w:hAnsi="Times New Roman" w:cs="Times New Roman"/>
                <w:sz w:val="24"/>
                <w:szCs w:val="24"/>
              </w:rPr>
              <w:t>метаглен</w:t>
            </w:r>
            <w:proofErr w:type="spellEnd"/>
            <w:r w:rsidRPr="00874733">
              <w:rPr>
                <w:rFonts w:ascii="Times New Roman" w:hAnsi="Times New Roman" w:cs="Times New Roman"/>
                <w:sz w:val="24"/>
                <w:szCs w:val="24"/>
              </w:rPr>
              <w:t>, винты).</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E753DB">
              <w:rPr>
                <w:rFonts w:ascii="Times New Roman" w:eastAsia="Times New Roman" w:hAnsi="Times New Roman" w:cs="Times New Roman"/>
                <w:color w:val="000000"/>
                <w:sz w:val="24"/>
                <w:szCs w:val="24"/>
                <w:lang w:eastAsia="ru-RU"/>
              </w:rPr>
              <w:t>Винт</w:t>
            </w:r>
            <w:proofErr w:type="gramEnd"/>
            <w:r w:rsidRPr="00E753DB">
              <w:rPr>
                <w:rFonts w:ascii="Times New Roman" w:eastAsia="Times New Roman" w:hAnsi="Times New Roman" w:cs="Times New Roman"/>
                <w:color w:val="000000"/>
                <w:sz w:val="24"/>
                <w:szCs w:val="24"/>
                <w:lang w:eastAsia="ru-RU"/>
              </w:rPr>
              <w:t xml:space="preserve"> блокируемый реверсивного </w:t>
            </w:r>
            <w:proofErr w:type="spellStart"/>
            <w:r w:rsidRPr="00E753DB">
              <w:rPr>
                <w:rFonts w:ascii="Times New Roman" w:eastAsia="Times New Roman" w:hAnsi="Times New Roman" w:cs="Times New Roman"/>
                <w:color w:val="000000"/>
                <w:sz w:val="24"/>
                <w:szCs w:val="24"/>
                <w:lang w:eastAsia="ru-RU"/>
              </w:rPr>
              <w:t>эндопротеза</w:t>
            </w:r>
            <w:proofErr w:type="spellEnd"/>
            <w:r w:rsidRPr="00E753DB">
              <w:rPr>
                <w:rFonts w:ascii="Times New Roman" w:eastAsia="Times New Roman" w:hAnsi="Times New Roman" w:cs="Times New Roman"/>
                <w:color w:val="000000"/>
                <w:sz w:val="24"/>
                <w:szCs w:val="24"/>
                <w:lang w:eastAsia="ru-RU"/>
              </w:rPr>
              <w:t xml:space="preserve"> плечевого сустава, должен быть  </w:t>
            </w:r>
            <w:proofErr w:type="spellStart"/>
            <w:r w:rsidRPr="00E753DB">
              <w:rPr>
                <w:rFonts w:ascii="Times New Roman" w:eastAsia="Times New Roman" w:hAnsi="Times New Roman" w:cs="Times New Roman"/>
                <w:color w:val="000000"/>
                <w:sz w:val="24"/>
                <w:szCs w:val="24"/>
                <w:lang w:eastAsia="ru-RU"/>
              </w:rPr>
              <w:t>каннюлированный</w:t>
            </w:r>
            <w:proofErr w:type="spellEnd"/>
            <w:r w:rsidRPr="00E753DB">
              <w:rPr>
                <w:rFonts w:ascii="Times New Roman" w:eastAsia="Times New Roman" w:hAnsi="Times New Roman" w:cs="Times New Roman"/>
                <w:color w:val="000000"/>
                <w:sz w:val="24"/>
                <w:szCs w:val="24"/>
                <w:lang w:eastAsia="ru-RU"/>
              </w:rPr>
              <w:t xml:space="preserve"> блокируемый, с возможностью выбора угла фиксации, диаметром 4,5 мм., размеров –</w:t>
            </w:r>
            <w:r>
              <w:rPr>
                <w:rFonts w:ascii="Times New Roman" w:eastAsia="Times New Roman" w:hAnsi="Times New Roman" w:cs="Times New Roman"/>
                <w:color w:val="000000"/>
                <w:sz w:val="24"/>
                <w:szCs w:val="24"/>
                <w:lang w:eastAsia="ru-RU"/>
              </w:rPr>
              <w:t xml:space="preserve"> </w:t>
            </w:r>
            <w:r w:rsidRPr="00E753DB">
              <w:rPr>
                <w:rFonts w:ascii="Times New Roman" w:eastAsia="Times New Roman" w:hAnsi="Times New Roman" w:cs="Times New Roman"/>
                <w:color w:val="000000"/>
                <w:sz w:val="24"/>
                <w:szCs w:val="24"/>
                <w:lang w:eastAsia="ru-RU"/>
              </w:rPr>
              <w:t>не менее 5 (пяти).</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E753DB">
              <w:rPr>
                <w:rFonts w:ascii="Times New Roman" w:eastAsia="Times New Roman" w:hAnsi="Times New Roman" w:cs="Times New Roman"/>
                <w:color w:val="000000"/>
                <w:sz w:val="24"/>
                <w:szCs w:val="24"/>
                <w:lang w:eastAsia="ru-RU"/>
              </w:rPr>
              <w:t>Винт</w:t>
            </w:r>
            <w:proofErr w:type="gramEnd"/>
            <w:r w:rsidRPr="00E753DB">
              <w:rPr>
                <w:rFonts w:ascii="Times New Roman" w:eastAsia="Times New Roman" w:hAnsi="Times New Roman" w:cs="Times New Roman"/>
                <w:color w:val="000000"/>
                <w:sz w:val="24"/>
                <w:szCs w:val="24"/>
                <w:lang w:eastAsia="ru-RU"/>
              </w:rPr>
              <w:t xml:space="preserve"> не блокируемый реверсивного </w:t>
            </w:r>
            <w:proofErr w:type="spellStart"/>
            <w:r w:rsidRPr="00E753DB">
              <w:rPr>
                <w:rFonts w:ascii="Times New Roman" w:eastAsia="Times New Roman" w:hAnsi="Times New Roman" w:cs="Times New Roman"/>
                <w:color w:val="000000"/>
                <w:sz w:val="24"/>
                <w:szCs w:val="24"/>
                <w:lang w:eastAsia="ru-RU"/>
              </w:rPr>
              <w:t>эндопротеза</w:t>
            </w:r>
            <w:proofErr w:type="spellEnd"/>
            <w:r w:rsidRPr="00E753DB">
              <w:rPr>
                <w:rFonts w:ascii="Times New Roman" w:eastAsia="Times New Roman" w:hAnsi="Times New Roman" w:cs="Times New Roman"/>
                <w:color w:val="000000"/>
                <w:sz w:val="24"/>
                <w:szCs w:val="24"/>
                <w:lang w:eastAsia="ru-RU"/>
              </w:rPr>
              <w:t xml:space="preserve"> плечевого сустава, должен быть </w:t>
            </w:r>
            <w:proofErr w:type="spellStart"/>
            <w:r w:rsidRPr="00E753DB">
              <w:rPr>
                <w:rFonts w:ascii="Times New Roman" w:eastAsia="Times New Roman" w:hAnsi="Times New Roman" w:cs="Times New Roman"/>
                <w:color w:val="000000"/>
                <w:sz w:val="24"/>
                <w:szCs w:val="24"/>
                <w:lang w:eastAsia="ru-RU"/>
              </w:rPr>
              <w:t>каннюлированный</w:t>
            </w:r>
            <w:proofErr w:type="spellEnd"/>
            <w:r w:rsidRPr="00E753DB">
              <w:rPr>
                <w:rFonts w:ascii="Times New Roman" w:eastAsia="Times New Roman" w:hAnsi="Times New Roman" w:cs="Times New Roman"/>
                <w:color w:val="000000"/>
                <w:sz w:val="24"/>
                <w:szCs w:val="24"/>
                <w:lang w:eastAsia="ru-RU"/>
              </w:rPr>
              <w:t xml:space="preserve"> не блокируемый, диаметром 4,5 мм., размеров – не менее 4 (четырёх).</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Вкладыш  реверсивного </w:t>
            </w:r>
            <w:proofErr w:type="spellStart"/>
            <w:r w:rsidRPr="00E753DB">
              <w:rPr>
                <w:rFonts w:ascii="Times New Roman" w:eastAsia="Times New Roman" w:hAnsi="Times New Roman" w:cs="Times New Roman"/>
                <w:color w:val="000000"/>
                <w:sz w:val="24"/>
                <w:szCs w:val="24"/>
                <w:lang w:eastAsia="ru-RU"/>
              </w:rPr>
              <w:t>эндопротеза</w:t>
            </w:r>
            <w:proofErr w:type="spellEnd"/>
            <w:r w:rsidRPr="00E753DB">
              <w:rPr>
                <w:rFonts w:ascii="Times New Roman" w:eastAsia="Times New Roman" w:hAnsi="Times New Roman" w:cs="Times New Roman"/>
                <w:color w:val="000000"/>
                <w:sz w:val="24"/>
                <w:szCs w:val="24"/>
                <w:lang w:eastAsia="ru-RU"/>
              </w:rPr>
              <w:t xml:space="preserve"> плечевого сустава, должен быть выполнен из высокомолекулярного полиэтилена и должен иметь несколько размеров боковых стенок для улучшения стабильности или мобильности в плечевом суставе. Методом крепления к ножке (или к дополнительному вкладышу ножки) должно быть защёлкивание. Размеры вкладыша должны быть: +3, +6, +9 мм</w:t>
            </w:r>
            <w:r>
              <w:rPr>
                <w:rFonts w:ascii="Times New Roman" w:eastAsia="Times New Roman" w:hAnsi="Times New Roman" w:cs="Times New Roman"/>
                <w:color w:val="000000"/>
                <w:sz w:val="24"/>
                <w:szCs w:val="24"/>
                <w:lang w:eastAsia="ru-RU"/>
              </w:rPr>
              <w:t>. Диаметры вкладыша должны быть</w:t>
            </w:r>
            <w:r w:rsidRPr="00E753DB">
              <w:rPr>
                <w:rFonts w:ascii="Times New Roman" w:eastAsia="Times New Roman" w:hAnsi="Times New Roman" w:cs="Times New Roman"/>
                <w:color w:val="000000"/>
                <w:sz w:val="24"/>
                <w:szCs w:val="24"/>
                <w:lang w:eastAsia="ru-RU"/>
              </w:rPr>
              <w:t>: 38, 42 мм.</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E753DB">
              <w:rPr>
                <w:rFonts w:ascii="Times New Roman" w:eastAsia="Times New Roman" w:hAnsi="Times New Roman" w:cs="Times New Roman"/>
                <w:color w:val="000000"/>
                <w:sz w:val="24"/>
                <w:szCs w:val="24"/>
                <w:lang w:eastAsia="ru-RU"/>
              </w:rPr>
              <w:t>Гленосферная</w:t>
            </w:r>
            <w:proofErr w:type="spellEnd"/>
            <w:r w:rsidRPr="00E753DB">
              <w:rPr>
                <w:rFonts w:ascii="Times New Roman" w:eastAsia="Times New Roman" w:hAnsi="Times New Roman" w:cs="Times New Roman"/>
                <w:color w:val="000000"/>
                <w:sz w:val="24"/>
                <w:szCs w:val="24"/>
                <w:lang w:eastAsia="ru-RU"/>
              </w:rPr>
              <w:t xml:space="preserve"> часть головки реверсивного </w:t>
            </w:r>
            <w:proofErr w:type="spellStart"/>
            <w:r w:rsidRPr="00E753DB">
              <w:rPr>
                <w:rFonts w:ascii="Times New Roman" w:eastAsia="Times New Roman" w:hAnsi="Times New Roman" w:cs="Times New Roman"/>
                <w:color w:val="000000"/>
                <w:sz w:val="24"/>
                <w:szCs w:val="24"/>
                <w:lang w:eastAsia="ru-RU"/>
              </w:rPr>
              <w:t>эндопротеза</w:t>
            </w:r>
            <w:proofErr w:type="spellEnd"/>
            <w:r w:rsidRPr="00E753DB">
              <w:rPr>
                <w:rFonts w:ascii="Times New Roman" w:eastAsia="Times New Roman" w:hAnsi="Times New Roman" w:cs="Times New Roman"/>
                <w:color w:val="000000"/>
                <w:sz w:val="24"/>
                <w:szCs w:val="24"/>
                <w:lang w:eastAsia="ru-RU"/>
              </w:rPr>
              <w:t xml:space="preserve">  плечевого сустава, должна быть универсальная</w:t>
            </w:r>
            <w:r>
              <w:rPr>
                <w:rFonts w:ascii="Times New Roman" w:eastAsia="Times New Roman" w:hAnsi="Times New Roman" w:cs="Times New Roman"/>
                <w:color w:val="000000"/>
                <w:sz w:val="24"/>
                <w:szCs w:val="24"/>
                <w:lang w:eastAsia="ru-RU"/>
              </w:rPr>
              <w:t xml:space="preserve"> </w:t>
            </w:r>
            <w:r w:rsidRPr="00E753DB">
              <w:rPr>
                <w:rFonts w:ascii="Times New Roman" w:eastAsia="Times New Roman" w:hAnsi="Times New Roman" w:cs="Times New Roman"/>
                <w:color w:val="000000"/>
                <w:sz w:val="24"/>
                <w:szCs w:val="24"/>
                <w:lang w:eastAsia="ru-RU"/>
              </w:rPr>
              <w:t xml:space="preserve">(для левой и правой лопаточной кости) и должна быть изготовлена </w:t>
            </w:r>
            <w:proofErr w:type="gramStart"/>
            <w:r w:rsidRPr="00E753DB">
              <w:rPr>
                <w:rFonts w:ascii="Times New Roman" w:eastAsia="Times New Roman" w:hAnsi="Times New Roman" w:cs="Times New Roman"/>
                <w:color w:val="000000"/>
                <w:sz w:val="24"/>
                <w:szCs w:val="24"/>
                <w:lang w:eastAsia="ru-RU"/>
              </w:rPr>
              <w:t>из</w:t>
            </w:r>
            <w:proofErr w:type="gramEnd"/>
            <w:r w:rsidRPr="00E753DB">
              <w:rPr>
                <w:rFonts w:ascii="Times New Roman" w:eastAsia="Times New Roman" w:hAnsi="Times New Roman" w:cs="Times New Roman"/>
                <w:color w:val="000000"/>
                <w:sz w:val="24"/>
                <w:szCs w:val="24"/>
                <w:lang w:eastAsia="ru-RU"/>
              </w:rPr>
              <w:t xml:space="preserve"> </w:t>
            </w:r>
            <w:proofErr w:type="gramStart"/>
            <w:r w:rsidRPr="00E753DB">
              <w:rPr>
                <w:rFonts w:ascii="Times New Roman" w:eastAsia="Times New Roman" w:hAnsi="Times New Roman" w:cs="Times New Roman"/>
                <w:color w:val="000000"/>
                <w:sz w:val="24"/>
                <w:szCs w:val="24"/>
                <w:lang w:eastAsia="ru-RU"/>
              </w:rPr>
              <w:t>кобальт</w:t>
            </w:r>
            <w:proofErr w:type="gramEnd"/>
            <w:r w:rsidRPr="00E753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753DB">
              <w:rPr>
                <w:rFonts w:ascii="Times New Roman" w:eastAsia="Times New Roman" w:hAnsi="Times New Roman" w:cs="Times New Roman"/>
                <w:color w:val="000000"/>
                <w:sz w:val="24"/>
                <w:szCs w:val="24"/>
                <w:lang w:eastAsia="ru-RU"/>
              </w:rPr>
              <w:t xml:space="preserve">хрома. Винт для крепления должен быть изготовлен из титана. </w:t>
            </w:r>
            <w:proofErr w:type="spellStart"/>
            <w:r w:rsidRPr="00E753DB">
              <w:rPr>
                <w:rFonts w:ascii="Times New Roman" w:eastAsia="Times New Roman" w:hAnsi="Times New Roman" w:cs="Times New Roman"/>
                <w:color w:val="000000"/>
                <w:sz w:val="24"/>
                <w:szCs w:val="24"/>
                <w:lang w:eastAsia="ru-RU"/>
              </w:rPr>
              <w:t>Гленосферная</w:t>
            </w:r>
            <w:proofErr w:type="spellEnd"/>
            <w:r w:rsidRPr="00E753DB">
              <w:rPr>
                <w:rFonts w:ascii="Times New Roman" w:eastAsia="Times New Roman" w:hAnsi="Times New Roman" w:cs="Times New Roman"/>
                <w:color w:val="000000"/>
                <w:sz w:val="24"/>
                <w:szCs w:val="24"/>
                <w:lang w:eastAsia="ru-RU"/>
              </w:rPr>
              <w:t xml:space="preserve"> часть головки должна иметь два варианта: центрированная и </w:t>
            </w:r>
            <w:proofErr w:type="spellStart"/>
            <w:r w:rsidRPr="00E753DB">
              <w:rPr>
                <w:rFonts w:ascii="Times New Roman" w:eastAsia="Times New Roman" w:hAnsi="Times New Roman" w:cs="Times New Roman"/>
                <w:color w:val="000000"/>
                <w:sz w:val="24"/>
                <w:szCs w:val="24"/>
                <w:lang w:eastAsia="ru-RU"/>
              </w:rPr>
              <w:t>децентрированная</w:t>
            </w:r>
            <w:proofErr w:type="spellEnd"/>
            <w:r w:rsidRPr="00E753DB">
              <w:rPr>
                <w:rFonts w:ascii="Times New Roman" w:eastAsia="Times New Roman" w:hAnsi="Times New Roman" w:cs="Times New Roman"/>
                <w:color w:val="000000"/>
                <w:sz w:val="24"/>
                <w:szCs w:val="24"/>
                <w:lang w:eastAsia="ru-RU"/>
              </w:rPr>
              <w:t>. Не менее двух размеров.</w:t>
            </w:r>
          </w:p>
          <w:p w:rsidR="00720DA1" w:rsidRPr="00E753DB"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E753DB">
              <w:rPr>
                <w:rFonts w:ascii="Times New Roman" w:eastAsia="Times New Roman" w:hAnsi="Times New Roman" w:cs="Times New Roman"/>
                <w:color w:val="000000"/>
                <w:sz w:val="24"/>
                <w:szCs w:val="24"/>
                <w:lang w:eastAsia="ru-RU"/>
              </w:rPr>
              <w:lastRenderedPageBreak/>
              <w:t>Метагленная</w:t>
            </w:r>
            <w:proofErr w:type="spellEnd"/>
            <w:r w:rsidRPr="00E753DB">
              <w:rPr>
                <w:rFonts w:ascii="Times New Roman" w:eastAsia="Times New Roman" w:hAnsi="Times New Roman" w:cs="Times New Roman"/>
                <w:color w:val="000000"/>
                <w:sz w:val="24"/>
                <w:szCs w:val="24"/>
                <w:lang w:eastAsia="ru-RU"/>
              </w:rPr>
              <w:t xml:space="preserve"> часть головки реверсивного </w:t>
            </w:r>
            <w:proofErr w:type="spellStart"/>
            <w:r w:rsidRPr="00E753DB">
              <w:rPr>
                <w:rFonts w:ascii="Times New Roman" w:eastAsia="Times New Roman" w:hAnsi="Times New Roman" w:cs="Times New Roman"/>
                <w:color w:val="000000"/>
                <w:sz w:val="24"/>
                <w:szCs w:val="24"/>
                <w:lang w:eastAsia="ru-RU"/>
              </w:rPr>
              <w:t>эндопротеза</w:t>
            </w:r>
            <w:proofErr w:type="spellEnd"/>
            <w:r w:rsidRPr="00E753DB">
              <w:rPr>
                <w:rFonts w:ascii="Times New Roman" w:eastAsia="Times New Roman" w:hAnsi="Times New Roman" w:cs="Times New Roman"/>
                <w:color w:val="000000"/>
                <w:sz w:val="24"/>
                <w:szCs w:val="24"/>
                <w:lang w:eastAsia="ru-RU"/>
              </w:rPr>
              <w:t xml:space="preserve">  плечевого сустава должна быть изготовлена из титана с нанесением </w:t>
            </w:r>
            <w:proofErr w:type="spellStart"/>
            <w:r w:rsidRPr="00E753DB">
              <w:rPr>
                <w:rFonts w:ascii="Times New Roman" w:eastAsia="Times New Roman" w:hAnsi="Times New Roman" w:cs="Times New Roman"/>
                <w:color w:val="000000"/>
                <w:sz w:val="24"/>
                <w:szCs w:val="24"/>
                <w:lang w:eastAsia="ru-RU"/>
              </w:rPr>
              <w:t>гидроксиаппатитного</w:t>
            </w:r>
            <w:proofErr w:type="spellEnd"/>
            <w:r w:rsidRPr="00E753DB">
              <w:rPr>
                <w:rFonts w:ascii="Times New Roman" w:eastAsia="Times New Roman" w:hAnsi="Times New Roman" w:cs="Times New Roman"/>
                <w:color w:val="000000"/>
                <w:sz w:val="24"/>
                <w:szCs w:val="24"/>
                <w:lang w:eastAsia="ru-RU"/>
              </w:rPr>
              <w:t xml:space="preserve"> напыления. </w:t>
            </w:r>
            <w:proofErr w:type="spellStart"/>
            <w:r w:rsidRPr="00E753DB">
              <w:rPr>
                <w:rFonts w:ascii="Times New Roman" w:eastAsia="Times New Roman" w:hAnsi="Times New Roman" w:cs="Times New Roman"/>
                <w:color w:val="000000"/>
                <w:sz w:val="24"/>
                <w:szCs w:val="24"/>
                <w:lang w:eastAsia="ru-RU"/>
              </w:rPr>
              <w:t>Метагленная</w:t>
            </w:r>
            <w:proofErr w:type="spellEnd"/>
            <w:r w:rsidRPr="00E753DB">
              <w:rPr>
                <w:rFonts w:ascii="Times New Roman" w:eastAsia="Times New Roman" w:hAnsi="Times New Roman" w:cs="Times New Roman"/>
                <w:color w:val="000000"/>
                <w:sz w:val="24"/>
                <w:szCs w:val="24"/>
                <w:lang w:eastAsia="ru-RU"/>
              </w:rPr>
              <w:t xml:space="preserve"> часть головки должна крепиться в </w:t>
            </w:r>
            <w:proofErr w:type="spellStart"/>
            <w:r w:rsidRPr="00E753DB">
              <w:rPr>
                <w:rFonts w:ascii="Times New Roman" w:eastAsia="Times New Roman" w:hAnsi="Times New Roman" w:cs="Times New Roman"/>
                <w:color w:val="000000"/>
                <w:sz w:val="24"/>
                <w:szCs w:val="24"/>
                <w:lang w:eastAsia="ru-RU"/>
              </w:rPr>
              <w:t>гленоидальной</w:t>
            </w:r>
            <w:proofErr w:type="spellEnd"/>
            <w:r w:rsidRPr="00E753DB">
              <w:rPr>
                <w:rFonts w:ascii="Times New Roman" w:eastAsia="Times New Roman" w:hAnsi="Times New Roman" w:cs="Times New Roman"/>
                <w:color w:val="000000"/>
                <w:sz w:val="24"/>
                <w:szCs w:val="24"/>
                <w:lang w:eastAsia="ru-RU"/>
              </w:rPr>
              <w:t xml:space="preserve"> впадине лопатки. </w:t>
            </w:r>
            <w:proofErr w:type="spellStart"/>
            <w:r w:rsidRPr="00E753DB">
              <w:rPr>
                <w:rFonts w:ascii="Times New Roman" w:eastAsia="Times New Roman" w:hAnsi="Times New Roman" w:cs="Times New Roman"/>
                <w:color w:val="000000"/>
                <w:sz w:val="24"/>
                <w:szCs w:val="24"/>
                <w:lang w:eastAsia="ru-RU"/>
              </w:rPr>
              <w:t>Метагленная</w:t>
            </w:r>
            <w:proofErr w:type="spellEnd"/>
            <w:r w:rsidRPr="00E753DB">
              <w:rPr>
                <w:rFonts w:ascii="Times New Roman" w:eastAsia="Times New Roman" w:hAnsi="Times New Roman" w:cs="Times New Roman"/>
                <w:color w:val="000000"/>
                <w:sz w:val="24"/>
                <w:szCs w:val="24"/>
                <w:lang w:eastAsia="ru-RU"/>
              </w:rPr>
              <w:t xml:space="preserve"> часть головки должна иметь сферическую заднюю часть </w:t>
            </w:r>
            <w:proofErr w:type="gramStart"/>
            <w:r w:rsidRPr="00E753DB">
              <w:rPr>
                <w:rFonts w:ascii="Times New Roman" w:eastAsia="Times New Roman" w:hAnsi="Times New Roman" w:cs="Times New Roman"/>
                <w:color w:val="000000"/>
                <w:sz w:val="24"/>
                <w:szCs w:val="24"/>
                <w:lang w:eastAsia="ru-RU"/>
              </w:rPr>
              <w:t>–д</w:t>
            </w:r>
            <w:proofErr w:type="gramEnd"/>
            <w:r w:rsidRPr="00E753DB">
              <w:rPr>
                <w:rFonts w:ascii="Times New Roman" w:eastAsia="Times New Roman" w:hAnsi="Times New Roman" w:cs="Times New Roman"/>
                <w:color w:val="000000"/>
                <w:sz w:val="24"/>
                <w:szCs w:val="24"/>
                <w:lang w:eastAsia="ru-RU"/>
              </w:rPr>
              <w:t xml:space="preserve">иаметр 27 мм. Крепление  в </w:t>
            </w:r>
            <w:proofErr w:type="spellStart"/>
            <w:r w:rsidRPr="00E753DB">
              <w:rPr>
                <w:rFonts w:ascii="Times New Roman" w:eastAsia="Times New Roman" w:hAnsi="Times New Roman" w:cs="Times New Roman"/>
                <w:color w:val="000000"/>
                <w:sz w:val="24"/>
                <w:szCs w:val="24"/>
                <w:lang w:eastAsia="ru-RU"/>
              </w:rPr>
              <w:t>гленоидальной</w:t>
            </w:r>
            <w:proofErr w:type="spellEnd"/>
            <w:r w:rsidRPr="00E753DB">
              <w:rPr>
                <w:rFonts w:ascii="Times New Roman" w:eastAsia="Times New Roman" w:hAnsi="Times New Roman" w:cs="Times New Roman"/>
                <w:color w:val="000000"/>
                <w:sz w:val="24"/>
                <w:szCs w:val="24"/>
                <w:lang w:eastAsia="ru-RU"/>
              </w:rPr>
              <w:t xml:space="preserve"> впадине должно осуществляться с помощью </w:t>
            </w:r>
            <w:proofErr w:type="spellStart"/>
            <w:r w:rsidRPr="00E753DB">
              <w:rPr>
                <w:rFonts w:ascii="Times New Roman" w:eastAsia="Times New Roman" w:hAnsi="Times New Roman" w:cs="Times New Roman"/>
                <w:color w:val="000000"/>
                <w:sz w:val="24"/>
                <w:szCs w:val="24"/>
                <w:lang w:eastAsia="ru-RU"/>
              </w:rPr>
              <w:t>каннулированых</w:t>
            </w:r>
            <w:proofErr w:type="spellEnd"/>
            <w:r w:rsidRPr="00E753DB">
              <w:rPr>
                <w:rFonts w:ascii="Times New Roman" w:eastAsia="Times New Roman" w:hAnsi="Times New Roman" w:cs="Times New Roman"/>
                <w:color w:val="000000"/>
                <w:sz w:val="24"/>
                <w:szCs w:val="24"/>
                <w:lang w:eastAsia="ru-RU"/>
              </w:rPr>
              <w:t>, блокируемых винтов, с возможностью выбора угла фиксации.</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753DB">
              <w:rPr>
                <w:rFonts w:ascii="Times New Roman" w:eastAsia="Times New Roman" w:hAnsi="Times New Roman" w:cs="Times New Roman"/>
                <w:color w:val="000000"/>
                <w:sz w:val="24"/>
                <w:szCs w:val="24"/>
                <w:lang w:eastAsia="ru-RU"/>
              </w:rPr>
              <w:t xml:space="preserve">Ножка реверсивного </w:t>
            </w:r>
            <w:proofErr w:type="spellStart"/>
            <w:r w:rsidRPr="00E753DB">
              <w:rPr>
                <w:rFonts w:ascii="Times New Roman" w:eastAsia="Times New Roman" w:hAnsi="Times New Roman" w:cs="Times New Roman"/>
                <w:color w:val="000000"/>
                <w:sz w:val="24"/>
                <w:szCs w:val="24"/>
                <w:lang w:eastAsia="ru-RU"/>
              </w:rPr>
              <w:t>эндопротеза</w:t>
            </w:r>
            <w:proofErr w:type="spellEnd"/>
            <w:r w:rsidRPr="00E753DB">
              <w:rPr>
                <w:rFonts w:ascii="Times New Roman" w:eastAsia="Times New Roman" w:hAnsi="Times New Roman" w:cs="Times New Roman"/>
                <w:color w:val="000000"/>
                <w:sz w:val="24"/>
                <w:szCs w:val="24"/>
                <w:lang w:eastAsia="ru-RU"/>
              </w:rPr>
              <w:t xml:space="preserve">  плечевого сустава, должна быть универсальная (для левой и правой плечевой кости) и должна быть выполнена из </w:t>
            </w:r>
            <w:proofErr w:type="gramStart"/>
            <w:r w:rsidRPr="00E753DB">
              <w:rPr>
                <w:rFonts w:ascii="Times New Roman" w:eastAsia="Times New Roman" w:hAnsi="Times New Roman" w:cs="Times New Roman"/>
                <w:color w:val="000000"/>
                <w:sz w:val="24"/>
                <w:szCs w:val="24"/>
                <w:lang w:eastAsia="ru-RU"/>
              </w:rPr>
              <w:t>кобальт-хрома</w:t>
            </w:r>
            <w:proofErr w:type="gramEnd"/>
            <w:r w:rsidRPr="00E753DB">
              <w:rPr>
                <w:rFonts w:ascii="Times New Roman" w:eastAsia="Times New Roman" w:hAnsi="Times New Roman" w:cs="Times New Roman"/>
                <w:color w:val="000000"/>
                <w:sz w:val="24"/>
                <w:szCs w:val="24"/>
                <w:lang w:eastAsia="ru-RU"/>
              </w:rPr>
              <w:t xml:space="preserve">  для цементной фиксации. Ножка должна иметь форму конуса, с желобками в дистальной части, передний задний  и медиальные кили для ротационной стабильности, отверстия в килях. Ножка должна иметь возможность присоединения дополнительного вкладыша для увеличения длины.</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2.28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53"/>
        </w:trPr>
        <w:tc>
          <w:tcPr>
            <w:tcW w:w="2694" w:type="dxa"/>
            <w:gridSpan w:val="3"/>
            <w:shd w:val="clear" w:color="auto" w:fill="auto"/>
          </w:tcPr>
          <w:p w:rsidR="00720DA1" w:rsidRPr="00EE64F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Винт - заглушка центрального отверстия</w:t>
            </w:r>
          </w:p>
        </w:tc>
        <w:tc>
          <w:tcPr>
            <w:tcW w:w="2126" w:type="dxa"/>
            <w:gridSpan w:val="2"/>
            <w:shd w:val="clear" w:color="auto" w:fill="auto"/>
          </w:tcPr>
          <w:p w:rsidR="00720DA1" w:rsidRPr="00EE64F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 xml:space="preserve">Винт заглушка должен быть предназначен для закрытия резьбового технологического отверстия в куполе </w:t>
            </w:r>
            <w:proofErr w:type="spellStart"/>
            <w:r w:rsidRPr="00A8615C">
              <w:rPr>
                <w:rFonts w:ascii="Times New Roman" w:eastAsia="Times New Roman" w:hAnsi="Times New Roman" w:cs="Times New Roman"/>
                <w:color w:val="000000"/>
                <w:sz w:val="24"/>
                <w:szCs w:val="24"/>
                <w:lang w:eastAsia="ru-RU"/>
              </w:rPr>
              <w:t>бесцементного</w:t>
            </w:r>
            <w:proofErr w:type="spellEnd"/>
            <w:r w:rsidRPr="00A8615C">
              <w:rPr>
                <w:rFonts w:ascii="Times New Roman" w:eastAsia="Times New Roman" w:hAnsi="Times New Roman" w:cs="Times New Roman"/>
                <w:color w:val="000000"/>
                <w:sz w:val="24"/>
                <w:szCs w:val="24"/>
                <w:lang w:eastAsia="ru-RU"/>
              </w:rPr>
              <w:t xml:space="preserve"> вертлужного компонента </w:t>
            </w:r>
            <w:proofErr w:type="spellStart"/>
            <w:r w:rsidRPr="00A8615C">
              <w:rPr>
                <w:rFonts w:ascii="Times New Roman" w:eastAsia="Times New Roman" w:hAnsi="Times New Roman" w:cs="Times New Roman"/>
                <w:color w:val="000000"/>
                <w:sz w:val="24"/>
                <w:szCs w:val="24"/>
                <w:lang w:eastAsia="ru-RU"/>
              </w:rPr>
              <w:t>эндопротеза</w:t>
            </w:r>
            <w:proofErr w:type="spellEnd"/>
            <w:r w:rsidRPr="00A8615C">
              <w:rPr>
                <w:rFonts w:ascii="Times New Roman" w:eastAsia="Times New Roman" w:hAnsi="Times New Roman" w:cs="Times New Roman"/>
                <w:color w:val="000000"/>
                <w:sz w:val="24"/>
                <w:szCs w:val="24"/>
                <w:lang w:eastAsia="ru-RU"/>
              </w:rPr>
              <w:t xml:space="preserve"> тазобедренного сустава. Материал изготовления должен быть  титановый сплав Ti6Al4V в соответствие со стандартом ISO 5832-3. Должна быть  стерильная упаковка. Шлиц для отвертки должен быть шестигранный 3,5 мм.</w:t>
            </w:r>
            <w:r>
              <w:rPr>
                <w:rFonts w:ascii="Times New Roman" w:eastAsia="Times New Roman" w:hAnsi="Times New Roman" w:cs="Times New Roman"/>
                <w:color w:val="000000"/>
                <w:sz w:val="24"/>
                <w:szCs w:val="24"/>
                <w:lang w:eastAsia="ru-RU"/>
              </w:rPr>
              <w:t xml:space="preserve"> </w:t>
            </w:r>
            <w:r w:rsidRPr="00A8615C">
              <w:rPr>
                <w:rFonts w:ascii="Times New Roman" w:eastAsia="Times New Roman" w:hAnsi="Times New Roman" w:cs="Times New Roman"/>
                <w:color w:val="000000"/>
                <w:sz w:val="24"/>
                <w:szCs w:val="24"/>
                <w:lang w:eastAsia="ru-RU"/>
              </w:rPr>
              <w:t xml:space="preserve">Должен быть ограничитель цемента. Должен быть </w:t>
            </w:r>
            <w:proofErr w:type="spellStart"/>
            <w:r w:rsidRPr="00A8615C">
              <w:rPr>
                <w:rFonts w:ascii="Times New Roman" w:eastAsia="Times New Roman" w:hAnsi="Times New Roman" w:cs="Times New Roman"/>
                <w:color w:val="000000"/>
                <w:sz w:val="24"/>
                <w:szCs w:val="24"/>
                <w:lang w:eastAsia="ru-RU"/>
              </w:rPr>
              <w:t>биодеградируемый</w:t>
            </w:r>
            <w:proofErr w:type="spellEnd"/>
            <w:r w:rsidRPr="00A8615C">
              <w:rPr>
                <w:rFonts w:ascii="Times New Roman" w:eastAsia="Times New Roman" w:hAnsi="Times New Roman" w:cs="Times New Roman"/>
                <w:color w:val="000000"/>
                <w:sz w:val="24"/>
                <w:szCs w:val="24"/>
                <w:lang w:eastAsia="ru-RU"/>
              </w:rPr>
              <w:t xml:space="preserve"> цементный </w:t>
            </w:r>
            <w:proofErr w:type="spellStart"/>
            <w:r w:rsidRPr="00A8615C">
              <w:rPr>
                <w:rFonts w:ascii="Times New Roman" w:eastAsia="Times New Roman" w:hAnsi="Times New Roman" w:cs="Times New Roman"/>
                <w:color w:val="000000"/>
                <w:sz w:val="24"/>
                <w:szCs w:val="24"/>
                <w:lang w:eastAsia="ru-RU"/>
              </w:rPr>
              <w:t>рестриктор</w:t>
            </w:r>
            <w:proofErr w:type="spellEnd"/>
            <w:r w:rsidRPr="00A8615C">
              <w:rPr>
                <w:rFonts w:ascii="Times New Roman" w:eastAsia="Times New Roman" w:hAnsi="Times New Roman" w:cs="Times New Roman"/>
                <w:color w:val="000000"/>
                <w:sz w:val="24"/>
                <w:szCs w:val="24"/>
                <w:lang w:eastAsia="ru-RU"/>
              </w:rPr>
              <w:t xml:space="preserve"> для заполнения медуллярной полости перед нанесением цемента во избежание его дальнейшего проникновения в полость, а также для более эффективного процесса распределения и герметизации цемента в губчатом веществе кости.</w:t>
            </w:r>
            <w:r>
              <w:rPr>
                <w:rFonts w:ascii="Times New Roman" w:eastAsia="Times New Roman" w:hAnsi="Times New Roman" w:cs="Times New Roman"/>
                <w:color w:val="000000"/>
                <w:sz w:val="24"/>
                <w:szCs w:val="24"/>
                <w:lang w:eastAsia="ru-RU"/>
              </w:rPr>
              <w:t xml:space="preserve"> </w:t>
            </w:r>
            <w:r w:rsidRPr="00A8615C">
              <w:rPr>
                <w:rFonts w:ascii="Times New Roman" w:eastAsia="Times New Roman" w:hAnsi="Times New Roman" w:cs="Times New Roman"/>
                <w:color w:val="000000"/>
                <w:sz w:val="24"/>
                <w:szCs w:val="24"/>
                <w:lang w:eastAsia="ru-RU"/>
              </w:rPr>
              <w:t xml:space="preserve">Должен обладать  </w:t>
            </w:r>
            <w:proofErr w:type="gramStart"/>
            <w:r w:rsidRPr="00A8615C">
              <w:rPr>
                <w:rFonts w:ascii="Times New Roman" w:eastAsia="Times New Roman" w:hAnsi="Times New Roman" w:cs="Times New Roman"/>
                <w:color w:val="000000"/>
                <w:sz w:val="24"/>
                <w:szCs w:val="24"/>
                <w:lang w:eastAsia="ru-RU"/>
              </w:rPr>
              <w:t>высокой</w:t>
            </w:r>
            <w:proofErr w:type="gramEnd"/>
            <w:r w:rsidRPr="00A8615C">
              <w:rPr>
                <w:rFonts w:ascii="Times New Roman" w:eastAsia="Times New Roman" w:hAnsi="Times New Roman" w:cs="Times New Roman"/>
                <w:color w:val="000000"/>
                <w:sz w:val="24"/>
                <w:szCs w:val="24"/>
                <w:lang w:eastAsia="ru-RU"/>
              </w:rPr>
              <w:t xml:space="preserve"> </w:t>
            </w:r>
            <w:proofErr w:type="spellStart"/>
            <w:r w:rsidRPr="00A8615C">
              <w:rPr>
                <w:rFonts w:ascii="Times New Roman" w:eastAsia="Times New Roman" w:hAnsi="Times New Roman" w:cs="Times New Roman"/>
                <w:color w:val="000000"/>
                <w:sz w:val="24"/>
                <w:szCs w:val="24"/>
                <w:lang w:eastAsia="ru-RU"/>
              </w:rPr>
              <w:t>биосовмес</w:t>
            </w:r>
            <w:r>
              <w:rPr>
                <w:rFonts w:ascii="Times New Roman" w:eastAsia="Times New Roman" w:hAnsi="Times New Roman" w:cs="Times New Roman"/>
                <w:color w:val="000000"/>
                <w:sz w:val="24"/>
                <w:szCs w:val="24"/>
                <w:lang w:eastAsia="ru-RU"/>
              </w:rPr>
              <w:t>тимостью</w:t>
            </w:r>
            <w:proofErr w:type="spellEnd"/>
            <w:r>
              <w:rPr>
                <w:rFonts w:ascii="Times New Roman" w:eastAsia="Times New Roman" w:hAnsi="Times New Roman" w:cs="Times New Roman"/>
                <w:color w:val="000000"/>
                <w:sz w:val="24"/>
                <w:szCs w:val="24"/>
                <w:lang w:eastAsia="ru-RU"/>
              </w:rPr>
              <w:t xml:space="preserve">,  должен </w:t>
            </w:r>
            <w:proofErr w:type="spellStart"/>
            <w:r>
              <w:rPr>
                <w:rFonts w:ascii="Times New Roman" w:eastAsia="Times New Roman" w:hAnsi="Times New Roman" w:cs="Times New Roman"/>
                <w:color w:val="000000"/>
                <w:sz w:val="24"/>
                <w:szCs w:val="24"/>
                <w:lang w:eastAsia="ru-RU"/>
              </w:rPr>
              <w:t>резорбировать</w:t>
            </w:r>
            <w:proofErr w:type="spellEnd"/>
            <w:r w:rsidRPr="00A861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8615C">
              <w:rPr>
                <w:rFonts w:ascii="Times New Roman" w:eastAsia="Times New Roman" w:hAnsi="Times New Roman" w:cs="Times New Roman"/>
                <w:color w:val="000000"/>
                <w:sz w:val="24"/>
                <w:szCs w:val="24"/>
                <w:lang w:eastAsia="ru-RU"/>
              </w:rPr>
              <w:t>Количество типоразмеров должно быть не более 7 с шагом в 2мм.</w:t>
            </w:r>
            <w:r>
              <w:rPr>
                <w:rFonts w:ascii="Times New Roman" w:eastAsia="Times New Roman" w:hAnsi="Times New Roman" w:cs="Times New Roman"/>
                <w:color w:val="000000"/>
                <w:sz w:val="24"/>
                <w:szCs w:val="24"/>
                <w:lang w:eastAsia="ru-RU"/>
              </w:rPr>
              <w:t xml:space="preserve"> </w:t>
            </w:r>
            <w:r w:rsidRPr="00A8615C">
              <w:rPr>
                <w:rFonts w:ascii="Times New Roman" w:eastAsia="Times New Roman" w:hAnsi="Times New Roman" w:cs="Times New Roman"/>
                <w:color w:val="000000"/>
                <w:sz w:val="24"/>
                <w:szCs w:val="24"/>
                <w:lang w:eastAsia="ru-RU"/>
              </w:rPr>
              <w:t>Диаметр должен быть в диапазоне не менее 8-22 с шагом 2 мм.</w:t>
            </w:r>
            <w:r>
              <w:rPr>
                <w:rFonts w:ascii="Times New Roman" w:eastAsia="Times New Roman" w:hAnsi="Times New Roman" w:cs="Times New Roman"/>
                <w:color w:val="000000"/>
                <w:sz w:val="24"/>
                <w:szCs w:val="24"/>
                <w:lang w:eastAsia="ru-RU"/>
              </w:rPr>
              <w:t xml:space="preserve"> </w:t>
            </w:r>
            <w:r w:rsidRPr="00A8615C">
              <w:rPr>
                <w:rFonts w:ascii="Times New Roman" w:eastAsia="Times New Roman" w:hAnsi="Times New Roman" w:cs="Times New Roman"/>
                <w:color w:val="000000"/>
                <w:sz w:val="24"/>
                <w:szCs w:val="24"/>
                <w:lang w:eastAsia="ru-RU"/>
              </w:rPr>
              <w:t>Высота в диапазоне не менее 15-33 с шагом 3 мм.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2.29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1147"/>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Винт костный </w:t>
            </w:r>
            <w:proofErr w:type="spellStart"/>
            <w:r w:rsidRPr="00874733">
              <w:rPr>
                <w:rFonts w:ascii="Times New Roman" w:hAnsi="Times New Roman" w:cs="Times New Roman"/>
                <w:sz w:val="24"/>
                <w:szCs w:val="24"/>
              </w:rPr>
              <w:t>ацетабулярный</w:t>
            </w:r>
            <w:proofErr w:type="spellEnd"/>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gramStart"/>
            <w:r w:rsidRPr="00A8615C">
              <w:rPr>
                <w:rFonts w:ascii="Times New Roman" w:eastAsia="Times New Roman" w:hAnsi="Times New Roman" w:cs="Times New Roman"/>
                <w:color w:val="000000"/>
                <w:sz w:val="24"/>
                <w:szCs w:val="24"/>
                <w:lang w:eastAsia="ru-RU"/>
              </w:rPr>
              <w:t>Предназначен</w:t>
            </w:r>
            <w:proofErr w:type="gramEnd"/>
            <w:r w:rsidRPr="00A8615C">
              <w:rPr>
                <w:rFonts w:ascii="Times New Roman" w:eastAsia="Times New Roman" w:hAnsi="Times New Roman" w:cs="Times New Roman"/>
                <w:color w:val="000000"/>
                <w:sz w:val="24"/>
                <w:szCs w:val="24"/>
                <w:lang w:eastAsia="ru-RU"/>
              </w:rPr>
              <w:t xml:space="preserve"> для фиксации вертлужного компонента. Должно быть не менее 12 типоразмеров (диаметр 6,5 мм, длина в диапазоне  15 - 70 мм с шагом не более 5мм).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2.30 Требования к товарам.</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02" w:type="dxa"/>
          <w:trHeight w:val="693"/>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Централайзер</w:t>
            </w:r>
            <w:proofErr w:type="spellEnd"/>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A8615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A8615C">
              <w:rPr>
                <w:rFonts w:ascii="Times New Roman" w:eastAsia="Times New Roman" w:hAnsi="Times New Roman" w:cs="Times New Roman"/>
                <w:color w:val="000000"/>
                <w:sz w:val="24"/>
                <w:szCs w:val="24"/>
                <w:lang w:eastAsia="ru-RU"/>
              </w:rPr>
              <w:t>Центрователь</w:t>
            </w:r>
            <w:proofErr w:type="spellEnd"/>
            <w:r w:rsidRPr="00A8615C">
              <w:rPr>
                <w:rFonts w:ascii="Times New Roman" w:eastAsia="Times New Roman" w:hAnsi="Times New Roman" w:cs="Times New Roman"/>
                <w:color w:val="000000"/>
                <w:sz w:val="24"/>
                <w:szCs w:val="24"/>
                <w:lang w:eastAsia="ru-RU"/>
              </w:rPr>
              <w:t xml:space="preserve"> ножки </w:t>
            </w:r>
            <w:proofErr w:type="spellStart"/>
            <w:r w:rsidRPr="00A8615C">
              <w:rPr>
                <w:rFonts w:ascii="Times New Roman" w:eastAsia="Times New Roman" w:hAnsi="Times New Roman" w:cs="Times New Roman"/>
                <w:color w:val="000000"/>
                <w:sz w:val="24"/>
                <w:szCs w:val="24"/>
                <w:lang w:eastAsia="ru-RU"/>
              </w:rPr>
              <w:t>эндопротеза</w:t>
            </w:r>
            <w:proofErr w:type="spellEnd"/>
            <w:r w:rsidRPr="00A8615C">
              <w:rPr>
                <w:rFonts w:ascii="Times New Roman" w:eastAsia="Times New Roman" w:hAnsi="Times New Roman" w:cs="Times New Roman"/>
                <w:color w:val="000000"/>
                <w:sz w:val="24"/>
                <w:szCs w:val="24"/>
                <w:lang w:eastAsia="ru-RU"/>
              </w:rPr>
              <w:t xml:space="preserve"> в бедренном канале должен  иметь крестообразную форму с 4 лепестками с фиксацией в разъемах на конце ножки.</w:t>
            </w:r>
          </w:p>
          <w:p w:rsidR="00720DA1" w:rsidRPr="00A8615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 xml:space="preserve">Размеры </w:t>
            </w:r>
            <w:proofErr w:type="spellStart"/>
            <w:r w:rsidRPr="00A8615C">
              <w:rPr>
                <w:rFonts w:ascii="Times New Roman" w:eastAsia="Times New Roman" w:hAnsi="Times New Roman" w:cs="Times New Roman"/>
                <w:color w:val="000000"/>
                <w:sz w:val="24"/>
                <w:szCs w:val="24"/>
                <w:lang w:eastAsia="ru-RU"/>
              </w:rPr>
              <w:t>централизатора</w:t>
            </w:r>
            <w:proofErr w:type="spellEnd"/>
            <w:r w:rsidRPr="00A8615C">
              <w:rPr>
                <w:rFonts w:ascii="Times New Roman" w:eastAsia="Times New Roman" w:hAnsi="Times New Roman" w:cs="Times New Roman"/>
                <w:color w:val="000000"/>
                <w:sz w:val="24"/>
                <w:szCs w:val="24"/>
                <w:lang w:eastAsia="ru-RU"/>
              </w:rPr>
              <w:t xml:space="preserve"> должны быть в диапазоне не более 9- 18 мм</w:t>
            </w:r>
            <w:r>
              <w:rPr>
                <w:rFonts w:ascii="Times New Roman" w:eastAsia="Times New Roman" w:hAnsi="Times New Roman" w:cs="Times New Roman"/>
                <w:color w:val="000000"/>
                <w:sz w:val="24"/>
                <w:szCs w:val="24"/>
                <w:lang w:eastAsia="ru-RU"/>
              </w:rPr>
              <w:t>.</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Двойная стерильная упаковка, срок стерильности не менее 8 лет.</w:t>
            </w:r>
          </w:p>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C42E46" w:rsidRDefault="00720DA1" w:rsidP="00250DA8"/>
        </w:tc>
        <w:tc>
          <w:tcPr>
            <w:tcW w:w="1701" w:type="dxa"/>
          </w:tcPr>
          <w:p w:rsidR="00720DA1" w:rsidRPr="008C7A95" w:rsidRDefault="00720DA1" w:rsidP="00250DA8">
            <w:pPr>
              <w:jc w:val="center"/>
              <w:rPr>
                <w:rFonts w:ascii="Times New Roman" w:hAnsi="Times New Roman" w:cs="Times New Roman"/>
                <w:color w:val="000000"/>
                <w:sz w:val="24"/>
                <w:szCs w:val="24"/>
              </w:rPr>
            </w:pP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2.31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63"/>
        </w:trPr>
        <w:tc>
          <w:tcPr>
            <w:tcW w:w="2694" w:type="dxa"/>
            <w:gridSpan w:val="3"/>
            <w:shd w:val="clear" w:color="auto" w:fill="auto"/>
          </w:tcPr>
          <w:p w:rsidR="00720DA1" w:rsidRPr="00C42E46" w:rsidRDefault="00720DA1" w:rsidP="00250DA8">
            <w:pPr>
              <w:spacing w:after="0" w:line="240" w:lineRule="auto"/>
              <w:contextualSpacing/>
              <w:outlineLvl w:val="0"/>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lastRenderedPageBreak/>
              <w:t>Обтуратор</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A8615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Обту</w:t>
            </w:r>
            <w:r w:rsidRPr="00A8615C">
              <w:rPr>
                <w:rFonts w:ascii="Times New Roman" w:eastAsia="Times New Roman" w:hAnsi="Times New Roman" w:cs="Times New Roman"/>
                <w:color w:val="000000"/>
                <w:sz w:val="24"/>
                <w:szCs w:val="24"/>
                <w:lang w:eastAsia="ru-RU"/>
              </w:rPr>
              <w:t>ратор канала бедренной кости, препятствующий распространению костного цемента в дистальном направлении. Должна рассасываться с течением времени.</w:t>
            </w:r>
          </w:p>
          <w:p w:rsidR="00720DA1" w:rsidRPr="00A8615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Диаметры пробки (</w:t>
            </w:r>
            <w:proofErr w:type="gramStart"/>
            <w:r w:rsidRPr="00A8615C">
              <w:rPr>
                <w:rFonts w:ascii="Times New Roman" w:eastAsia="Times New Roman" w:hAnsi="Times New Roman" w:cs="Times New Roman"/>
                <w:color w:val="000000"/>
                <w:sz w:val="24"/>
                <w:szCs w:val="24"/>
                <w:lang w:eastAsia="ru-RU"/>
              </w:rPr>
              <w:t>мм</w:t>
            </w:r>
            <w:proofErr w:type="gramEnd"/>
            <w:r w:rsidRPr="00A8615C">
              <w:rPr>
                <w:rFonts w:ascii="Times New Roman" w:eastAsia="Times New Roman" w:hAnsi="Times New Roman" w:cs="Times New Roman"/>
                <w:color w:val="000000"/>
                <w:sz w:val="24"/>
                <w:szCs w:val="24"/>
                <w:lang w:eastAsia="ru-RU"/>
              </w:rPr>
              <w:t>): 8, 10, 12, 14, 16, 18 мм.</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Двойная стерильная упаковка, срок стерильности не менее 5 лет.</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2.32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43"/>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Лезвия для осциллирующей</w:t>
            </w:r>
            <w:r>
              <w:rPr>
                <w:rFonts w:ascii="Times New Roman" w:hAnsi="Times New Roman" w:cs="Times New Roman"/>
                <w:sz w:val="24"/>
                <w:szCs w:val="24"/>
              </w:rPr>
              <w:t xml:space="preserve"> пилы</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A8615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 xml:space="preserve">Описание: Стерильный плоский хирургический режущий инструмент, обычно изготавливаемый из высококачественной нержавеющей стали, с зазубренными краями, предназначенный для присоединения к специальной пиле с механическим приводом, используемой для рассечения кости/ткани </w:t>
            </w:r>
            <w:proofErr w:type="gramStart"/>
            <w:r w:rsidRPr="00A8615C">
              <w:rPr>
                <w:rFonts w:ascii="Times New Roman" w:eastAsia="Times New Roman" w:hAnsi="Times New Roman" w:cs="Times New Roman"/>
                <w:color w:val="000000"/>
                <w:sz w:val="24"/>
                <w:szCs w:val="24"/>
                <w:lang w:eastAsia="ru-RU"/>
              </w:rPr>
              <w:t>в</w:t>
            </w:r>
            <w:proofErr w:type="gramEnd"/>
            <w:r w:rsidRPr="00A8615C">
              <w:rPr>
                <w:rFonts w:ascii="Times New Roman" w:eastAsia="Times New Roman" w:hAnsi="Times New Roman" w:cs="Times New Roman"/>
                <w:color w:val="000000"/>
                <w:sz w:val="24"/>
                <w:szCs w:val="24"/>
                <w:lang w:eastAsia="ru-RU"/>
              </w:rPr>
              <w:t xml:space="preserve"> время ортопедической или челюстно-лицевой хирургии. Этот инструмент имеет режущие зубчики, расположенные в виде арки с дистального конца, направленные прямо вперед. Он режет при работе лезвия в режиме быстрого волнообразного движения (в поперечном направлении). Этот тип лезвия позволяет делать разрезы во фронтальной проекции на ограниченной площади. Это устройство для одноразового использования.</w:t>
            </w:r>
          </w:p>
          <w:p w:rsidR="00720DA1" w:rsidRPr="00A8615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866ACC">
              <w:rPr>
                <w:rFonts w:ascii="Times New Roman" w:eastAsia="Times New Roman" w:hAnsi="Times New Roman" w:cs="Times New Roman"/>
                <w:sz w:val="24"/>
                <w:szCs w:val="24"/>
                <w:lang w:eastAsia="ru-RU"/>
              </w:rPr>
              <w:t xml:space="preserve">Лезвия </w:t>
            </w:r>
            <w:r w:rsidRPr="00A8615C">
              <w:rPr>
                <w:rFonts w:ascii="Times New Roman" w:eastAsia="Times New Roman" w:hAnsi="Times New Roman" w:cs="Times New Roman"/>
                <w:color w:val="000000"/>
                <w:sz w:val="24"/>
                <w:szCs w:val="24"/>
                <w:lang w:eastAsia="ru-RU"/>
              </w:rPr>
              <w:t>для осциллирующей сагиттальной пилы должны соответствовать стандарту АО/ASIF и иметь быстрое соединение (рассеченное кольцевое внешним диаметром 22 мм и внутренним 10 мм с 5 монтажными отверстиями).</w:t>
            </w:r>
          </w:p>
          <w:p w:rsidR="00720DA1" w:rsidRPr="00A8615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Материал изготовления:  устойчивая к коррозии, усиленная, но не хрупкая сталь ISO 5832-1.</w:t>
            </w:r>
          </w:p>
          <w:p w:rsidR="00720DA1" w:rsidRPr="00A8615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На лезвии должны быть нанесены риски для определения глубины пиления с шагом в 5 мм.</w:t>
            </w:r>
          </w:p>
          <w:p w:rsidR="00720DA1" w:rsidRPr="00A8615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 xml:space="preserve">Каждое лезвие должно поставляться в </w:t>
            </w:r>
            <w:proofErr w:type="spellStart"/>
            <w:r w:rsidRPr="00A8615C">
              <w:rPr>
                <w:rFonts w:ascii="Times New Roman" w:eastAsia="Times New Roman" w:hAnsi="Times New Roman" w:cs="Times New Roman"/>
                <w:color w:val="000000"/>
                <w:sz w:val="24"/>
                <w:szCs w:val="24"/>
                <w:lang w:eastAsia="ru-RU"/>
              </w:rPr>
              <w:t>интивидуальной</w:t>
            </w:r>
            <w:proofErr w:type="spellEnd"/>
            <w:r w:rsidRPr="00A8615C">
              <w:rPr>
                <w:rFonts w:ascii="Times New Roman" w:eastAsia="Times New Roman" w:hAnsi="Times New Roman" w:cs="Times New Roman"/>
                <w:color w:val="000000"/>
                <w:sz w:val="24"/>
                <w:szCs w:val="24"/>
                <w:lang w:eastAsia="ru-RU"/>
              </w:rPr>
              <w:t xml:space="preserve"> упаковке.</w:t>
            </w:r>
          </w:p>
          <w:p w:rsidR="00720DA1" w:rsidRPr="00A8615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 xml:space="preserve">Лезвие для пилы должно быть общей длиной не более 116  мм, рабочей длиной не менее  95 мм, шириной не более 19 мм, толщиной не более  1,27 мм.                                                                   </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8615C">
              <w:rPr>
                <w:rFonts w:ascii="Times New Roman" w:eastAsia="Times New Roman" w:hAnsi="Times New Roman" w:cs="Times New Roman"/>
                <w:color w:val="000000"/>
                <w:sz w:val="24"/>
                <w:szCs w:val="24"/>
                <w:lang w:eastAsia="ru-RU"/>
              </w:rPr>
              <w:t xml:space="preserve">Данные характеристики обеспечивают полную совместимость с оборудованием производства «Синтез </w:t>
            </w:r>
            <w:proofErr w:type="spellStart"/>
            <w:r w:rsidRPr="00A8615C">
              <w:rPr>
                <w:rFonts w:ascii="Times New Roman" w:eastAsia="Times New Roman" w:hAnsi="Times New Roman" w:cs="Times New Roman"/>
                <w:color w:val="000000"/>
                <w:sz w:val="24"/>
                <w:szCs w:val="24"/>
                <w:lang w:eastAsia="ru-RU"/>
              </w:rPr>
              <w:t>ГмбХ</w:t>
            </w:r>
            <w:proofErr w:type="spellEnd"/>
            <w:r w:rsidRPr="00A8615C">
              <w:rPr>
                <w:rFonts w:ascii="Times New Roman" w:eastAsia="Times New Roman" w:hAnsi="Times New Roman" w:cs="Times New Roman"/>
                <w:color w:val="000000"/>
                <w:sz w:val="24"/>
                <w:szCs w:val="24"/>
                <w:lang w:eastAsia="ru-RU"/>
              </w:rPr>
              <w:t>», имеющимся  на балансе у заказчика.</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2.33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9"/>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Костный цемент 40 </w:t>
            </w:r>
            <w:proofErr w:type="spellStart"/>
            <w:r w:rsidRPr="00874733">
              <w:rPr>
                <w:rFonts w:ascii="Times New Roman" w:hAnsi="Times New Roman" w:cs="Times New Roman"/>
                <w:sz w:val="24"/>
                <w:szCs w:val="24"/>
              </w:rPr>
              <w:t>гр</w:t>
            </w:r>
            <w:proofErr w:type="spellEnd"/>
            <w:r w:rsidRPr="00874733">
              <w:rPr>
                <w:rFonts w:ascii="Times New Roman" w:hAnsi="Times New Roman" w:cs="Times New Roman"/>
                <w:sz w:val="24"/>
                <w:szCs w:val="24"/>
              </w:rPr>
              <w:t xml:space="preserve"> высокой вязкости</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 xml:space="preserve">Костный цемент CMW 3/40. </w:t>
            </w:r>
          </w:p>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Состав:</w:t>
            </w:r>
          </w:p>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Порошковый костный цемент</w:t>
            </w:r>
          </w:p>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 Полиметилметакрилат - 88,0%</w:t>
            </w:r>
          </w:p>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 xml:space="preserve">• перекись </w:t>
            </w:r>
            <w:proofErr w:type="spellStart"/>
            <w:r w:rsidRPr="00EB0E54">
              <w:rPr>
                <w:rFonts w:ascii="Times New Roman" w:eastAsia="Times New Roman" w:hAnsi="Times New Roman" w:cs="Times New Roman"/>
                <w:color w:val="000000"/>
                <w:sz w:val="24"/>
                <w:szCs w:val="24"/>
                <w:lang w:eastAsia="ru-RU"/>
              </w:rPr>
              <w:t>бензоила</w:t>
            </w:r>
            <w:proofErr w:type="spellEnd"/>
            <w:r w:rsidRPr="00EB0E54">
              <w:rPr>
                <w:rFonts w:ascii="Times New Roman" w:eastAsia="Times New Roman" w:hAnsi="Times New Roman" w:cs="Times New Roman"/>
                <w:color w:val="000000"/>
                <w:sz w:val="24"/>
                <w:szCs w:val="24"/>
                <w:lang w:eastAsia="ru-RU"/>
              </w:rPr>
              <w:t xml:space="preserve"> – 2,0%</w:t>
            </w:r>
          </w:p>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 сульфат бария- 10,0%</w:t>
            </w:r>
          </w:p>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Жидкий костный цемент</w:t>
            </w:r>
          </w:p>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 Метилметакрилат – 97,5%</w:t>
            </w:r>
          </w:p>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 xml:space="preserve">• N, N – </w:t>
            </w:r>
            <w:proofErr w:type="spellStart"/>
            <w:r w:rsidRPr="00EB0E54">
              <w:rPr>
                <w:rFonts w:ascii="Times New Roman" w:eastAsia="Times New Roman" w:hAnsi="Times New Roman" w:cs="Times New Roman"/>
                <w:color w:val="000000"/>
                <w:sz w:val="24"/>
                <w:szCs w:val="24"/>
                <w:lang w:eastAsia="ru-RU"/>
              </w:rPr>
              <w:t>диметил</w:t>
            </w:r>
            <w:proofErr w:type="spellEnd"/>
            <w:r w:rsidRPr="00EB0E54">
              <w:rPr>
                <w:rFonts w:ascii="Times New Roman" w:eastAsia="Times New Roman" w:hAnsi="Times New Roman" w:cs="Times New Roman"/>
                <w:color w:val="000000"/>
                <w:sz w:val="24"/>
                <w:szCs w:val="24"/>
                <w:lang w:eastAsia="ru-RU"/>
              </w:rPr>
              <w:t>-р-</w:t>
            </w:r>
            <w:proofErr w:type="spellStart"/>
            <w:r w:rsidRPr="00EB0E54">
              <w:rPr>
                <w:rFonts w:ascii="Times New Roman" w:eastAsia="Times New Roman" w:hAnsi="Times New Roman" w:cs="Times New Roman"/>
                <w:color w:val="000000"/>
                <w:sz w:val="24"/>
                <w:szCs w:val="24"/>
                <w:lang w:eastAsia="ru-RU"/>
              </w:rPr>
              <w:t>толуидин</w:t>
            </w:r>
            <w:proofErr w:type="spellEnd"/>
            <w:r w:rsidRPr="00EB0E54">
              <w:rPr>
                <w:rFonts w:ascii="Times New Roman" w:eastAsia="Times New Roman" w:hAnsi="Times New Roman" w:cs="Times New Roman"/>
                <w:color w:val="000000"/>
                <w:sz w:val="24"/>
                <w:szCs w:val="24"/>
                <w:lang w:eastAsia="ru-RU"/>
              </w:rPr>
              <w:t xml:space="preserve"> – 2,5%</w:t>
            </w:r>
          </w:p>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 Гидрохинон</w:t>
            </w:r>
          </w:p>
          <w:p w:rsidR="00720DA1" w:rsidRPr="00EB0E5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Затвердение костного цемента средней вязкости при температуре в операционной комнате 23</w:t>
            </w:r>
            <w:proofErr w:type="gramStart"/>
            <w:r w:rsidRPr="00EB0E54">
              <w:rPr>
                <w:rFonts w:ascii="Times New Roman" w:eastAsia="Times New Roman" w:hAnsi="Times New Roman" w:cs="Times New Roman"/>
                <w:color w:val="000000"/>
                <w:sz w:val="24"/>
                <w:szCs w:val="24"/>
                <w:lang w:eastAsia="ru-RU"/>
              </w:rPr>
              <w:t>°С</w:t>
            </w:r>
            <w:proofErr w:type="gramEnd"/>
            <w:r w:rsidRPr="00EB0E54">
              <w:rPr>
                <w:rFonts w:ascii="Times New Roman" w:eastAsia="Times New Roman" w:hAnsi="Times New Roman" w:cs="Times New Roman"/>
                <w:color w:val="000000"/>
                <w:sz w:val="24"/>
                <w:szCs w:val="24"/>
                <w:lang w:eastAsia="ru-RU"/>
              </w:rPr>
              <w:t xml:space="preserve"> должно происходить за 80 секунд при условии, что на смешивание тратится 40 секунд, время ожидания составляет 95 секунд, а рабочее время не превышает 325 секунд. Общее время от начала перемешивания </w:t>
            </w:r>
            <w:r w:rsidRPr="00EB0E54">
              <w:rPr>
                <w:rFonts w:ascii="Times New Roman" w:eastAsia="Times New Roman" w:hAnsi="Times New Roman" w:cs="Times New Roman"/>
                <w:color w:val="000000"/>
                <w:sz w:val="24"/>
                <w:szCs w:val="24"/>
                <w:lang w:eastAsia="ru-RU"/>
              </w:rPr>
              <w:lastRenderedPageBreak/>
              <w:t>порошкового и жидкого костного цемента до полного затвердения не должно превышать 540 секунд при указанной выше температуре в операционной комнате.</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Расфасовка по 40 грамм</w:t>
            </w:r>
            <w:r>
              <w:rPr>
                <w:rFonts w:ascii="Times New Roman" w:eastAsia="Times New Roman" w:hAnsi="Times New Roman" w:cs="Times New Roman"/>
                <w:color w:val="000000"/>
                <w:sz w:val="24"/>
                <w:szCs w:val="24"/>
                <w:lang w:eastAsia="ru-RU"/>
              </w:rPr>
              <w:t>.</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2.34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9"/>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Материал для замещения костных дефектов </w:t>
            </w:r>
            <w:proofErr w:type="spellStart"/>
            <w:r w:rsidRPr="00874733">
              <w:rPr>
                <w:rFonts w:ascii="Times New Roman" w:hAnsi="Times New Roman" w:cs="Times New Roman"/>
                <w:sz w:val="24"/>
                <w:szCs w:val="24"/>
              </w:rPr>
              <w:t>ChronOs</w:t>
            </w:r>
            <w:proofErr w:type="spellEnd"/>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EB0E54">
              <w:rPr>
                <w:rFonts w:ascii="Times New Roman" w:eastAsia="Times New Roman" w:hAnsi="Times New Roman" w:cs="Times New Roman"/>
                <w:color w:val="000000"/>
                <w:sz w:val="24"/>
                <w:szCs w:val="24"/>
                <w:lang w:eastAsia="ru-RU"/>
              </w:rPr>
              <w:t xml:space="preserve">Синтетический </w:t>
            </w:r>
            <w:proofErr w:type="spellStart"/>
            <w:r w:rsidRPr="00EB0E54">
              <w:rPr>
                <w:rFonts w:ascii="Times New Roman" w:eastAsia="Times New Roman" w:hAnsi="Times New Roman" w:cs="Times New Roman"/>
                <w:color w:val="000000"/>
                <w:sz w:val="24"/>
                <w:szCs w:val="24"/>
                <w:lang w:eastAsia="ru-RU"/>
              </w:rPr>
              <w:t>биодеградируемый</w:t>
            </w:r>
            <w:proofErr w:type="spellEnd"/>
            <w:r w:rsidRPr="00EB0E54">
              <w:rPr>
                <w:rFonts w:ascii="Times New Roman" w:eastAsia="Times New Roman" w:hAnsi="Times New Roman" w:cs="Times New Roman"/>
                <w:color w:val="000000"/>
                <w:sz w:val="24"/>
                <w:szCs w:val="24"/>
                <w:lang w:eastAsia="ru-RU"/>
              </w:rPr>
              <w:t xml:space="preserve"> материал для замещения дефектов костной ткани. Материал полностью синтетический на основе химически чистой </w:t>
            </w:r>
            <w:proofErr w:type="gramStart"/>
            <w:r w:rsidRPr="00EB0E54">
              <w:rPr>
                <w:rFonts w:ascii="Times New Roman" w:eastAsia="Times New Roman" w:hAnsi="Times New Roman" w:cs="Times New Roman"/>
                <w:color w:val="000000"/>
                <w:sz w:val="24"/>
                <w:szCs w:val="24"/>
                <w:lang w:eastAsia="ru-RU"/>
              </w:rPr>
              <w:t>бета-фор</w:t>
            </w:r>
            <w:r>
              <w:rPr>
                <w:rFonts w:ascii="Times New Roman" w:eastAsia="Times New Roman" w:hAnsi="Times New Roman" w:cs="Times New Roman"/>
                <w:color w:val="000000"/>
                <w:sz w:val="24"/>
                <w:szCs w:val="24"/>
                <w:lang w:eastAsia="ru-RU"/>
              </w:rPr>
              <w:t>мы</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трикальция</w:t>
            </w:r>
            <w:proofErr w:type="spellEnd"/>
            <w:r>
              <w:rPr>
                <w:rFonts w:ascii="Times New Roman" w:eastAsia="Times New Roman" w:hAnsi="Times New Roman" w:cs="Times New Roman"/>
                <w:color w:val="000000"/>
                <w:sz w:val="24"/>
                <w:szCs w:val="24"/>
                <w:lang w:eastAsia="ru-RU"/>
              </w:rPr>
              <w:t xml:space="preserve"> фосфата; </w:t>
            </w:r>
            <w:r w:rsidRPr="00EB0E54">
              <w:rPr>
                <w:rFonts w:ascii="Times New Roman" w:eastAsia="Times New Roman" w:hAnsi="Times New Roman" w:cs="Times New Roman"/>
                <w:color w:val="000000"/>
                <w:sz w:val="24"/>
                <w:szCs w:val="24"/>
                <w:lang w:eastAsia="ru-RU"/>
              </w:rPr>
              <w:t>полностью биологически совместимы</w:t>
            </w:r>
            <w:r>
              <w:rPr>
                <w:rFonts w:ascii="Times New Roman" w:eastAsia="Times New Roman" w:hAnsi="Times New Roman" w:cs="Times New Roman"/>
                <w:color w:val="000000"/>
                <w:sz w:val="24"/>
                <w:szCs w:val="24"/>
                <w:lang w:eastAsia="ru-RU"/>
              </w:rPr>
              <w:t xml:space="preserve">й; </w:t>
            </w:r>
            <w:r w:rsidRPr="00EB0E54">
              <w:rPr>
                <w:rFonts w:ascii="Times New Roman" w:eastAsia="Times New Roman" w:hAnsi="Times New Roman" w:cs="Times New Roman"/>
                <w:color w:val="000000"/>
                <w:sz w:val="24"/>
                <w:szCs w:val="24"/>
                <w:lang w:eastAsia="ru-RU"/>
              </w:rPr>
              <w:t xml:space="preserve">устойчив к сжатию и не разрушается до величины давления 7,5 МПа. Материал имеет макропоры и микропоры. Общая пористость материала в виде гранул составляет 60%. Макропоры связаны между собой. Размер микропор 10 микрометров. Материал обладает </w:t>
            </w:r>
            <w:proofErr w:type="spellStart"/>
            <w:r w:rsidRPr="00EB0E54">
              <w:rPr>
                <w:rFonts w:ascii="Times New Roman" w:eastAsia="Times New Roman" w:hAnsi="Times New Roman" w:cs="Times New Roman"/>
                <w:color w:val="000000"/>
                <w:sz w:val="24"/>
                <w:szCs w:val="24"/>
                <w:lang w:eastAsia="ru-RU"/>
              </w:rPr>
              <w:t>остеокондуктивными</w:t>
            </w:r>
            <w:proofErr w:type="spellEnd"/>
            <w:r w:rsidRPr="00EB0E54">
              <w:rPr>
                <w:rFonts w:ascii="Times New Roman" w:eastAsia="Times New Roman" w:hAnsi="Times New Roman" w:cs="Times New Roman"/>
                <w:color w:val="000000"/>
                <w:sz w:val="24"/>
                <w:szCs w:val="24"/>
                <w:lang w:eastAsia="ru-RU"/>
              </w:rPr>
              <w:t xml:space="preserve"> свойствами. Материал подвергается резорбции, и одновременно происходит формирование новой костной ткани. Процесс резорбции материала и образование кости завершается в течение 6-18 месяцев. Материал не ингибир</w:t>
            </w:r>
            <w:r>
              <w:rPr>
                <w:rFonts w:ascii="Times New Roman" w:eastAsia="Times New Roman" w:hAnsi="Times New Roman" w:cs="Times New Roman"/>
                <w:color w:val="000000"/>
                <w:sz w:val="24"/>
                <w:szCs w:val="24"/>
                <w:lang w:eastAsia="ru-RU"/>
              </w:rPr>
              <w:t>ует процесс костеобразования. П</w:t>
            </w:r>
            <w:r w:rsidRPr="00EB0E54">
              <w:rPr>
                <w:rFonts w:ascii="Times New Roman" w:eastAsia="Times New Roman" w:hAnsi="Times New Roman" w:cs="Times New Roman"/>
                <w:color w:val="000000"/>
                <w:sz w:val="24"/>
                <w:szCs w:val="24"/>
                <w:lang w:eastAsia="ru-RU"/>
              </w:rPr>
              <w:t xml:space="preserve">оставляется в стерильной упаковке с пластиковой чашкой или пакетом с клапаном для смешивания с кровью или </w:t>
            </w:r>
            <w:proofErr w:type="spellStart"/>
            <w:r w:rsidRPr="00EB0E54">
              <w:rPr>
                <w:rFonts w:ascii="Times New Roman" w:eastAsia="Times New Roman" w:hAnsi="Times New Roman" w:cs="Times New Roman"/>
                <w:color w:val="000000"/>
                <w:sz w:val="24"/>
                <w:szCs w:val="24"/>
                <w:lang w:eastAsia="ru-RU"/>
              </w:rPr>
              <w:t>аспиратом</w:t>
            </w:r>
            <w:proofErr w:type="spellEnd"/>
            <w:r w:rsidRPr="00EB0E54">
              <w:rPr>
                <w:rFonts w:ascii="Times New Roman" w:eastAsia="Times New Roman" w:hAnsi="Times New Roman" w:cs="Times New Roman"/>
                <w:color w:val="000000"/>
                <w:sz w:val="24"/>
                <w:szCs w:val="24"/>
                <w:lang w:eastAsia="ru-RU"/>
              </w:rPr>
              <w:t xml:space="preserve"> красного костного мозга пациента. Форма - гранулы. Размер гранул от 1.4 мм до 2.8 мм. Общий объём 5 см. куб.</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2.35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53"/>
        </w:trPr>
        <w:tc>
          <w:tcPr>
            <w:tcW w:w="2694" w:type="dxa"/>
            <w:gridSpan w:val="3"/>
            <w:shd w:val="clear" w:color="auto" w:fill="auto"/>
          </w:tcPr>
          <w:p w:rsidR="00720DA1" w:rsidRPr="00FA3371"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Винт для стопы, </w:t>
            </w:r>
            <w:proofErr w:type="spellStart"/>
            <w:r w:rsidRPr="00874733">
              <w:rPr>
                <w:rFonts w:ascii="Times New Roman" w:hAnsi="Times New Roman" w:cs="Times New Roman"/>
                <w:sz w:val="24"/>
                <w:szCs w:val="24"/>
              </w:rPr>
              <w:t>канюлированый</w:t>
            </w:r>
            <w:proofErr w:type="spellEnd"/>
            <w:r w:rsidRPr="00874733">
              <w:rPr>
                <w:rFonts w:ascii="Times New Roman" w:hAnsi="Times New Roman" w:cs="Times New Roman"/>
                <w:sz w:val="24"/>
                <w:szCs w:val="24"/>
              </w:rPr>
              <w:t>, титан</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F57D6C" w:rsidRDefault="00720DA1" w:rsidP="00250DA8">
            <w:pPr>
              <w:spacing w:after="0" w:line="240" w:lineRule="auto"/>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Винт на стопу</w:t>
            </w:r>
            <w:r>
              <w:rPr>
                <w:rFonts w:ascii="Times New Roman" w:eastAsia="Times New Roman" w:hAnsi="Times New Roman" w:cs="Times New Roman"/>
                <w:color w:val="000000"/>
                <w:sz w:val="24"/>
                <w:szCs w:val="24"/>
                <w:lang w:eastAsia="ru-RU"/>
              </w:rPr>
              <w:t>.</w:t>
            </w:r>
          </w:p>
          <w:p w:rsidR="00720DA1" w:rsidRPr="00C42E46" w:rsidRDefault="00720DA1" w:rsidP="00250DA8">
            <w:pPr>
              <w:spacing w:after="0" w:line="240" w:lineRule="auto"/>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Винт должен  быть </w:t>
            </w:r>
            <w:proofErr w:type="spellStart"/>
            <w:r w:rsidRPr="00F57D6C">
              <w:rPr>
                <w:rFonts w:ascii="Times New Roman" w:eastAsia="Times New Roman" w:hAnsi="Times New Roman" w:cs="Times New Roman"/>
                <w:color w:val="000000"/>
                <w:sz w:val="24"/>
                <w:szCs w:val="24"/>
                <w:lang w:eastAsia="ru-RU"/>
              </w:rPr>
              <w:t>канулированным</w:t>
            </w:r>
            <w:proofErr w:type="spellEnd"/>
            <w:r w:rsidRPr="00F57D6C">
              <w:rPr>
                <w:rFonts w:ascii="Times New Roman" w:eastAsia="Times New Roman" w:hAnsi="Times New Roman" w:cs="Times New Roman"/>
                <w:color w:val="000000"/>
                <w:sz w:val="24"/>
                <w:szCs w:val="24"/>
                <w:lang w:eastAsia="ru-RU"/>
              </w:rPr>
              <w:t xml:space="preserve">, </w:t>
            </w:r>
            <w:proofErr w:type="spellStart"/>
            <w:r w:rsidRPr="00F57D6C">
              <w:rPr>
                <w:rFonts w:ascii="Times New Roman" w:eastAsia="Times New Roman" w:hAnsi="Times New Roman" w:cs="Times New Roman"/>
                <w:color w:val="000000"/>
                <w:sz w:val="24"/>
                <w:szCs w:val="24"/>
                <w:lang w:eastAsia="ru-RU"/>
              </w:rPr>
              <w:t>самонарезным</w:t>
            </w:r>
            <w:proofErr w:type="spellEnd"/>
            <w:r w:rsidRPr="00F57D6C">
              <w:rPr>
                <w:rFonts w:ascii="Times New Roman" w:eastAsia="Times New Roman" w:hAnsi="Times New Roman" w:cs="Times New Roman"/>
                <w:color w:val="000000"/>
                <w:sz w:val="24"/>
                <w:szCs w:val="24"/>
                <w:lang w:eastAsia="ru-RU"/>
              </w:rPr>
              <w:t xml:space="preserve"> и </w:t>
            </w:r>
            <w:proofErr w:type="spellStart"/>
            <w:r w:rsidRPr="00F57D6C">
              <w:rPr>
                <w:rFonts w:ascii="Times New Roman" w:eastAsia="Times New Roman" w:hAnsi="Times New Roman" w:cs="Times New Roman"/>
                <w:color w:val="000000"/>
                <w:sz w:val="24"/>
                <w:szCs w:val="24"/>
                <w:lang w:eastAsia="ru-RU"/>
              </w:rPr>
              <w:t>самосверлящим</w:t>
            </w:r>
            <w:proofErr w:type="spellEnd"/>
            <w:r w:rsidRPr="00F57D6C">
              <w:rPr>
                <w:rFonts w:ascii="Times New Roman" w:eastAsia="Times New Roman" w:hAnsi="Times New Roman" w:cs="Times New Roman"/>
                <w:color w:val="000000"/>
                <w:sz w:val="24"/>
                <w:szCs w:val="24"/>
                <w:lang w:eastAsia="ru-RU"/>
              </w:rPr>
              <w:t xml:space="preserve">. Винт должен быть с полной резьбой и с резьбой на головке винта. Углубление в головке винта должно быть рассчитано под 2 мм шестигранную отвертку.  Шаг  резьбы на головке винта должен быть меньше шага  резьбы на теле винта для обеспечения компрессии. Диаметр резьбы винта на головке должен быть больше диаметра резьбы на дистальном конце винта.  Винт должен иметь </w:t>
            </w:r>
            <w:proofErr w:type="spellStart"/>
            <w:r w:rsidRPr="00F57D6C">
              <w:rPr>
                <w:rFonts w:ascii="Times New Roman" w:eastAsia="Times New Roman" w:hAnsi="Times New Roman" w:cs="Times New Roman"/>
                <w:color w:val="000000"/>
                <w:sz w:val="24"/>
                <w:szCs w:val="24"/>
                <w:lang w:eastAsia="ru-RU"/>
              </w:rPr>
              <w:t>самонарезной</w:t>
            </w:r>
            <w:proofErr w:type="spellEnd"/>
            <w:r w:rsidRPr="00F57D6C">
              <w:rPr>
                <w:rFonts w:ascii="Times New Roman" w:eastAsia="Times New Roman" w:hAnsi="Times New Roman" w:cs="Times New Roman"/>
                <w:color w:val="000000"/>
                <w:sz w:val="24"/>
                <w:szCs w:val="24"/>
                <w:lang w:eastAsia="ru-RU"/>
              </w:rPr>
              <w:t xml:space="preserve"> дистальный конец</w:t>
            </w:r>
            <w:r>
              <w:rPr>
                <w:rFonts w:ascii="Times New Roman" w:eastAsia="Times New Roman" w:hAnsi="Times New Roman" w:cs="Times New Roman"/>
                <w:color w:val="000000"/>
                <w:sz w:val="24"/>
                <w:szCs w:val="24"/>
                <w:lang w:eastAsia="ru-RU"/>
              </w:rPr>
              <w:t>,</w:t>
            </w:r>
            <w:r w:rsidRPr="00F57D6C">
              <w:rPr>
                <w:rFonts w:ascii="Times New Roman" w:eastAsia="Times New Roman" w:hAnsi="Times New Roman" w:cs="Times New Roman"/>
                <w:color w:val="000000"/>
                <w:sz w:val="24"/>
                <w:szCs w:val="24"/>
                <w:lang w:eastAsia="ru-RU"/>
              </w:rPr>
              <w:t xml:space="preserve">  выполненный в виде 2 резцов, и  </w:t>
            </w:r>
            <w:proofErr w:type="spellStart"/>
            <w:r w:rsidRPr="00F57D6C">
              <w:rPr>
                <w:rFonts w:ascii="Times New Roman" w:eastAsia="Times New Roman" w:hAnsi="Times New Roman" w:cs="Times New Roman"/>
                <w:color w:val="000000"/>
                <w:sz w:val="24"/>
                <w:szCs w:val="24"/>
                <w:lang w:eastAsia="ru-RU"/>
              </w:rPr>
              <w:t>самонарезную</w:t>
            </w:r>
            <w:proofErr w:type="spellEnd"/>
            <w:r w:rsidRPr="00F57D6C">
              <w:rPr>
                <w:rFonts w:ascii="Times New Roman" w:eastAsia="Times New Roman" w:hAnsi="Times New Roman" w:cs="Times New Roman"/>
                <w:color w:val="000000"/>
                <w:sz w:val="24"/>
                <w:szCs w:val="24"/>
                <w:lang w:eastAsia="ru-RU"/>
              </w:rPr>
              <w:t xml:space="preserve"> проксимальную часть,  расположенную между дистальной и проксимальной резьбой в виде 4 резцов, поверхности которых расположены под 90 градусов по отношению друг к другу. </w:t>
            </w:r>
            <w:proofErr w:type="spellStart"/>
            <w:r w:rsidRPr="00F57D6C">
              <w:rPr>
                <w:rFonts w:ascii="Times New Roman" w:eastAsia="Times New Roman" w:hAnsi="Times New Roman" w:cs="Times New Roman"/>
                <w:color w:val="000000"/>
                <w:sz w:val="24"/>
                <w:szCs w:val="24"/>
                <w:lang w:eastAsia="ru-RU"/>
              </w:rPr>
              <w:t>Самонарезная</w:t>
            </w:r>
            <w:proofErr w:type="spellEnd"/>
            <w:r w:rsidRPr="00F57D6C">
              <w:rPr>
                <w:rFonts w:ascii="Times New Roman" w:eastAsia="Times New Roman" w:hAnsi="Times New Roman" w:cs="Times New Roman"/>
                <w:color w:val="000000"/>
                <w:sz w:val="24"/>
                <w:szCs w:val="24"/>
                <w:lang w:eastAsia="ru-RU"/>
              </w:rPr>
              <w:t xml:space="preserve"> проксимальная часть должна иметь форму усеченного конуса больший </w:t>
            </w:r>
            <w:proofErr w:type="gramStart"/>
            <w:r w:rsidRPr="00F57D6C">
              <w:rPr>
                <w:rFonts w:ascii="Times New Roman" w:eastAsia="Times New Roman" w:hAnsi="Times New Roman" w:cs="Times New Roman"/>
                <w:color w:val="000000"/>
                <w:sz w:val="24"/>
                <w:szCs w:val="24"/>
                <w:lang w:eastAsia="ru-RU"/>
              </w:rPr>
              <w:t>диаметр</w:t>
            </w:r>
            <w:proofErr w:type="gramEnd"/>
            <w:r w:rsidRPr="00F57D6C">
              <w:rPr>
                <w:rFonts w:ascii="Times New Roman" w:eastAsia="Times New Roman" w:hAnsi="Times New Roman" w:cs="Times New Roman"/>
                <w:color w:val="000000"/>
                <w:sz w:val="24"/>
                <w:szCs w:val="24"/>
                <w:lang w:eastAsia="ru-RU"/>
              </w:rPr>
              <w:t xml:space="preserve"> которого соответствует диаметру резьбы проксимальной головки, а малый диаметр соответствует диаметру перехода от дистальной резьбы к проксимальной. Винты должны быть выполнены из титанового сплава. Диаметр винтов должен быть равен 3мм, внутреннее отверстие 1 мм. Длина винтов должна быть от 10 до 34 мм с шагом 2мм. Длина головки должна быть от 5 до 10 мм. Шаг  дистальной резьбы  должен  находиться  в интервале от 1 до 3 мм,  шаг  проксимальной резьбы должен находиться  в интервале от  0.8 до 2.5 мм. Нестерильный</w:t>
            </w:r>
            <w:r>
              <w:rPr>
                <w:rFonts w:ascii="Times New Roman" w:eastAsia="Times New Roman" w:hAnsi="Times New Roman" w:cs="Times New Roman"/>
                <w:color w:val="000000"/>
                <w:sz w:val="24"/>
                <w:szCs w:val="24"/>
                <w:lang w:eastAsia="ru-RU"/>
              </w:rPr>
              <w:t>.</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2.36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47"/>
        </w:trPr>
        <w:tc>
          <w:tcPr>
            <w:tcW w:w="2694" w:type="dxa"/>
            <w:gridSpan w:val="3"/>
            <w:shd w:val="clear" w:color="auto" w:fill="auto"/>
          </w:tcPr>
          <w:p w:rsidR="00720DA1" w:rsidRPr="00F24262"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lastRenderedPageBreak/>
              <w:t>Скоба для стопы</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73957">
              <w:rPr>
                <w:rFonts w:ascii="Times New Roman" w:eastAsia="Times New Roman" w:hAnsi="Times New Roman" w:cs="Times New Roman"/>
                <w:sz w:val="24"/>
                <w:szCs w:val="24"/>
                <w:lang w:eastAsia="ru-RU"/>
              </w:rPr>
              <w:t>Скоба предназначается для использования в хирургии переднего отдела стопы, а также общей хирургии (остеосинтезе мелких костных фрагментов). Скоба имеет две формы изгиба: 26° и 90°. Скоба имеет два размера ширины: 8 мм и 10 мм.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2.37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10"/>
        </w:trPr>
        <w:tc>
          <w:tcPr>
            <w:tcW w:w="2694" w:type="dxa"/>
            <w:gridSpan w:val="3"/>
            <w:shd w:val="clear" w:color="auto" w:fill="auto"/>
          </w:tcPr>
          <w:p w:rsidR="00720DA1" w:rsidRPr="00B432CC" w:rsidRDefault="00720DA1" w:rsidP="00250DA8">
            <w:pPr>
              <w:spacing w:after="0" w:line="240" w:lineRule="auto"/>
              <w:contextualSpacing/>
              <w:rPr>
                <w:rFonts w:ascii="Times New Roman" w:eastAsia="Times New Roman" w:hAnsi="Times New Roman" w:cs="Times New Roman"/>
                <w:b/>
                <w:color w:val="000000"/>
                <w:sz w:val="24"/>
                <w:szCs w:val="24"/>
                <w:lang w:eastAsia="ru-RU"/>
              </w:rPr>
            </w:pPr>
            <w:r w:rsidRPr="00874733">
              <w:rPr>
                <w:rFonts w:ascii="Times New Roman" w:hAnsi="Times New Roman" w:cs="Times New Roman"/>
                <w:sz w:val="24"/>
                <w:szCs w:val="24"/>
              </w:rPr>
              <w:t>Винт Герберта с двойной резьбой, титан</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57D6C">
              <w:rPr>
                <w:rFonts w:ascii="Times New Roman" w:eastAsia="Times New Roman" w:hAnsi="Times New Roman" w:cs="Times New Roman"/>
                <w:color w:val="000000"/>
                <w:sz w:val="24"/>
                <w:szCs w:val="24"/>
                <w:lang w:eastAsia="ru-RU"/>
              </w:rPr>
              <w:t>Винт</w:t>
            </w:r>
            <w:proofErr w:type="gramEnd"/>
            <w:r w:rsidRPr="00F57D6C">
              <w:rPr>
                <w:rFonts w:ascii="Times New Roman" w:eastAsia="Times New Roman" w:hAnsi="Times New Roman" w:cs="Times New Roman"/>
                <w:color w:val="000000"/>
                <w:sz w:val="24"/>
                <w:szCs w:val="24"/>
                <w:lang w:eastAsia="ru-RU"/>
              </w:rPr>
              <w:t xml:space="preserve"> компрессирующий с каналом должен быть диаметром 6,5±0,05 мм.</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Должен быть предназначен для установки в кость и создания компрессии в зоне перелома при</w:t>
            </w:r>
            <w:r>
              <w:rPr>
                <w:rFonts w:ascii="Times New Roman" w:eastAsia="Times New Roman" w:hAnsi="Times New Roman" w:cs="Times New Roman"/>
                <w:color w:val="000000"/>
                <w:sz w:val="24"/>
                <w:szCs w:val="24"/>
                <w:lang w:eastAsia="ru-RU"/>
              </w:rPr>
              <w:t xml:space="preserve"> переломах</w:t>
            </w:r>
            <w:r w:rsidRPr="00F57D6C">
              <w:rPr>
                <w:rFonts w:ascii="Times New Roman" w:eastAsia="Times New Roman" w:hAnsi="Times New Roman" w:cs="Times New Roman"/>
                <w:color w:val="000000"/>
                <w:sz w:val="24"/>
                <w:szCs w:val="24"/>
                <w:lang w:eastAsia="ru-RU"/>
              </w:rPr>
              <w:t xml:space="preserve"> </w:t>
            </w:r>
            <w:proofErr w:type="spellStart"/>
            <w:r w:rsidRPr="00F57D6C">
              <w:rPr>
                <w:rFonts w:ascii="Times New Roman" w:eastAsia="Times New Roman" w:hAnsi="Times New Roman" w:cs="Times New Roman"/>
                <w:color w:val="000000"/>
                <w:sz w:val="24"/>
                <w:szCs w:val="24"/>
                <w:lang w:eastAsia="ru-RU"/>
              </w:rPr>
              <w:t>остеоартритах</w:t>
            </w:r>
            <w:proofErr w:type="spellEnd"/>
            <w:r w:rsidRPr="00F57D6C">
              <w:rPr>
                <w:rFonts w:ascii="Times New Roman" w:eastAsia="Times New Roman" w:hAnsi="Times New Roman" w:cs="Times New Roman"/>
                <w:color w:val="000000"/>
                <w:sz w:val="24"/>
                <w:szCs w:val="24"/>
                <w:lang w:eastAsia="ru-RU"/>
              </w:rPr>
              <w:t xml:space="preserve">, деформации мелких и больших фрагментов костей (пяточная, таранная кость),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дистальных и проксимальных </w:t>
            </w:r>
            <w:proofErr w:type="gramStart"/>
            <w:r w:rsidRPr="00F57D6C">
              <w:rPr>
                <w:rFonts w:ascii="Times New Roman" w:eastAsia="Times New Roman" w:hAnsi="Times New Roman" w:cs="Times New Roman"/>
                <w:color w:val="000000"/>
                <w:sz w:val="24"/>
                <w:szCs w:val="24"/>
                <w:lang w:eastAsia="ru-RU"/>
              </w:rPr>
              <w:t>переломах</w:t>
            </w:r>
            <w:proofErr w:type="gramEnd"/>
            <w:r w:rsidRPr="00F57D6C">
              <w:rPr>
                <w:rFonts w:ascii="Times New Roman" w:eastAsia="Times New Roman" w:hAnsi="Times New Roman" w:cs="Times New Roman"/>
                <w:color w:val="000000"/>
                <w:sz w:val="24"/>
                <w:szCs w:val="24"/>
                <w:lang w:eastAsia="ru-RU"/>
              </w:rPr>
              <w:t xml:space="preserve"> большеберцовой кости, дистальных переломах бедренной кости.</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Должен устанавливаться  по направляющей спице.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Головка винта должна иметь двуспиральную резьбу с самонарезающими кромками.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Шаг резьбы головки должен быть равен шагу резьбы тела винта.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Использование техники создания контролируемой компрессии в зоне перелома с помощью </w:t>
            </w:r>
            <w:proofErr w:type="spellStart"/>
            <w:r w:rsidRPr="00F57D6C">
              <w:rPr>
                <w:rFonts w:ascii="Times New Roman" w:eastAsia="Times New Roman" w:hAnsi="Times New Roman" w:cs="Times New Roman"/>
                <w:color w:val="000000"/>
                <w:sz w:val="24"/>
                <w:szCs w:val="24"/>
                <w:lang w:eastAsia="ru-RU"/>
              </w:rPr>
              <w:t>направителя</w:t>
            </w:r>
            <w:proofErr w:type="spellEnd"/>
            <w:r w:rsidRPr="00F57D6C">
              <w:rPr>
                <w:rFonts w:ascii="Times New Roman" w:eastAsia="Times New Roman" w:hAnsi="Times New Roman" w:cs="Times New Roman"/>
                <w:color w:val="000000"/>
                <w:sz w:val="24"/>
                <w:szCs w:val="24"/>
                <w:lang w:eastAsia="ru-RU"/>
              </w:rPr>
              <w:t xml:space="preserve">, который накручивается на головку винта.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Диаметр головки винта: 7.5 ±0.05 мм.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Диаметр резьбы: 6.5±0.05мм.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Диаметр тела винта (с резьбой): 4.5±0.05мм.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Диаметр тела винта (без резьбы): 4.8±0.05мм.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Доступные </w:t>
            </w:r>
            <w:proofErr w:type="spellStart"/>
            <w:proofErr w:type="gramStart"/>
            <w:r w:rsidRPr="00F57D6C">
              <w:rPr>
                <w:rFonts w:ascii="Times New Roman" w:eastAsia="Times New Roman" w:hAnsi="Times New Roman" w:cs="Times New Roman"/>
                <w:color w:val="000000"/>
                <w:sz w:val="24"/>
                <w:szCs w:val="24"/>
                <w:lang w:eastAsia="ru-RU"/>
              </w:rPr>
              <w:t>типо</w:t>
            </w:r>
            <w:proofErr w:type="spellEnd"/>
            <w:r w:rsidRPr="00F57D6C">
              <w:rPr>
                <w:rFonts w:ascii="Times New Roman" w:eastAsia="Times New Roman" w:hAnsi="Times New Roman" w:cs="Times New Roman"/>
                <w:color w:val="000000"/>
                <w:sz w:val="24"/>
                <w:szCs w:val="24"/>
                <w:lang w:eastAsia="ru-RU"/>
              </w:rPr>
              <w:t>-размеры</w:t>
            </w:r>
            <w:proofErr w:type="gramEnd"/>
            <w:r w:rsidRPr="00F57D6C">
              <w:rPr>
                <w:rFonts w:ascii="Times New Roman" w:eastAsia="Times New Roman" w:hAnsi="Times New Roman" w:cs="Times New Roman"/>
                <w:color w:val="000000"/>
                <w:sz w:val="24"/>
                <w:szCs w:val="24"/>
                <w:lang w:eastAsia="ru-RU"/>
              </w:rPr>
              <w:t xml:space="preserve"> винтов по длине должны быть в диапазоне не менее 30 -120  с шагом 5мм.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Длина резьбы: 16 ±0.3мм.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Диаметр канала: 2.9 ±0.03мм.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Кончик должен быть </w:t>
            </w:r>
            <w:proofErr w:type="spellStart"/>
            <w:r w:rsidRPr="00F57D6C">
              <w:rPr>
                <w:rFonts w:ascii="Times New Roman" w:eastAsia="Times New Roman" w:hAnsi="Times New Roman" w:cs="Times New Roman"/>
                <w:color w:val="000000"/>
                <w:sz w:val="24"/>
                <w:szCs w:val="24"/>
                <w:lang w:eastAsia="ru-RU"/>
              </w:rPr>
              <w:t>самосверлящим</w:t>
            </w:r>
            <w:proofErr w:type="spellEnd"/>
            <w:r w:rsidRPr="00F57D6C">
              <w:rPr>
                <w:rFonts w:ascii="Times New Roman" w:eastAsia="Times New Roman" w:hAnsi="Times New Roman" w:cs="Times New Roman"/>
                <w:color w:val="000000"/>
                <w:sz w:val="24"/>
                <w:szCs w:val="24"/>
                <w:lang w:eastAsia="ru-RU"/>
              </w:rPr>
              <w:t xml:space="preserve"> и самонарезающим.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Шлиц должен быть гексагональным.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Размер шлица: 4±0,05мм. </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Винт должен иметь индивидуальную упаковку с маркировкой. </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Винт должен быть выполнен из сплава титана (TAN).</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2.38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983"/>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Маллеолярный</w:t>
            </w:r>
            <w:proofErr w:type="spellEnd"/>
            <w:r w:rsidRPr="00874733">
              <w:rPr>
                <w:rFonts w:ascii="Times New Roman" w:hAnsi="Times New Roman" w:cs="Times New Roman"/>
                <w:sz w:val="24"/>
                <w:szCs w:val="24"/>
              </w:rPr>
              <w:t xml:space="preserve"> винт со сквозным каналом 4.0 </w:t>
            </w:r>
            <w:proofErr w:type="spellStart"/>
            <w:r w:rsidRPr="00874733">
              <w:rPr>
                <w:rFonts w:ascii="Times New Roman" w:hAnsi="Times New Roman" w:cs="Times New Roman"/>
                <w:sz w:val="24"/>
                <w:szCs w:val="24"/>
              </w:rPr>
              <w:t>мм</w:t>
            </w:r>
            <w:proofErr w:type="gramStart"/>
            <w:r w:rsidRPr="00874733">
              <w:rPr>
                <w:rFonts w:ascii="Times New Roman" w:hAnsi="Times New Roman" w:cs="Times New Roman"/>
                <w:sz w:val="24"/>
                <w:szCs w:val="24"/>
              </w:rPr>
              <w:t>,т</w:t>
            </w:r>
            <w:proofErr w:type="gramEnd"/>
            <w:r w:rsidRPr="00874733">
              <w:rPr>
                <w:rFonts w:ascii="Times New Roman" w:hAnsi="Times New Roman" w:cs="Times New Roman"/>
                <w:sz w:val="24"/>
                <w:szCs w:val="24"/>
              </w:rPr>
              <w:t>итан</w:t>
            </w:r>
            <w:proofErr w:type="spellEnd"/>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Винты с каналом, позволяющим осуществить прицельное введение имплантатов по направляющей спице</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Показания</w:t>
            </w:r>
            <w:r>
              <w:rPr>
                <w:rFonts w:ascii="Times New Roman" w:eastAsia="Times New Roman" w:hAnsi="Times New Roman" w:cs="Times New Roman"/>
                <w:color w:val="000000"/>
                <w:sz w:val="24"/>
                <w:szCs w:val="24"/>
                <w:lang w:eastAsia="ru-RU"/>
              </w:rPr>
              <w:t>.</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Переломы среднего отдела стопы, дистальной голени, проксимального и дистального предплечья, дистального плеча.</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Технические требования</w:t>
            </w:r>
            <w:r>
              <w:rPr>
                <w:rFonts w:ascii="Times New Roman" w:eastAsia="Times New Roman" w:hAnsi="Times New Roman" w:cs="Times New Roman"/>
                <w:color w:val="000000"/>
                <w:sz w:val="24"/>
                <w:szCs w:val="24"/>
                <w:lang w:eastAsia="ru-RU"/>
              </w:rPr>
              <w:t>.</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Винты должны быть </w:t>
            </w:r>
            <w:proofErr w:type="spellStart"/>
            <w:r w:rsidRPr="00F57D6C">
              <w:rPr>
                <w:rFonts w:ascii="Times New Roman" w:eastAsia="Times New Roman" w:hAnsi="Times New Roman" w:cs="Times New Roman"/>
                <w:color w:val="000000"/>
                <w:sz w:val="24"/>
                <w:szCs w:val="24"/>
                <w:lang w:eastAsia="ru-RU"/>
              </w:rPr>
              <w:t>самосверлящие</w:t>
            </w:r>
            <w:proofErr w:type="spellEnd"/>
            <w:r w:rsidRPr="00F57D6C">
              <w:rPr>
                <w:rFonts w:ascii="Times New Roman" w:eastAsia="Times New Roman" w:hAnsi="Times New Roman" w:cs="Times New Roman"/>
                <w:color w:val="000000"/>
                <w:sz w:val="24"/>
                <w:szCs w:val="24"/>
                <w:lang w:eastAsia="ru-RU"/>
              </w:rPr>
              <w:t xml:space="preserve"> и </w:t>
            </w:r>
            <w:proofErr w:type="spellStart"/>
            <w:r w:rsidRPr="00F57D6C">
              <w:rPr>
                <w:rFonts w:ascii="Times New Roman" w:eastAsia="Times New Roman" w:hAnsi="Times New Roman" w:cs="Times New Roman"/>
                <w:color w:val="000000"/>
                <w:sz w:val="24"/>
                <w:szCs w:val="24"/>
                <w:lang w:eastAsia="ru-RU"/>
              </w:rPr>
              <w:t>самонарезаюшие</w:t>
            </w:r>
            <w:proofErr w:type="spellEnd"/>
            <w:r w:rsidRPr="00F57D6C">
              <w:rPr>
                <w:rFonts w:ascii="Times New Roman" w:eastAsia="Times New Roman" w:hAnsi="Times New Roman" w:cs="Times New Roman"/>
                <w:color w:val="000000"/>
                <w:sz w:val="24"/>
                <w:szCs w:val="24"/>
                <w:lang w:eastAsia="ru-RU"/>
              </w:rPr>
              <w:t xml:space="preserve"> для сокращения время проведения операции</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Винты должны устанавливаться по направляющим спицам с </w:t>
            </w:r>
            <w:proofErr w:type="spellStart"/>
            <w:r w:rsidRPr="00F57D6C">
              <w:rPr>
                <w:rFonts w:ascii="Times New Roman" w:eastAsia="Times New Roman" w:hAnsi="Times New Roman" w:cs="Times New Roman"/>
                <w:color w:val="000000"/>
                <w:sz w:val="24"/>
                <w:szCs w:val="24"/>
                <w:lang w:eastAsia="ru-RU"/>
              </w:rPr>
              <w:t>трокарным</w:t>
            </w:r>
            <w:proofErr w:type="spellEnd"/>
            <w:r w:rsidRPr="00F57D6C">
              <w:rPr>
                <w:rFonts w:ascii="Times New Roman" w:eastAsia="Times New Roman" w:hAnsi="Times New Roman" w:cs="Times New Roman"/>
                <w:color w:val="000000"/>
                <w:sz w:val="24"/>
                <w:szCs w:val="24"/>
                <w:lang w:eastAsia="ru-RU"/>
              </w:rPr>
              <w:t xml:space="preserve"> или резьбовым кончиком, диаметр спицы 1,25мм</w:t>
            </w:r>
            <w:r>
              <w:rPr>
                <w:rFonts w:ascii="Times New Roman" w:eastAsia="Times New Roman" w:hAnsi="Times New Roman" w:cs="Times New Roman"/>
                <w:color w:val="000000"/>
                <w:sz w:val="24"/>
                <w:szCs w:val="24"/>
                <w:lang w:eastAsia="ru-RU"/>
              </w:rPr>
              <w:t>.</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На обратном ходе резьба винта должна минимум две режущие кромки для облегчения удаления винтов</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Головка винта должна быть плоской, низкопрофильной для предотвращения раздражения мягких тканей, диаметр головки винта – 4,5мм</w:t>
            </w:r>
            <w:r>
              <w:rPr>
                <w:rFonts w:ascii="Times New Roman" w:eastAsia="Times New Roman" w:hAnsi="Times New Roman" w:cs="Times New Roman"/>
                <w:color w:val="000000"/>
                <w:sz w:val="24"/>
                <w:szCs w:val="24"/>
                <w:lang w:eastAsia="ru-RU"/>
              </w:rPr>
              <w:t>.</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lastRenderedPageBreak/>
              <w:t xml:space="preserve">Винты должны быть изготовлены из специального </w:t>
            </w:r>
            <w:proofErr w:type="spellStart"/>
            <w:r w:rsidRPr="00F57D6C">
              <w:rPr>
                <w:rFonts w:ascii="Times New Roman" w:eastAsia="Times New Roman" w:hAnsi="Times New Roman" w:cs="Times New Roman"/>
                <w:color w:val="000000"/>
                <w:sz w:val="24"/>
                <w:szCs w:val="24"/>
                <w:lang w:eastAsia="ru-RU"/>
              </w:rPr>
              <w:t>би</w:t>
            </w:r>
            <w:proofErr w:type="gramStart"/>
            <w:r w:rsidRPr="00F57D6C">
              <w:rPr>
                <w:rFonts w:ascii="Times New Roman" w:eastAsia="Times New Roman" w:hAnsi="Times New Roman" w:cs="Times New Roman"/>
                <w:color w:val="000000"/>
                <w:sz w:val="24"/>
                <w:szCs w:val="24"/>
                <w:lang w:eastAsia="ru-RU"/>
              </w:rPr>
              <w:t>о</w:t>
            </w:r>
            <w:proofErr w:type="spellEnd"/>
            <w:r w:rsidRPr="00F57D6C">
              <w:rPr>
                <w:rFonts w:ascii="Times New Roman" w:eastAsia="Times New Roman" w:hAnsi="Times New Roman" w:cs="Times New Roman"/>
                <w:color w:val="000000"/>
                <w:sz w:val="24"/>
                <w:szCs w:val="24"/>
                <w:lang w:eastAsia="ru-RU"/>
              </w:rPr>
              <w:t>-</w:t>
            </w:r>
            <w:proofErr w:type="gramEnd"/>
            <w:r w:rsidRPr="00F57D6C">
              <w:rPr>
                <w:rFonts w:ascii="Times New Roman" w:eastAsia="Times New Roman" w:hAnsi="Times New Roman" w:cs="Times New Roman"/>
                <w:color w:val="000000"/>
                <w:sz w:val="24"/>
                <w:szCs w:val="24"/>
                <w:lang w:eastAsia="ru-RU"/>
              </w:rPr>
              <w:t xml:space="preserve"> совместимого сплава титана.</w:t>
            </w:r>
          </w:p>
          <w:p w:rsidR="00720DA1" w:rsidRPr="00F57D6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Головка винта должна иметь гексагональный шлиц 2.5 мм</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Диаметр спиц для введения винтов 1,25мм, длина 150мм, с резьбовым или </w:t>
            </w:r>
            <w:proofErr w:type="spellStart"/>
            <w:r w:rsidRPr="00F57D6C">
              <w:rPr>
                <w:rFonts w:ascii="Times New Roman" w:eastAsia="Times New Roman" w:hAnsi="Times New Roman" w:cs="Times New Roman"/>
                <w:color w:val="000000"/>
                <w:sz w:val="24"/>
                <w:szCs w:val="24"/>
                <w:lang w:eastAsia="ru-RU"/>
              </w:rPr>
              <w:t>троакарным</w:t>
            </w:r>
            <w:proofErr w:type="spellEnd"/>
            <w:r w:rsidRPr="00F57D6C">
              <w:rPr>
                <w:rFonts w:ascii="Times New Roman" w:eastAsia="Times New Roman" w:hAnsi="Times New Roman" w:cs="Times New Roman"/>
                <w:color w:val="000000"/>
                <w:sz w:val="24"/>
                <w:szCs w:val="24"/>
                <w:lang w:eastAsia="ru-RU"/>
              </w:rPr>
              <w:t xml:space="preserve"> кончиком</w:t>
            </w:r>
            <w:r>
              <w:rPr>
                <w:rFonts w:ascii="Times New Roman" w:eastAsia="Times New Roman" w:hAnsi="Times New Roman" w:cs="Times New Roman"/>
                <w:color w:val="000000"/>
                <w:sz w:val="24"/>
                <w:szCs w:val="24"/>
                <w:lang w:eastAsia="ru-RU"/>
              </w:rPr>
              <w:t>.</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2.39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43"/>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Спица направляющая</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F57D6C" w:rsidRDefault="00720DA1" w:rsidP="00250DA8">
            <w:pPr>
              <w:spacing w:line="240" w:lineRule="auto"/>
              <w:contextualSpacing/>
              <w:jc w:val="both"/>
              <w:rPr>
                <w:rFonts w:ascii="Times New Roman" w:eastAsia="Times New Roman" w:hAnsi="Times New Roman" w:cs="Times New Roman"/>
                <w:color w:val="000000"/>
                <w:sz w:val="24"/>
                <w:szCs w:val="24"/>
                <w:lang w:eastAsia="ru-RU"/>
              </w:rPr>
            </w:pPr>
            <w:proofErr w:type="gramStart"/>
            <w:r w:rsidRPr="00F57D6C">
              <w:rPr>
                <w:rFonts w:ascii="Times New Roman" w:eastAsia="Times New Roman" w:hAnsi="Times New Roman" w:cs="Times New Roman"/>
                <w:color w:val="000000"/>
                <w:sz w:val="24"/>
                <w:szCs w:val="24"/>
                <w:lang w:eastAsia="ru-RU"/>
              </w:rPr>
              <w:t>Спица</w:t>
            </w:r>
            <w:proofErr w:type="gramEnd"/>
            <w:r w:rsidRPr="00F57D6C">
              <w:rPr>
                <w:rFonts w:ascii="Times New Roman" w:eastAsia="Times New Roman" w:hAnsi="Times New Roman" w:cs="Times New Roman"/>
                <w:color w:val="000000"/>
                <w:sz w:val="24"/>
                <w:szCs w:val="24"/>
                <w:lang w:eastAsia="ru-RU"/>
              </w:rPr>
              <w:t xml:space="preserve"> направляющая с ограничителем.</w:t>
            </w:r>
          </w:p>
          <w:p w:rsidR="00720DA1" w:rsidRPr="00C42E46" w:rsidRDefault="00720DA1" w:rsidP="00250DA8">
            <w:pPr>
              <w:spacing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 xml:space="preserve">Диаметр должен быть 2.5 мм. Общая длина 230 мм. </w:t>
            </w:r>
            <w:proofErr w:type="spellStart"/>
            <w:r w:rsidRPr="00F57D6C">
              <w:rPr>
                <w:rFonts w:ascii="Times New Roman" w:eastAsia="Times New Roman" w:hAnsi="Times New Roman" w:cs="Times New Roman"/>
                <w:color w:val="000000"/>
                <w:sz w:val="24"/>
                <w:szCs w:val="24"/>
                <w:lang w:eastAsia="ru-RU"/>
              </w:rPr>
              <w:t>Трокарный</w:t>
            </w:r>
            <w:proofErr w:type="spellEnd"/>
            <w:r w:rsidRPr="00F57D6C">
              <w:rPr>
                <w:rFonts w:ascii="Times New Roman" w:eastAsia="Times New Roman" w:hAnsi="Times New Roman" w:cs="Times New Roman"/>
                <w:color w:val="000000"/>
                <w:sz w:val="24"/>
                <w:szCs w:val="24"/>
                <w:lang w:eastAsia="ru-RU"/>
              </w:rPr>
              <w:t xml:space="preserve"> кончик. Используется с </w:t>
            </w:r>
            <w:proofErr w:type="gramStart"/>
            <w:r w:rsidRPr="00F57D6C">
              <w:rPr>
                <w:rFonts w:ascii="Times New Roman" w:eastAsia="Times New Roman" w:hAnsi="Times New Roman" w:cs="Times New Roman"/>
                <w:color w:val="000000"/>
                <w:sz w:val="24"/>
                <w:szCs w:val="24"/>
                <w:lang w:eastAsia="ru-RU"/>
              </w:rPr>
              <w:t>полым</w:t>
            </w:r>
            <w:proofErr w:type="gramEnd"/>
            <w:r w:rsidRPr="00F57D6C">
              <w:rPr>
                <w:rFonts w:ascii="Times New Roman" w:eastAsia="Times New Roman" w:hAnsi="Times New Roman" w:cs="Times New Roman"/>
                <w:color w:val="000000"/>
                <w:sz w:val="24"/>
                <w:szCs w:val="24"/>
                <w:lang w:eastAsia="ru-RU"/>
              </w:rPr>
              <w:t xml:space="preserve"> </w:t>
            </w:r>
            <w:proofErr w:type="spellStart"/>
            <w:r w:rsidRPr="00F57D6C">
              <w:rPr>
                <w:rFonts w:ascii="Times New Roman" w:eastAsia="Times New Roman" w:hAnsi="Times New Roman" w:cs="Times New Roman"/>
                <w:color w:val="000000"/>
                <w:sz w:val="24"/>
                <w:szCs w:val="24"/>
                <w:lang w:eastAsia="ru-RU"/>
              </w:rPr>
              <w:t>римером</w:t>
            </w:r>
            <w:proofErr w:type="spellEnd"/>
            <w:r w:rsidRPr="00F57D6C">
              <w:rPr>
                <w:rFonts w:ascii="Times New Roman" w:eastAsia="Times New Roman" w:hAnsi="Times New Roman" w:cs="Times New Roman"/>
                <w:color w:val="000000"/>
                <w:sz w:val="24"/>
                <w:szCs w:val="24"/>
                <w:lang w:eastAsia="ru-RU"/>
              </w:rPr>
              <w:t xml:space="preserve"> для вскрытия интрамедуллярного  канала. Должна предлагаться  в стерильном и нестерильном варианте.  Материал – медицинская нержавеющая сталь.</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2.40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51"/>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Шайба</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Наружный диаметр не более 6.5мм не менее 6.0 мм, внутренний диаметр не более 3.4 мм, не менее 3.2 мм, для винтов от 3.0 до 4.5 мм, материал  титан ISO 5832-2</w:t>
            </w:r>
            <w:r>
              <w:rPr>
                <w:rFonts w:ascii="Times New Roman" w:eastAsia="Times New Roman" w:hAnsi="Times New Roman" w:cs="Times New Roman"/>
                <w:color w:val="000000"/>
                <w:sz w:val="24"/>
                <w:szCs w:val="24"/>
                <w:lang w:eastAsia="ru-RU"/>
              </w:rPr>
              <w:t>.</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2.41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9"/>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Пластина LCP для  остеосинтеза мыщелков больших фрагментов, в комплекте с винтами</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F57D6C" w:rsidRDefault="00720DA1" w:rsidP="00250DA8">
            <w:pPr>
              <w:spacing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Пластина</w:t>
            </w:r>
            <w:r>
              <w:rPr>
                <w:rFonts w:ascii="Times New Roman" w:eastAsia="Times New Roman" w:hAnsi="Times New Roman" w:cs="Times New Roman"/>
                <w:color w:val="000000"/>
                <w:sz w:val="24"/>
                <w:szCs w:val="24"/>
                <w:lang w:eastAsia="ru-RU"/>
              </w:rPr>
              <w:t xml:space="preserve"> </w:t>
            </w:r>
            <w:r w:rsidRPr="00F57D6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57D6C">
              <w:rPr>
                <w:rFonts w:ascii="Times New Roman" w:eastAsia="Times New Roman" w:hAnsi="Times New Roman" w:cs="Times New Roman"/>
                <w:color w:val="000000"/>
                <w:sz w:val="24"/>
                <w:szCs w:val="24"/>
                <w:lang w:eastAsia="ru-RU"/>
              </w:rPr>
              <w:t xml:space="preserve">(1шт) низкопрофильная  для остеосинтеза переломов наружного мыщелка большеберцовой кости  с депрессией центральных фрагментов мыщелка большеберцовой кости,  пластина должна быть анатомически </w:t>
            </w:r>
            <w:proofErr w:type="spellStart"/>
            <w:r w:rsidRPr="00F57D6C">
              <w:rPr>
                <w:rFonts w:ascii="Times New Roman" w:eastAsia="Times New Roman" w:hAnsi="Times New Roman" w:cs="Times New Roman"/>
                <w:color w:val="000000"/>
                <w:sz w:val="24"/>
                <w:szCs w:val="24"/>
                <w:lang w:eastAsia="ru-RU"/>
              </w:rPr>
              <w:t>предмоделирована</w:t>
            </w:r>
            <w:proofErr w:type="spellEnd"/>
            <w:r w:rsidRPr="00F57D6C">
              <w:rPr>
                <w:rFonts w:ascii="Times New Roman" w:eastAsia="Times New Roman" w:hAnsi="Times New Roman" w:cs="Times New Roman"/>
                <w:color w:val="000000"/>
                <w:sz w:val="24"/>
                <w:szCs w:val="24"/>
                <w:lang w:eastAsia="ru-RU"/>
              </w:rPr>
              <w:t xml:space="preserve"> и предлагаться в двух вариантах профиля -  с высоким и низким изгибом. Пластина должна позволять </w:t>
            </w:r>
            <w:proofErr w:type="spellStart"/>
            <w:r w:rsidRPr="00F57D6C">
              <w:rPr>
                <w:rFonts w:ascii="Times New Roman" w:eastAsia="Times New Roman" w:hAnsi="Times New Roman" w:cs="Times New Roman"/>
                <w:color w:val="000000"/>
                <w:sz w:val="24"/>
                <w:szCs w:val="24"/>
                <w:lang w:eastAsia="ru-RU"/>
              </w:rPr>
              <w:t>субхондральное</w:t>
            </w:r>
            <w:proofErr w:type="spellEnd"/>
            <w:r w:rsidRPr="00F57D6C">
              <w:rPr>
                <w:rFonts w:ascii="Times New Roman" w:eastAsia="Times New Roman" w:hAnsi="Times New Roman" w:cs="Times New Roman"/>
                <w:color w:val="000000"/>
                <w:sz w:val="24"/>
                <w:szCs w:val="24"/>
                <w:lang w:eastAsia="ru-RU"/>
              </w:rPr>
              <w:t xml:space="preserve"> введение четырёх блокируемых винтов для использования в технике рафтинга  - параллельно в горизонтальной плоскости, ориентация блокируемых винтов в проксимальной части пластины должна быть </w:t>
            </w:r>
            <w:proofErr w:type="spellStart"/>
            <w:r w:rsidRPr="00F57D6C">
              <w:rPr>
                <w:rFonts w:ascii="Times New Roman" w:eastAsia="Times New Roman" w:hAnsi="Times New Roman" w:cs="Times New Roman"/>
                <w:color w:val="000000"/>
                <w:sz w:val="24"/>
                <w:szCs w:val="24"/>
                <w:lang w:eastAsia="ru-RU"/>
              </w:rPr>
              <w:t>конвергирующей</w:t>
            </w:r>
            <w:proofErr w:type="spellEnd"/>
            <w:r w:rsidRPr="00F57D6C">
              <w:rPr>
                <w:rFonts w:ascii="Times New Roman" w:eastAsia="Times New Roman" w:hAnsi="Times New Roman" w:cs="Times New Roman"/>
                <w:color w:val="000000"/>
                <w:sz w:val="24"/>
                <w:szCs w:val="24"/>
                <w:lang w:eastAsia="ru-RU"/>
              </w:rPr>
              <w:t xml:space="preserve">. Проксимальная часть должна иметь три отверстия диаметром 2 мм для возможности фиксации спицами и шовным материалом, для </w:t>
            </w:r>
            <w:proofErr w:type="gramStart"/>
            <w:r w:rsidRPr="00F57D6C">
              <w:rPr>
                <w:rFonts w:ascii="Times New Roman" w:eastAsia="Times New Roman" w:hAnsi="Times New Roman" w:cs="Times New Roman"/>
                <w:color w:val="000000"/>
                <w:sz w:val="24"/>
                <w:szCs w:val="24"/>
                <w:lang w:eastAsia="ru-RU"/>
              </w:rPr>
              <w:t>облегчения</w:t>
            </w:r>
            <w:proofErr w:type="gramEnd"/>
            <w:r w:rsidRPr="00F57D6C">
              <w:rPr>
                <w:rFonts w:ascii="Times New Roman" w:eastAsia="Times New Roman" w:hAnsi="Times New Roman" w:cs="Times New Roman"/>
                <w:color w:val="000000"/>
                <w:sz w:val="24"/>
                <w:szCs w:val="24"/>
                <w:lang w:eastAsia="ru-RU"/>
              </w:rPr>
              <w:t xml:space="preserve"> проведения которого должны быть вырезки. Проксимальная часть пластины должна иметь три отверстия для проведения блокируемых винтов снаружи-</w:t>
            </w:r>
            <w:proofErr w:type="spellStart"/>
            <w:r w:rsidRPr="00F57D6C">
              <w:rPr>
                <w:rFonts w:ascii="Times New Roman" w:eastAsia="Times New Roman" w:hAnsi="Times New Roman" w:cs="Times New Roman"/>
                <w:color w:val="000000"/>
                <w:sz w:val="24"/>
                <w:szCs w:val="24"/>
                <w:lang w:eastAsia="ru-RU"/>
              </w:rPr>
              <w:t>кнутри</w:t>
            </w:r>
            <w:proofErr w:type="spellEnd"/>
            <w:r w:rsidRPr="00F57D6C">
              <w:rPr>
                <w:rFonts w:ascii="Times New Roman" w:eastAsia="Times New Roman" w:hAnsi="Times New Roman" w:cs="Times New Roman"/>
                <w:color w:val="000000"/>
                <w:sz w:val="24"/>
                <w:szCs w:val="24"/>
                <w:lang w:eastAsia="ru-RU"/>
              </w:rPr>
              <w:t xml:space="preserve"> снизу-вверх для фиксации медиального мыщелка. Винты должны блокироваться за счет резьбы на головке винта и резьбы в отверстии пластины. Винты не должны блокироваться шайбами. Резьба в отверстии пластины должна быть конической, головки винтов не должны выстоять над пластиной. </w:t>
            </w:r>
            <w:proofErr w:type="spellStart"/>
            <w:r w:rsidRPr="00F57D6C">
              <w:rPr>
                <w:rFonts w:ascii="Times New Roman" w:eastAsia="Times New Roman" w:hAnsi="Times New Roman" w:cs="Times New Roman"/>
                <w:color w:val="000000"/>
                <w:sz w:val="24"/>
                <w:szCs w:val="24"/>
                <w:lang w:eastAsia="ru-RU"/>
              </w:rPr>
              <w:t>Диафизарная</w:t>
            </w:r>
            <w:proofErr w:type="spellEnd"/>
            <w:r w:rsidRPr="00F57D6C">
              <w:rPr>
                <w:rFonts w:ascii="Times New Roman" w:eastAsia="Times New Roman" w:hAnsi="Times New Roman" w:cs="Times New Roman"/>
                <w:color w:val="000000"/>
                <w:sz w:val="24"/>
                <w:szCs w:val="24"/>
                <w:lang w:eastAsia="ru-RU"/>
              </w:rPr>
              <w:t xml:space="preserve"> часть должна содержать комбинированные отверстия (для введения блокируемых и стандартных кортикальных винтов). Одно комбинированное отверстие должно иметь </w:t>
            </w:r>
            <w:proofErr w:type="gramStart"/>
            <w:r w:rsidRPr="00F57D6C">
              <w:rPr>
                <w:rFonts w:ascii="Times New Roman" w:eastAsia="Times New Roman" w:hAnsi="Times New Roman" w:cs="Times New Roman"/>
                <w:color w:val="000000"/>
                <w:sz w:val="24"/>
                <w:szCs w:val="24"/>
                <w:lang w:eastAsia="ru-RU"/>
              </w:rPr>
              <w:t>продолговатым</w:t>
            </w:r>
            <w:proofErr w:type="gramEnd"/>
            <w:r w:rsidRPr="00F57D6C">
              <w:rPr>
                <w:rFonts w:ascii="Times New Roman" w:eastAsia="Times New Roman" w:hAnsi="Times New Roman" w:cs="Times New Roman"/>
                <w:color w:val="000000"/>
                <w:sz w:val="24"/>
                <w:szCs w:val="24"/>
                <w:lang w:eastAsia="ru-RU"/>
              </w:rPr>
              <w:t xml:space="preserve">, для облегчения позиционирования пластины. Конец </w:t>
            </w:r>
            <w:proofErr w:type="spellStart"/>
            <w:r w:rsidRPr="00F57D6C">
              <w:rPr>
                <w:rFonts w:ascii="Times New Roman" w:eastAsia="Times New Roman" w:hAnsi="Times New Roman" w:cs="Times New Roman"/>
                <w:color w:val="000000"/>
                <w:sz w:val="24"/>
                <w:szCs w:val="24"/>
                <w:lang w:eastAsia="ru-RU"/>
              </w:rPr>
              <w:t>диафизарной</w:t>
            </w:r>
            <w:proofErr w:type="spellEnd"/>
            <w:r w:rsidRPr="00F57D6C">
              <w:rPr>
                <w:rFonts w:ascii="Times New Roman" w:eastAsia="Times New Roman" w:hAnsi="Times New Roman" w:cs="Times New Roman"/>
                <w:color w:val="000000"/>
                <w:sz w:val="24"/>
                <w:szCs w:val="24"/>
                <w:lang w:eastAsia="ru-RU"/>
              </w:rPr>
              <w:t xml:space="preserve"> части пластины должен быть коническим для обеспечения атравматической техники введения пластины, наиболее дистальное комбинированное отверстие должно обеспечивать применение компрессирующего устройства. </w:t>
            </w:r>
            <w:proofErr w:type="spellStart"/>
            <w:r w:rsidRPr="00F57D6C">
              <w:rPr>
                <w:rFonts w:ascii="Times New Roman" w:eastAsia="Times New Roman" w:hAnsi="Times New Roman" w:cs="Times New Roman"/>
                <w:color w:val="000000"/>
                <w:sz w:val="24"/>
                <w:szCs w:val="24"/>
                <w:lang w:eastAsia="ru-RU"/>
              </w:rPr>
              <w:t>Диафизарная</w:t>
            </w:r>
            <w:proofErr w:type="spellEnd"/>
            <w:r w:rsidRPr="00F57D6C">
              <w:rPr>
                <w:rFonts w:ascii="Times New Roman" w:eastAsia="Times New Roman" w:hAnsi="Times New Roman" w:cs="Times New Roman"/>
                <w:color w:val="000000"/>
                <w:sz w:val="24"/>
                <w:szCs w:val="24"/>
                <w:lang w:eastAsia="ru-RU"/>
              </w:rPr>
              <w:t xml:space="preserve"> часть пластины должна иметь вырезки на внутренней поверхности для обеспечения ограниченного контакта с костью. Должны быть модели пластины для правой и левой большеберцовой кости. Пластина должна быть </w:t>
            </w:r>
            <w:r w:rsidRPr="00F57D6C">
              <w:rPr>
                <w:rFonts w:ascii="Times New Roman" w:eastAsia="Times New Roman" w:hAnsi="Times New Roman" w:cs="Times New Roman"/>
                <w:color w:val="000000"/>
                <w:sz w:val="24"/>
                <w:szCs w:val="24"/>
                <w:lang w:eastAsia="ru-RU"/>
              </w:rPr>
              <w:lastRenderedPageBreak/>
              <w:t>выполнена из титанового сплава.</w:t>
            </w:r>
          </w:p>
          <w:p w:rsidR="00720DA1" w:rsidRPr="00F57D6C" w:rsidRDefault="00720DA1" w:rsidP="00250DA8">
            <w:pPr>
              <w:spacing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Винты блокирова</w:t>
            </w:r>
            <w:r>
              <w:rPr>
                <w:rFonts w:ascii="Times New Roman" w:eastAsia="Times New Roman" w:hAnsi="Times New Roman" w:cs="Times New Roman"/>
                <w:color w:val="000000"/>
                <w:sz w:val="24"/>
                <w:szCs w:val="24"/>
                <w:lang w:eastAsia="ru-RU"/>
              </w:rPr>
              <w:t xml:space="preserve">нные </w:t>
            </w:r>
            <w:r w:rsidRPr="00F57D6C">
              <w:rPr>
                <w:rFonts w:ascii="Times New Roman" w:eastAsia="Times New Roman" w:hAnsi="Times New Roman" w:cs="Times New Roman"/>
                <w:color w:val="000000"/>
                <w:sz w:val="24"/>
                <w:szCs w:val="24"/>
                <w:lang w:eastAsia="ru-RU"/>
              </w:rPr>
              <w:t>(6шт)</w:t>
            </w:r>
            <w:r>
              <w:rPr>
                <w:rFonts w:ascii="Times New Roman" w:eastAsia="Times New Roman" w:hAnsi="Times New Roman" w:cs="Times New Roman"/>
                <w:color w:val="000000"/>
                <w:sz w:val="24"/>
                <w:szCs w:val="24"/>
                <w:lang w:eastAsia="ru-RU"/>
              </w:rPr>
              <w:t xml:space="preserve">. </w:t>
            </w:r>
            <w:r w:rsidRPr="00F57D6C">
              <w:rPr>
                <w:rFonts w:ascii="Times New Roman" w:eastAsia="Times New Roman" w:hAnsi="Times New Roman" w:cs="Times New Roman"/>
                <w:color w:val="000000"/>
                <w:sz w:val="24"/>
                <w:szCs w:val="24"/>
                <w:lang w:eastAsia="ru-RU"/>
              </w:rPr>
              <w:t xml:space="preserve">Блокированные винты должны существовать и поставляться в следующих вариантах: </w:t>
            </w:r>
            <w:proofErr w:type="spellStart"/>
            <w:r w:rsidRPr="00F57D6C">
              <w:rPr>
                <w:rFonts w:ascii="Times New Roman" w:eastAsia="Times New Roman" w:hAnsi="Times New Roman" w:cs="Times New Roman"/>
                <w:color w:val="000000"/>
                <w:sz w:val="24"/>
                <w:szCs w:val="24"/>
                <w:lang w:eastAsia="ru-RU"/>
              </w:rPr>
              <w:t>саморежущий</w:t>
            </w:r>
            <w:proofErr w:type="spellEnd"/>
            <w:r w:rsidRPr="00F57D6C">
              <w:rPr>
                <w:rFonts w:ascii="Times New Roman" w:eastAsia="Times New Roman" w:hAnsi="Times New Roman" w:cs="Times New Roman"/>
                <w:color w:val="000000"/>
                <w:sz w:val="24"/>
                <w:szCs w:val="24"/>
                <w:lang w:eastAsia="ru-RU"/>
              </w:rPr>
              <w:t xml:space="preserve"> блокированный винт или </w:t>
            </w:r>
            <w:proofErr w:type="spellStart"/>
            <w:r w:rsidRPr="00F57D6C">
              <w:rPr>
                <w:rFonts w:ascii="Times New Roman" w:eastAsia="Times New Roman" w:hAnsi="Times New Roman" w:cs="Times New Roman"/>
                <w:color w:val="000000"/>
                <w:sz w:val="24"/>
                <w:szCs w:val="24"/>
                <w:lang w:eastAsia="ru-RU"/>
              </w:rPr>
              <w:t>саморежущий</w:t>
            </w:r>
            <w:proofErr w:type="spellEnd"/>
            <w:r w:rsidRPr="00F57D6C">
              <w:rPr>
                <w:rFonts w:ascii="Times New Roman" w:eastAsia="Times New Roman" w:hAnsi="Times New Roman" w:cs="Times New Roman"/>
                <w:color w:val="000000"/>
                <w:sz w:val="24"/>
                <w:szCs w:val="24"/>
                <w:lang w:eastAsia="ru-RU"/>
              </w:rPr>
              <w:t xml:space="preserve"> </w:t>
            </w:r>
            <w:proofErr w:type="spellStart"/>
            <w:r w:rsidRPr="00F57D6C">
              <w:rPr>
                <w:rFonts w:ascii="Times New Roman" w:eastAsia="Times New Roman" w:hAnsi="Times New Roman" w:cs="Times New Roman"/>
                <w:color w:val="000000"/>
                <w:sz w:val="24"/>
                <w:szCs w:val="24"/>
                <w:lang w:eastAsia="ru-RU"/>
              </w:rPr>
              <w:t>самосверлящий</w:t>
            </w:r>
            <w:proofErr w:type="spellEnd"/>
            <w:r w:rsidRPr="00F57D6C">
              <w:rPr>
                <w:rFonts w:ascii="Times New Roman" w:eastAsia="Times New Roman" w:hAnsi="Times New Roman" w:cs="Times New Roman"/>
                <w:color w:val="000000"/>
                <w:sz w:val="24"/>
                <w:szCs w:val="24"/>
                <w:lang w:eastAsia="ru-RU"/>
              </w:rPr>
              <w:t xml:space="preserve"> блокированный винт (по выбору хирурга)</w:t>
            </w:r>
            <w:r>
              <w:rPr>
                <w:rFonts w:ascii="Times New Roman" w:eastAsia="Times New Roman" w:hAnsi="Times New Roman" w:cs="Times New Roman"/>
                <w:color w:val="000000"/>
                <w:sz w:val="24"/>
                <w:szCs w:val="24"/>
                <w:lang w:eastAsia="ru-RU"/>
              </w:rPr>
              <w:t xml:space="preserve">. </w:t>
            </w:r>
            <w:r w:rsidRPr="00F57D6C">
              <w:rPr>
                <w:rFonts w:ascii="Times New Roman" w:eastAsia="Times New Roman" w:hAnsi="Times New Roman" w:cs="Times New Roman"/>
                <w:color w:val="000000"/>
                <w:sz w:val="24"/>
                <w:szCs w:val="24"/>
                <w:lang w:eastAsia="ru-RU"/>
              </w:rPr>
              <w:t>Блокированные винты должны иметь р</w:t>
            </w:r>
            <w:r>
              <w:rPr>
                <w:rFonts w:ascii="Times New Roman" w:eastAsia="Times New Roman" w:hAnsi="Times New Roman" w:cs="Times New Roman"/>
                <w:color w:val="000000"/>
                <w:sz w:val="24"/>
                <w:szCs w:val="24"/>
                <w:lang w:eastAsia="ru-RU"/>
              </w:rPr>
              <w:t xml:space="preserve">езьбу по всей длине тела винта, </w:t>
            </w:r>
            <w:r w:rsidRPr="00F57D6C">
              <w:rPr>
                <w:rFonts w:ascii="Times New Roman" w:eastAsia="Times New Roman" w:hAnsi="Times New Roman" w:cs="Times New Roman"/>
                <w:color w:val="000000"/>
                <w:sz w:val="24"/>
                <w:szCs w:val="24"/>
                <w:lang w:eastAsia="ru-RU"/>
              </w:rPr>
              <w:t xml:space="preserve">должны иметь резьбу на головке винта. Резьба должна быть двойная (резьба в резьбе) с шагом идентичным таковому на теле винта. Блокированные винты должны существовать и поставляться в различных, стандартных вариантах по диаметру. Блокированные винты должны существовать и поставляться в нестандартных типоразмерах -  тело 2,7 – головка 3,5 мм (по выбору хирурга). Шлица в головке винта –  </w:t>
            </w:r>
            <w:proofErr w:type="gramStart"/>
            <w:r w:rsidRPr="00F57D6C">
              <w:rPr>
                <w:rFonts w:ascii="Times New Roman" w:eastAsia="Times New Roman" w:hAnsi="Times New Roman" w:cs="Times New Roman"/>
                <w:color w:val="000000"/>
                <w:sz w:val="24"/>
                <w:szCs w:val="24"/>
                <w:lang w:eastAsia="ru-RU"/>
              </w:rPr>
              <w:t>звездчатый</w:t>
            </w:r>
            <w:proofErr w:type="gramEnd"/>
            <w:r w:rsidRPr="00F57D6C">
              <w:rPr>
                <w:rFonts w:ascii="Times New Roman" w:eastAsia="Times New Roman" w:hAnsi="Times New Roman" w:cs="Times New Roman"/>
                <w:color w:val="000000"/>
                <w:sz w:val="24"/>
                <w:szCs w:val="24"/>
                <w:lang w:eastAsia="ru-RU"/>
              </w:rPr>
              <w:t xml:space="preserve"> Т15</w:t>
            </w:r>
            <w:r>
              <w:rPr>
                <w:rFonts w:ascii="Times New Roman" w:eastAsia="Times New Roman" w:hAnsi="Times New Roman" w:cs="Times New Roman"/>
                <w:color w:val="000000"/>
                <w:sz w:val="24"/>
                <w:szCs w:val="24"/>
                <w:lang w:eastAsia="ru-RU"/>
              </w:rPr>
              <w:t>.</w:t>
            </w:r>
          </w:p>
          <w:p w:rsidR="00720DA1" w:rsidRPr="00C42E46" w:rsidRDefault="00720DA1" w:rsidP="00250DA8">
            <w:pPr>
              <w:spacing w:line="240" w:lineRule="auto"/>
              <w:contextualSpacing/>
              <w:jc w:val="both"/>
              <w:rPr>
                <w:rFonts w:ascii="Times New Roman" w:eastAsia="Times New Roman" w:hAnsi="Times New Roman" w:cs="Times New Roman"/>
                <w:color w:val="000000"/>
                <w:sz w:val="24"/>
                <w:szCs w:val="24"/>
                <w:lang w:eastAsia="ru-RU"/>
              </w:rPr>
            </w:pPr>
            <w:r w:rsidRPr="00F57D6C">
              <w:rPr>
                <w:rFonts w:ascii="Times New Roman" w:eastAsia="Times New Roman" w:hAnsi="Times New Roman" w:cs="Times New Roman"/>
                <w:color w:val="000000"/>
                <w:sz w:val="24"/>
                <w:szCs w:val="24"/>
                <w:lang w:eastAsia="ru-RU"/>
              </w:rPr>
              <w:t>Материал - титановый сплав.</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2.42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Пла</w:t>
            </w:r>
            <w:r>
              <w:rPr>
                <w:rFonts w:ascii="Times New Roman" w:hAnsi="Times New Roman" w:cs="Times New Roman"/>
                <w:sz w:val="24"/>
                <w:szCs w:val="24"/>
              </w:rPr>
              <w:t xml:space="preserve">стина LCP для  остеосинтеза </w:t>
            </w:r>
            <w:r w:rsidRPr="00874733">
              <w:rPr>
                <w:rFonts w:ascii="Times New Roman" w:hAnsi="Times New Roman" w:cs="Times New Roman"/>
                <w:sz w:val="24"/>
                <w:szCs w:val="24"/>
              </w:rPr>
              <w:t>мыщелков малых фрагментов, в комплекте с винтами</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Пластина для остеосинтеза переломов проксимального отдела плечевой кости</w:t>
            </w:r>
            <w:r>
              <w:rPr>
                <w:rFonts w:ascii="Times New Roman" w:eastAsia="Times New Roman" w:hAnsi="Times New Roman" w:cs="Times New Roman"/>
                <w:color w:val="000000"/>
                <w:sz w:val="24"/>
                <w:szCs w:val="24"/>
                <w:lang w:eastAsia="ru-RU"/>
              </w:rPr>
              <w:t>.</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6F47A2">
              <w:rPr>
                <w:rFonts w:ascii="Times New Roman" w:eastAsia="Times New Roman" w:hAnsi="Times New Roman" w:cs="Times New Roman"/>
                <w:color w:val="000000"/>
                <w:sz w:val="24"/>
                <w:szCs w:val="24"/>
                <w:lang w:eastAsia="ru-RU"/>
              </w:rPr>
              <w:t>натомические пластины с латеральным расширением  для остеосинтеза внутрисуставных переломов проксимального отела плечевой кости должна быть выполнена из титанового сплава (</w:t>
            </w:r>
            <w:proofErr w:type="spellStart"/>
            <w:r w:rsidRPr="006F47A2">
              <w:rPr>
                <w:rFonts w:ascii="Times New Roman" w:eastAsia="Times New Roman" w:hAnsi="Times New Roman" w:cs="Times New Roman"/>
                <w:color w:val="000000"/>
                <w:sz w:val="24"/>
                <w:szCs w:val="24"/>
                <w:lang w:eastAsia="ru-RU"/>
              </w:rPr>
              <w:t>TiALNb</w:t>
            </w:r>
            <w:proofErr w:type="spellEnd"/>
            <w:r w:rsidRPr="006F47A2">
              <w:rPr>
                <w:rFonts w:ascii="Times New Roman" w:eastAsia="Times New Roman" w:hAnsi="Times New Roman" w:cs="Times New Roman"/>
                <w:color w:val="000000"/>
                <w:sz w:val="24"/>
                <w:szCs w:val="24"/>
                <w:lang w:eastAsia="ru-RU"/>
              </w:rPr>
              <w:t>).</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На латеральной части пластины должны располагаться 8 отверстий для винтов, отверстия должны создавать  анатомически обоснованные углы введения винтов в проксимально</w:t>
            </w:r>
            <w:r>
              <w:rPr>
                <w:rFonts w:ascii="Times New Roman" w:eastAsia="Times New Roman" w:hAnsi="Times New Roman" w:cs="Times New Roman"/>
                <w:color w:val="000000"/>
                <w:sz w:val="24"/>
                <w:szCs w:val="24"/>
                <w:lang w:eastAsia="ru-RU"/>
              </w:rPr>
              <w:t xml:space="preserve"> </w:t>
            </w:r>
            <w:r w:rsidRPr="006F47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6F47A2">
              <w:rPr>
                <w:rFonts w:ascii="Times New Roman" w:eastAsia="Times New Roman" w:hAnsi="Times New Roman" w:cs="Times New Roman"/>
                <w:color w:val="000000"/>
                <w:sz w:val="24"/>
                <w:szCs w:val="24"/>
                <w:lang w:eastAsia="ru-RU"/>
              </w:rPr>
              <w:t>метафизарную</w:t>
            </w:r>
            <w:proofErr w:type="spellEnd"/>
            <w:r w:rsidRPr="006F47A2">
              <w:rPr>
                <w:rFonts w:ascii="Times New Roman" w:eastAsia="Times New Roman" w:hAnsi="Times New Roman" w:cs="Times New Roman"/>
                <w:color w:val="000000"/>
                <w:sz w:val="24"/>
                <w:szCs w:val="24"/>
                <w:lang w:eastAsia="ru-RU"/>
              </w:rPr>
              <w:t xml:space="preserve"> часть кости. Так же наличие 10 отверстий под спицы для временной фиксации. Под отверстиями под спицы должны быть выборки для облегчения проведения иглы с шовным материалом. Должен быть универсальный дизайн для правой и левой конечности.</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xml:space="preserve">Пластина  длиной 114± 0,05 мм  должна иметь 5  </w:t>
            </w:r>
            <w:proofErr w:type="spellStart"/>
            <w:r w:rsidRPr="006F47A2">
              <w:rPr>
                <w:rFonts w:ascii="Times New Roman" w:eastAsia="Times New Roman" w:hAnsi="Times New Roman" w:cs="Times New Roman"/>
                <w:color w:val="000000"/>
                <w:sz w:val="24"/>
                <w:szCs w:val="24"/>
                <w:lang w:eastAsia="ru-RU"/>
              </w:rPr>
              <w:t>диафизарных</w:t>
            </w:r>
            <w:proofErr w:type="spellEnd"/>
            <w:r w:rsidRPr="006F47A2">
              <w:rPr>
                <w:rFonts w:ascii="Times New Roman" w:eastAsia="Times New Roman" w:hAnsi="Times New Roman" w:cs="Times New Roman"/>
                <w:color w:val="000000"/>
                <w:sz w:val="24"/>
                <w:szCs w:val="24"/>
                <w:lang w:eastAsia="ru-RU"/>
              </w:rPr>
              <w:t xml:space="preserve"> комбинированных отверстий, длиной 90± 0,05 мм- 3 отверстия,  одно из которых и в том и в другом случае должно быть удлиненно для облегчения позиционирования пластин. </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6F47A2">
              <w:rPr>
                <w:rFonts w:ascii="Times New Roman" w:eastAsia="Times New Roman" w:hAnsi="Times New Roman" w:cs="Times New Roman"/>
                <w:color w:val="000000"/>
                <w:sz w:val="24"/>
                <w:szCs w:val="24"/>
                <w:lang w:eastAsia="ru-RU"/>
              </w:rPr>
              <w:t>Возможно использование как  кортикальных, так и  блокированные винтов  3.5±0,05  мм.</w:t>
            </w:r>
            <w:proofErr w:type="gramEnd"/>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Обязательно соблюдение оригинальной АО/ASIF методики с использованием специальных блоков-</w:t>
            </w:r>
            <w:proofErr w:type="spellStart"/>
            <w:r w:rsidRPr="006F47A2">
              <w:rPr>
                <w:rFonts w:ascii="Times New Roman" w:eastAsia="Times New Roman" w:hAnsi="Times New Roman" w:cs="Times New Roman"/>
                <w:color w:val="000000"/>
                <w:sz w:val="24"/>
                <w:szCs w:val="24"/>
                <w:lang w:eastAsia="ru-RU"/>
              </w:rPr>
              <w:t>направителей</w:t>
            </w:r>
            <w:proofErr w:type="spellEnd"/>
            <w:r w:rsidRPr="006F47A2">
              <w:rPr>
                <w:rFonts w:ascii="Times New Roman" w:eastAsia="Times New Roman" w:hAnsi="Times New Roman" w:cs="Times New Roman"/>
                <w:color w:val="000000"/>
                <w:sz w:val="24"/>
                <w:szCs w:val="24"/>
                <w:lang w:eastAsia="ru-RU"/>
              </w:rPr>
              <w:t xml:space="preserve"> для правой и левой конечности, втулок для сверла и спиц, а также компрессирующего устройства, обеспечивающего </w:t>
            </w:r>
            <w:proofErr w:type="spellStart"/>
            <w:r w:rsidRPr="006F47A2">
              <w:rPr>
                <w:rFonts w:ascii="Times New Roman" w:eastAsia="Times New Roman" w:hAnsi="Times New Roman" w:cs="Times New Roman"/>
                <w:color w:val="000000"/>
                <w:sz w:val="24"/>
                <w:szCs w:val="24"/>
                <w:lang w:eastAsia="ru-RU"/>
              </w:rPr>
              <w:t>межфрагментарную</w:t>
            </w:r>
            <w:proofErr w:type="spellEnd"/>
            <w:r w:rsidRPr="006F47A2">
              <w:rPr>
                <w:rFonts w:ascii="Times New Roman" w:eastAsia="Times New Roman" w:hAnsi="Times New Roman" w:cs="Times New Roman"/>
                <w:color w:val="000000"/>
                <w:sz w:val="24"/>
                <w:szCs w:val="24"/>
                <w:lang w:eastAsia="ru-RU"/>
              </w:rPr>
              <w:t xml:space="preserve"> компрессию.</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2.43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694" w:type="dxa"/>
            <w:gridSpan w:val="3"/>
            <w:shd w:val="clear" w:color="auto" w:fill="auto"/>
          </w:tcPr>
          <w:p w:rsidR="00720DA1" w:rsidRPr="00C42E46" w:rsidRDefault="00720DA1" w:rsidP="00250DA8">
            <w:pPr>
              <w:spacing w:after="0" w:line="240" w:lineRule="auto"/>
              <w:contextualSpacing/>
              <w:outlineLvl w:val="0"/>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Пластина LCP (акромиальная), в комплекте с винтами</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xml:space="preserve">Показания – разрывы ключично-акромиального сочленения, </w:t>
            </w:r>
            <w:proofErr w:type="spellStart"/>
            <w:r w:rsidRPr="006F47A2">
              <w:rPr>
                <w:rFonts w:ascii="Times New Roman" w:eastAsia="Times New Roman" w:hAnsi="Times New Roman" w:cs="Times New Roman"/>
                <w:color w:val="000000"/>
                <w:sz w:val="24"/>
                <w:szCs w:val="24"/>
                <w:lang w:eastAsia="ru-RU"/>
              </w:rPr>
              <w:t>переломовывихи</w:t>
            </w:r>
            <w:proofErr w:type="spellEnd"/>
            <w:r w:rsidRPr="006F47A2">
              <w:rPr>
                <w:rFonts w:ascii="Times New Roman" w:eastAsia="Times New Roman" w:hAnsi="Times New Roman" w:cs="Times New Roman"/>
                <w:color w:val="000000"/>
                <w:sz w:val="24"/>
                <w:szCs w:val="24"/>
                <w:lang w:eastAsia="ru-RU"/>
              </w:rPr>
              <w:t xml:space="preserve"> в латеральном отделе ключицы.</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Крючок пластины должен иметь не менее трех диапазонов по глубине – 12, 15 и 18 мм.</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6F47A2">
              <w:rPr>
                <w:rFonts w:ascii="Times New Roman" w:eastAsia="Times New Roman" w:hAnsi="Times New Roman" w:cs="Times New Roman"/>
                <w:color w:val="000000"/>
                <w:sz w:val="24"/>
                <w:szCs w:val="24"/>
                <w:lang w:eastAsia="ru-RU"/>
              </w:rPr>
              <w:t>Диафизарная</w:t>
            </w:r>
            <w:proofErr w:type="spellEnd"/>
            <w:r w:rsidRPr="006F47A2">
              <w:rPr>
                <w:rFonts w:ascii="Times New Roman" w:eastAsia="Times New Roman" w:hAnsi="Times New Roman" w:cs="Times New Roman"/>
                <w:color w:val="000000"/>
                <w:sz w:val="24"/>
                <w:szCs w:val="24"/>
                <w:lang w:eastAsia="ru-RU"/>
              </w:rPr>
              <w:t xml:space="preserve"> часть пластины должна иметь диапазон не менее      1– 4 отверстий.</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xml:space="preserve">Пластина должна быть совместима с 3,5 ±0,05 мм (кортикальными и блокированными) и 4,0 ±0,05 мм </w:t>
            </w:r>
            <w:r w:rsidRPr="006F47A2">
              <w:rPr>
                <w:rFonts w:ascii="Times New Roman" w:eastAsia="Times New Roman" w:hAnsi="Times New Roman" w:cs="Times New Roman"/>
                <w:color w:val="000000"/>
                <w:sz w:val="24"/>
                <w:szCs w:val="24"/>
                <w:lang w:eastAsia="ru-RU"/>
              </w:rPr>
              <w:lastRenderedPageBreak/>
              <w:t>(</w:t>
            </w:r>
            <w:proofErr w:type="spellStart"/>
            <w:r w:rsidRPr="006F47A2">
              <w:rPr>
                <w:rFonts w:ascii="Times New Roman" w:eastAsia="Times New Roman" w:hAnsi="Times New Roman" w:cs="Times New Roman"/>
                <w:color w:val="000000"/>
                <w:sz w:val="24"/>
                <w:szCs w:val="24"/>
                <w:lang w:eastAsia="ru-RU"/>
              </w:rPr>
              <w:t>спонгиозными</w:t>
            </w:r>
            <w:proofErr w:type="spellEnd"/>
            <w:r w:rsidRPr="006F47A2">
              <w:rPr>
                <w:rFonts w:ascii="Times New Roman" w:eastAsia="Times New Roman" w:hAnsi="Times New Roman" w:cs="Times New Roman"/>
                <w:color w:val="000000"/>
                <w:sz w:val="24"/>
                <w:szCs w:val="24"/>
                <w:lang w:eastAsia="ru-RU"/>
              </w:rPr>
              <w:t>) винтами.</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Пластина должна существовать в двух версиях – для правой и левой конечности.</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Обязательно наличие лазерной маркировки, каталожного номера и/или типоразмера на всех инструментах и имплантатах.</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xml:space="preserve">Пластины </w:t>
            </w:r>
            <w:proofErr w:type="gramStart"/>
            <w:r w:rsidRPr="006F47A2">
              <w:rPr>
                <w:rFonts w:ascii="Times New Roman" w:eastAsia="Times New Roman" w:hAnsi="Times New Roman" w:cs="Times New Roman"/>
                <w:color w:val="000000"/>
                <w:sz w:val="24"/>
                <w:szCs w:val="24"/>
                <w:lang w:eastAsia="ru-RU"/>
              </w:rPr>
              <w:t>возможна</w:t>
            </w:r>
            <w:proofErr w:type="gramEnd"/>
            <w:r w:rsidRPr="006F47A2">
              <w:rPr>
                <w:rFonts w:ascii="Times New Roman" w:eastAsia="Times New Roman" w:hAnsi="Times New Roman" w:cs="Times New Roman"/>
                <w:color w:val="000000"/>
                <w:sz w:val="24"/>
                <w:szCs w:val="24"/>
                <w:lang w:eastAsia="ru-RU"/>
              </w:rPr>
              <w:t xml:space="preserve"> как в титановом сплаве Ti6Al7Nb (TAN) ISO 5832-11, так и в хирургической нержавеющей стали (по выбору хирурга).</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xml:space="preserve">Блокированные винты должны существовать и поставляться в следующих вариантах: как </w:t>
            </w:r>
            <w:proofErr w:type="spellStart"/>
            <w:r w:rsidRPr="006F47A2">
              <w:rPr>
                <w:rFonts w:ascii="Times New Roman" w:eastAsia="Times New Roman" w:hAnsi="Times New Roman" w:cs="Times New Roman"/>
                <w:color w:val="000000"/>
                <w:sz w:val="24"/>
                <w:szCs w:val="24"/>
                <w:lang w:eastAsia="ru-RU"/>
              </w:rPr>
              <w:t>саморежущий</w:t>
            </w:r>
            <w:proofErr w:type="spellEnd"/>
            <w:r w:rsidRPr="006F47A2">
              <w:rPr>
                <w:rFonts w:ascii="Times New Roman" w:eastAsia="Times New Roman" w:hAnsi="Times New Roman" w:cs="Times New Roman"/>
                <w:color w:val="000000"/>
                <w:sz w:val="24"/>
                <w:szCs w:val="24"/>
                <w:lang w:eastAsia="ru-RU"/>
              </w:rPr>
              <w:t xml:space="preserve"> блокированный винт, так и </w:t>
            </w:r>
            <w:proofErr w:type="spellStart"/>
            <w:r w:rsidRPr="006F47A2">
              <w:rPr>
                <w:rFonts w:ascii="Times New Roman" w:eastAsia="Times New Roman" w:hAnsi="Times New Roman" w:cs="Times New Roman"/>
                <w:color w:val="000000"/>
                <w:sz w:val="24"/>
                <w:szCs w:val="24"/>
                <w:lang w:eastAsia="ru-RU"/>
              </w:rPr>
              <w:t>саморежущий</w:t>
            </w:r>
            <w:proofErr w:type="spellEnd"/>
            <w:r w:rsidRPr="006F47A2">
              <w:rPr>
                <w:rFonts w:ascii="Times New Roman" w:eastAsia="Times New Roman" w:hAnsi="Times New Roman" w:cs="Times New Roman"/>
                <w:color w:val="000000"/>
                <w:sz w:val="24"/>
                <w:szCs w:val="24"/>
                <w:lang w:eastAsia="ru-RU"/>
              </w:rPr>
              <w:t xml:space="preserve"> </w:t>
            </w:r>
            <w:proofErr w:type="spellStart"/>
            <w:r w:rsidRPr="006F47A2">
              <w:rPr>
                <w:rFonts w:ascii="Times New Roman" w:eastAsia="Times New Roman" w:hAnsi="Times New Roman" w:cs="Times New Roman"/>
                <w:color w:val="000000"/>
                <w:sz w:val="24"/>
                <w:szCs w:val="24"/>
                <w:lang w:eastAsia="ru-RU"/>
              </w:rPr>
              <w:t>самосверлящий</w:t>
            </w:r>
            <w:proofErr w:type="spellEnd"/>
            <w:r w:rsidRPr="006F47A2">
              <w:rPr>
                <w:rFonts w:ascii="Times New Roman" w:eastAsia="Times New Roman" w:hAnsi="Times New Roman" w:cs="Times New Roman"/>
                <w:color w:val="000000"/>
                <w:sz w:val="24"/>
                <w:szCs w:val="24"/>
                <w:lang w:eastAsia="ru-RU"/>
              </w:rPr>
              <w:t xml:space="preserve"> блокированный винт (по выбору хирурга).</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xml:space="preserve">Блокированные винты должны иметь резьбу по всей длине тела винта. </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Блокированные винты должны иметь резьбу на головке винта. Резьба должна быть двойная (резьба в резьбе) с шагом идентичным таковому на теле винта.</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Блокированные винты должны существовать и поставляться в различных, стандартных вариантах по диаметру.</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Блокированные винты должны существовать и поставляться в нестандартных типоразмерах -  тело 2,7±0,05мм – головка 3,5±0,05 мм (по выбору хирурга).</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Шлица в головке винта должен быть звездчатым Т15.</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Длина в диапазоне не менее 10-95 мм.</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Винты возможны как в титановом сплаве Ti6Al7Nb (TAN) ISO 5832-11, так и в хирургической нержавеющей стали.</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2.44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685"/>
        </w:trPr>
        <w:tc>
          <w:tcPr>
            <w:tcW w:w="2694" w:type="dxa"/>
            <w:gridSpan w:val="3"/>
            <w:shd w:val="clear" w:color="auto" w:fill="auto"/>
          </w:tcPr>
          <w:p w:rsidR="00720DA1" w:rsidRPr="00C42E46" w:rsidRDefault="00720DA1" w:rsidP="00250DA8">
            <w:pPr>
              <w:spacing w:after="0" w:line="240" w:lineRule="auto"/>
              <w:contextualSpacing/>
              <w:outlineLvl w:val="0"/>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Пластина LCP VAR дистальная лучевая, в комплекте с винтами.</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xml:space="preserve">Пластина дистальная лучевая </w:t>
            </w:r>
            <w:r>
              <w:rPr>
                <w:rFonts w:ascii="Times New Roman" w:eastAsia="Times New Roman" w:hAnsi="Times New Roman" w:cs="Times New Roman"/>
                <w:color w:val="000000"/>
                <w:sz w:val="24"/>
                <w:szCs w:val="24"/>
                <w:lang w:eastAsia="ru-RU"/>
              </w:rPr>
              <w:t xml:space="preserve">– 1 </w:t>
            </w:r>
            <w:proofErr w:type="spellStart"/>
            <w:proofErr w:type="gramStart"/>
            <w:r w:rsidRPr="006F47A2">
              <w:rPr>
                <w:rFonts w:ascii="Times New Roman" w:eastAsia="Times New Roman" w:hAnsi="Times New Roman" w:cs="Times New Roman"/>
                <w:color w:val="000000"/>
                <w:sz w:val="24"/>
                <w:szCs w:val="24"/>
                <w:lang w:eastAsia="ru-RU"/>
              </w:rPr>
              <w:t>шт</w:t>
            </w:r>
            <w:proofErr w:type="spellEnd"/>
            <w:proofErr w:type="gramEnd"/>
            <w:r w:rsidRPr="006F47A2">
              <w:rPr>
                <w:rFonts w:ascii="Times New Roman" w:eastAsia="Times New Roman" w:hAnsi="Times New Roman" w:cs="Times New Roman"/>
                <w:color w:val="000000"/>
                <w:sz w:val="24"/>
                <w:szCs w:val="24"/>
                <w:lang w:eastAsia="ru-RU"/>
              </w:rPr>
              <w:t xml:space="preserve">  2.4 для выполнения накостного остеосинтеза дистального отдела лучевой кости ладонным доступом</w:t>
            </w:r>
            <w:r>
              <w:rPr>
                <w:rFonts w:ascii="Times New Roman" w:eastAsia="Times New Roman" w:hAnsi="Times New Roman" w:cs="Times New Roman"/>
                <w:color w:val="000000"/>
                <w:sz w:val="24"/>
                <w:szCs w:val="24"/>
                <w:lang w:eastAsia="ru-RU"/>
              </w:rPr>
              <w:t>.</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Должна быть предназначена для остеосинтеза:</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Внутрисуставные переломы дистального отдела лучевой кости</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Внесуставные переломы дистального отдела лучевой кости</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Остеотомии дистального отдела лучевой кости</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позиционирования ее положения на кости</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Наличие кодировки для удобной идентификации</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xml:space="preserve">- Ширина </w:t>
            </w:r>
            <w:proofErr w:type="spellStart"/>
            <w:r w:rsidRPr="006F47A2">
              <w:rPr>
                <w:rFonts w:ascii="Times New Roman" w:eastAsia="Times New Roman" w:hAnsi="Times New Roman" w:cs="Times New Roman"/>
                <w:color w:val="000000"/>
                <w:sz w:val="24"/>
                <w:szCs w:val="24"/>
                <w:lang w:eastAsia="ru-RU"/>
              </w:rPr>
              <w:t>метафизарной</w:t>
            </w:r>
            <w:proofErr w:type="spellEnd"/>
            <w:r w:rsidRPr="006F47A2">
              <w:rPr>
                <w:rFonts w:ascii="Times New Roman" w:eastAsia="Times New Roman" w:hAnsi="Times New Roman" w:cs="Times New Roman"/>
                <w:color w:val="000000"/>
                <w:sz w:val="24"/>
                <w:szCs w:val="24"/>
                <w:lang w:eastAsia="ru-RU"/>
              </w:rPr>
              <w:t xml:space="preserve"> части:  не более 27.0 ±0.2мм</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xml:space="preserve">- Ширина </w:t>
            </w:r>
            <w:proofErr w:type="spellStart"/>
            <w:r w:rsidRPr="006F47A2">
              <w:rPr>
                <w:rFonts w:ascii="Times New Roman" w:eastAsia="Times New Roman" w:hAnsi="Times New Roman" w:cs="Times New Roman"/>
                <w:color w:val="000000"/>
                <w:sz w:val="24"/>
                <w:szCs w:val="24"/>
                <w:lang w:eastAsia="ru-RU"/>
              </w:rPr>
              <w:t>диафизарной</w:t>
            </w:r>
            <w:proofErr w:type="spellEnd"/>
            <w:r w:rsidRPr="006F47A2">
              <w:rPr>
                <w:rFonts w:ascii="Times New Roman" w:eastAsia="Times New Roman" w:hAnsi="Times New Roman" w:cs="Times New Roman"/>
                <w:color w:val="000000"/>
                <w:sz w:val="24"/>
                <w:szCs w:val="24"/>
                <w:lang w:eastAsia="ru-RU"/>
              </w:rPr>
              <w:t xml:space="preserve"> части: не менее 9.0 ±0.2мм</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 Толщина пластины:  не более 2.0 ±0.1мм</w:t>
            </w:r>
          </w:p>
          <w:p w:rsidR="00720DA1" w:rsidRPr="006F47A2"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6F47A2">
              <w:rPr>
                <w:rFonts w:ascii="Times New Roman" w:eastAsia="Times New Roman" w:hAnsi="Times New Roman" w:cs="Times New Roman"/>
                <w:color w:val="000000"/>
                <w:sz w:val="24"/>
                <w:szCs w:val="24"/>
                <w:lang w:eastAsia="ru-RU"/>
              </w:rPr>
              <w:t>Винт костный –</w:t>
            </w:r>
            <w:r>
              <w:rPr>
                <w:rFonts w:ascii="Times New Roman" w:eastAsia="Times New Roman" w:hAnsi="Times New Roman" w:cs="Times New Roman"/>
                <w:color w:val="000000"/>
                <w:sz w:val="24"/>
                <w:szCs w:val="24"/>
                <w:lang w:eastAsia="ru-RU"/>
              </w:rPr>
              <w:t xml:space="preserve"> </w:t>
            </w:r>
            <w:r w:rsidRPr="006F47A2">
              <w:rPr>
                <w:rFonts w:ascii="Times New Roman" w:eastAsia="Times New Roman" w:hAnsi="Times New Roman" w:cs="Times New Roman"/>
                <w:color w:val="000000"/>
                <w:sz w:val="24"/>
                <w:szCs w:val="24"/>
                <w:lang w:eastAsia="ru-RU"/>
              </w:rPr>
              <w:t xml:space="preserve">(6шт) с универсальной резьбой для закручивания в кортикальную и </w:t>
            </w:r>
            <w:proofErr w:type="spellStart"/>
            <w:r w:rsidRPr="006F47A2">
              <w:rPr>
                <w:rFonts w:ascii="Times New Roman" w:eastAsia="Times New Roman" w:hAnsi="Times New Roman" w:cs="Times New Roman"/>
                <w:color w:val="000000"/>
                <w:sz w:val="24"/>
                <w:szCs w:val="24"/>
                <w:lang w:eastAsia="ru-RU"/>
              </w:rPr>
              <w:t>спонгиозную</w:t>
            </w:r>
            <w:proofErr w:type="spellEnd"/>
            <w:r w:rsidRPr="006F47A2">
              <w:rPr>
                <w:rFonts w:ascii="Times New Roman" w:eastAsia="Times New Roman" w:hAnsi="Times New Roman" w:cs="Times New Roman"/>
                <w:color w:val="000000"/>
                <w:sz w:val="24"/>
                <w:szCs w:val="24"/>
                <w:lang w:eastAsia="ru-RU"/>
              </w:rPr>
              <w:t xml:space="preserve"> кость; самонарезающий </w:t>
            </w:r>
            <w:proofErr w:type="spellStart"/>
            <w:r w:rsidRPr="006F47A2">
              <w:rPr>
                <w:rFonts w:ascii="Times New Roman" w:eastAsia="Times New Roman" w:hAnsi="Times New Roman" w:cs="Times New Roman"/>
                <w:color w:val="000000"/>
                <w:sz w:val="24"/>
                <w:szCs w:val="24"/>
                <w:lang w:eastAsia="ru-RU"/>
              </w:rPr>
              <w:t>пулевидный</w:t>
            </w:r>
            <w:proofErr w:type="spellEnd"/>
            <w:r w:rsidRPr="006F47A2">
              <w:rPr>
                <w:rFonts w:ascii="Times New Roman" w:eastAsia="Times New Roman" w:hAnsi="Times New Roman" w:cs="Times New Roman"/>
                <w:color w:val="000000"/>
                <w:sz w:val="24"/>
                <w:szCs w:val="24"/>
                <w:lang w:eastAsia="ru-RU"/>
              </w:rPr>
              <w:t xml:space="preserve"> конец винта, винт не требует нарезания резьбы при установке; головка винта конической формы с двуспиральной заклинивающейся резьбой, шаг резьбы </w:t>
            </w:r>
            <w:r>
              <w:rPr>
                <w:rFonts w:ascii="Times New Roman" w:eastAsia="Times New Roman" w:hAnsi="Times New Roman" w:cs="Times New Roman"/>
                <w:color w:val="000000"/>
                <w:sz w:val="24"/>
                <w:szCs w:val="24"/>
                <w:lang w:eastAsia="ru-RU"/>
              </w:rPr>
              <w:t>равен шагу костной резьбы винта.</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w:t>
            </w:r>
            <w:r w:rsidRPr="006F47A2">
              <w:rPr>
                <w:rFonts w:ascii="Times New Roman" w:eastAsia="Times New Roman" w:hAnsi="Times New Roman" w:cs="Times New Roman"/>
                <w:color w:val="000000"/>
                <w:sz w:val="24"/>
                <w:szCs w:val="24"/>
                <w:lang w:eastAsia="ru-RU"/>
              </w:rPr>
              <w:t xml:space="preserve">лиц винта: звездчатый для предотвращения срывания шлица, </w:t>
            </w:r>
            <w:proofErr w:type="spellStart"/>
            <w:r w:rsidRPr="006F47A2">
              <w:rPr>
                <w:rFonts w:ascii="Times New Roman" w:eastAsia="Times New Roman" w:hAnsi="Times New Roman" w:cs="Times New Roman"/>
                <w:color w:val="000000"/>
                <w:sz w:val="24"/>
                <w:szCs w:val="24"/>
                <w:lang w:eastAsia="ru-RU"/>
              </w:rPr>
              <w:t>самоудерживающийся</w:t>
            </w:r>
            <w:proofErr w:type="spellEnd"/>
            <w:r w:rsidRPr="006F47A2">
              <w:rPr>
                <w:rFonts w:ascii="Times New Roman" w:eastAsia="Times New Roman" w:hAnsi="Times New Roman" w:cs="Times New Roman"/>
                <w:color w:val="000000"/>
                <w:sz w:val="24"/>
                <w:szCs w:val="24"/>
                <w:lang w:eastAsia="ru-RU"/>
              </w:rPr>
              <w:t>, цветовая кодировк</w:t>
            </w:r>
            <w:r>
              <w:rPr>
                <w:rFonts w:ascii="Times New Roman" w:eastAsia="Times New Roman" w:hAnsi="Times New Roman" w:cs="Times New Roman"/>
                <w:color w:val="000000"/>
                <w:sz w:val="24"/>
                <w:szCs w:val="24"/>
                <w:lang w:eastAsia="ru-RU"/>
              </w:rPr>
              <w:t>а системы титановых имплантатов</w:t>
            </w:r>
            <w:r w:rsidRPr="006F47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F47A2">
              <w:rPr>
                <w:rFonts w:ascii="Times New Roman" w:eastAsia="Times New Roman" w:hAnsi="Times New Roman" w:cs="Times New Roman"/>
                <w:color w:val="000000"/>
                <w:sz w:val="24"/>
                <w:szCs w:val="24"/>
                <w:lang w:eastAsia="ru-RU"/>
              </w:rPr>
              <w:t>Диа</w:t>
            </w:r>
            <w:r>
              <w:rPr>
                <w:rFonts w:ascii="Times New Roman" w:eastAsia="Times New Roman" w:hAnsi="Times New Roman" w:cs="Times New Roman"/>
                <w:color w:val="000000"/>
                <w:sz w:val="24"/>
                <w:szCs w:val="24"/>
                <w:lang w:eastAsia="ru-RU"/>
              </w:rPr>
              <w:t>метр тела винта  не более 1.9 мм. Н</w:t>
            </w:r>
            <w:r w:rsidRPr="006F47A2">
              <w:rPr>
                <w:rFonts w:ascii="Times New Roman" w:eastAsia="Times New Roman" w:hAnsi="Times New Roman" w:cs="Times New Roman"/>
                <w:color w:val="000000"/>
                <w:sz w:val="24"/>
                <w:szCs w:val="24"/>
                <w:lang w:eastAsia="ru-RU"/>
              </w:rPr>
              <w:t xml:space="preserve">аличие индивидуальной упаковки винта с маркировкой производителя, с обязательным указанием размеров и номера партии изделия; может паковаться в </w:t>
            </w:r>
            <w:r w:rsidRPr="006F47A2">
              <w:rPr>
                <w:rFonts w:ascii="Times New Roman" w:eastAsia="Times New Roman" w:hAnsi="Times New Roman" w:cs="Times New Roman"/>
                <w:color w:val="000000"/>
                <w:sz w:val="24"/>
                <w:szCs w:val="24"/>
                <w:lang w:eastAsia="ru-RU"/>
              </w:rPr>
              <w:lastRenderedPageBreak/>
              <w:t>стерильном и не стерильном виде - Материал –Ti6Al7Nb (TAN) ISO 5832-11</w:t>
            </w:r>
            <w:r>
              <w:rPr>
                <w:rFonts w:ascii="Times New Roman" w:eastAsia="Times New Roman" w:hAnsi="Times New Roman" w:cs="Times New Roman"/>
                <w:color w:val="000000"/>
                <w:sz w:val="24"/>
                <w:szCs w:val="24"/>
                <w:lang w:eastAsia="ru-RU"/>
              </w:rPr>
              <w:t>.</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2.45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61"/>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Пластина LCP для ключицы, </w:t>
            </w:r>
            <w:proofErr w:type="spellStart"/>
            <w:r w:rsidRPr="00874733">
              <w:rPr>
                <w:rFonts w:ascii="Times New Roman" w:hAnsi="Times New Roman" w:cs="Times New Roman"/>
                <w:sz w:val="24"/>
                <w:szCs w:val="24"/>
              </w:rPr>
              <w:t>передне</w:t>
            </w:r>
            <w:proofErr w:type="spellEnd"/>
            <w:r w:rsidRPr="00874733">
              <w:rPr>
                <w:rFonts w:ascii="Times New Roman" w:hAnsi="Times New Roman" w:cs="Times New Roman"/>
                <w:sz w:val="24"/>
                <w:szCs w:val="24"/>
              </w:rPr>
              <w:t>-верхняя, в комплекте с винтами</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F37C3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Пластина - (1</w:t>
            </w:r>
            <w:r w:rsidRPr="00F37C3E">
              <w:rPr>
                <w:rFonts w:ascii="Times New Roman" w:eastAsia="Times New Roman" w:hAnsi="Times New Roman" w:cs="Times New Roman"/>
                <w:color w:val="000000"/>
                <w:sz w:val="24"/>
                <w:szCs w:val="24"/>
                <w:lang w:eastAsia="ru-RU"/>
              </w:rPr>
              <w:t xml:space="preserve">шт) должна быть анатомически </w:t>
            </w:r>
            <w:proofErr w:type="spellStart"/>
            <w:r w:rsidRPr="00F37C3E">
              <w:rPr>
                <w:rFonts w:ascii="Times New Roman" w:eastAsia="Times New Roman" w:hAnsi="Times New Roman" w:cs="Times New Roman"/>
                <w:color w:val="000000"/>
                <w:sz w:val="24"/>
                <w:szCs w:val="24"/>
                <w:lang w:eastAsia="ru-RU"/>
              </w:rPr>
              <w:t>предизогнута</w:t>
            </w:r>
            <w:proofErr w:type="spellEnd"/>
            <w:r w:rsidRPr="00F37C3E">
              <w:rPr>
                <w:rFonts w:ascii="Times New Roman" w:eastAsia="Times New Roman" w:hAnsi="Times New Roman" w:cs="Times New Roman"/>
                <w:color w:val="000000"/>
                <w:sz w:val="24"/>
                <w:szCs w:val="24"/>
                <w:lang w:eastAsia="ru-RU"/>
              </w:rPr>
              <w:t>, иметь витой дизайн для расположения по передней поверхности ключицы в её грудинном отделе и верхней поверхности ключицы в акромиальном, для удобства сверления и введения винтов.  Должны иметь выборки по нижней поверхности, для снижения площади контакта в паре кость-имплантат. Пластина должна быть совместима с 3,5 мм (кортикальными, блокированными). Края пластины должны иметь закруглённый дизайн для меньшего разд</w:t>
            </w:r>
            <w:r>
              <w:rPr>
                <w:rFonts w:ascii="Times New Roman" w:eastAsia="Times New Roman" w:hAnsi="Times New Roman" w:cs="Times New Roman"/>
                <w:color w:val="000000"/>
                <w:sz w:val="24"/>
                <w:szCs w:val="24"/>
                <w:lang w:eastAsia="ru-RU"/>
              </w:rPr>
              <w:t>ражения окружающих тканей и мини</w:t>
            </w:r>
            <w:r w:rsidRPr="00F37C3E">
              <w:rPr>
                <w:rFonts w:ascii="Times New Roman" w:eastAsia="Times New Roman" w:hAnsi="Times New Roman" w:cs="Times New Roman"/>
                <w:color w:val="000000"/>
                <w:sz w:val="24"/>
                <w:szCs w:val="24"/>
                <w:lang w:eastAsia="ru-RU"/>
              </w:rPr>
              <w:t xml:space="preserve">мально инвазивного проведения. Пластины должны иметь объединённые отверстия для возможности установки в них стандартных кортикальных винтов с возможностью проведения компрессии или блокированных винтов – по выбору хирурга. Все отверстия в пластине должны позволять устанавливать блокированные винты только </w:t>
            </w:r>
            <w:proofErr w:type="spellStart"/>
            <w:r w:rsidRPr="00F37C3E">
              <w:rPr>
                <w:rFonts w:ascii="Times New Roman" w:eastAsia="Times New Roman" w:hAnsi="Times New Roman" w:cs="Times New Roman"/>
                <w:color w:val="000000"/>
                <w:sz w:val="24"/>
                <w:szCs w:val="24"/>
                <w:lang w:eastAsia="ru-RU"/>
              </w:rPr>
              <w:t>моноаксиально</w:t>
            </w:r>
            <w:proofErr w:type="spellEnd"/>
            <w:r w:rsidRPr="00F37C3E">
              <w:rPr>
                <w:rFonts w:ascii="Times New Roman" w:eastAsia="Times New Roman" w:hAnsi="Times New Roman" w:cs="Times New Roman"/>
                <w:color w:val="000000"/>
                <w:sz w:val="24"/>
                <w:szCs w:val="24"/>
                <w:lang w:eastAsia="ru-RU"/>
              </w:rPr>
              <w:t xml:space="preserve">. Все отверстия в пластине должны давать возможность отклонения стандартных кортикальных винтов. Отверстия в анатомически </w:t>
            </w:r>
            <w:proofErr w:type="spellStart"/>
            <w:r w:rsidRPr="00F37C3E">
              <w:rPr>
                <w:rFonts w:ascii="Times New Roman" w:eastAsia="Times New Roman" w:hAnsi="Times New Roman" w:cs="Times New Roman"/>
                <w:color w:val="000000"/>
                <w:sz w:val="24"/>
                <w:szCs w:val="24"/>
                <w:lang w:eastAsia="ru-RU"/>
              </w:rPr>
              <w:t>предизогнутых</w:t>
            </w:r>
            <w:proofErr w:type="spellEnd"/>
            <w:r w:rsidRPr="00F37C3E">
              <w:rPr>
                <w:rFonts w:ascii="Times New Roman" w:eastAsia="Times New Roman" w:hAnsi="Times New Roman" w:cs="Times New Roman"/>
                <w:color w:val="000000"/>
                <w:sz w:val="24"/>
                <w:szCs w:val="24"/>
                <w:lang w:eastAsia="ru-RU"/>
              </w:rPr>
              <w:t xml:space="preserve"> пластинах должны задавать анатомически обоснованные углы введения блокированных винтов.</w:t>
            </w:r>
          </w:p>
          <w:p w:rsidR="00720DA1" w:rsidRPr="00F37C3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37C3E">
              <w:rPr>
                <w:rFonts w:ascii="Times New Roman" w:eastAsia="Times New Roman" w:hAnsi="Times New Roman" w:cs="Times New Roman"/>
                <w:color w:val="000000"/>
                <w:sz w:val="24"/>
                <w:szCs w:val="24"/>
                <w:lang w:eastAsia="ru-RU"/>
              </w:rPr>
              <w:t xml:space="preserve">Винты блокированные (5шт). Блокированные винты должны существовать и поставляться в следующих вариантах: </w:t>
            </w:r>
            <w:proofErr w:type="spellStart"/>
            <w:r w:rsidRPr="00F37C3E">
              <w:rPr>
                <w:rFonts w:ascii="Times New Roman" w:eastAsia="Times New Roman" w:hAnsi="Times New Roman" w:cs="Times New Roman"/>
                <w:color w:val="000000"/>
                <w:sz w:val="24"/>
                <w:szCs w:val="24"/>
                <w:lang w:eastAsia="ru-RU"/>
              </w:rPr>
              <w:t>саморежущий</w:t>
            </w:r>
            <w:proofErr w:type="spellEnd"/>
            <w:r w:rsidRPr="00F37C3E">
              <w:rPr>
                <w:rFonts w:ascii="Times New Roman" w:eastAsia="Times New Roman" w:hAnsi="Times New Roman" w:cs="Times New Roman"/>
                <w:color w:val="000000"/>
                <w:sz w:val="24"/>
                <w:szCs w:val="24"/>
                <w:lang w:eastAsia="ru-RU"/>
              </w:rPr>
              <w:t xml:space="preserve"> блокированный винт или </w:t>
            </w:r>
            <w:proofErr w:type="spellStart"/>
            <w:r w:rsidRPr="00F37C3E">
              <w:rPr>
                <w:rFonts w:ascii="Times New Roman" w:eastAsia="Times New Roman" w:hAnsi="Times New Roman" w:cs="Times New Roman"/>
                <w:color w:val="000000"/>
                <w:sz w:val="24"/>
                <w:szCs w:val="24"/>
                <w:lang w:eastAsia="ru-RU"/>
              </w:rPr>
              <w:t>саморежущий</w:t>
            </w:r>
            <w:proofErr w:type="spellEnd"/>
            <w:r w:rsidRPr="00F37C3E">
              <w:rPr>
                <w:rFonts w:ascii="Times New Roman" w:eastAsia="Times New Roman" w:hAnsi="Times New Roman" w:cs="Times New Roman"/>
                <w:color w:val="000000"/>
                <w:sz w:val="24"/>
                <w:szCs w:val="24"/>
                <w:lang w:eastAsia="ru-RU"/>
              </w:rPr>
              <w:t xml:space="preserve"> </w:t>
            </w:r>
            <w:proofErr w:type="spellStart"/>
            <w:r w:rsidRPr="00F37C3E">
              <w:rPr>
                <w:rFonts w:ascii="Times New Roman" w:eastAsia="Times New Roman" w:hAnsi="Times New Roman" w:cs="Times New Roman"/>
                <w:color w:val="000000"/>
                <w:sz w:val="24"/>
                <w:szCs w:val="24"/>
                <w:lang w:eastAsia="ru-RU"/>
              </w:rPr>
              <w:t>самосверлящий</w:t>
            </w:r>
            <w:proofErr w:type="spellEnd"/>
            <w:r w:rsidRPr="00F37C3E">
              <w:rPr>
                <w:rFonts w:ascii="Times New Roman" w:eastAsia="Times New Roman" w:hAnsi="Times New Roman" w:cs="Times New Roman"/>
                <w:color w:val="000000"/>
                <w:sz w:val="24"/>
                <w:szCs w:val="24"/>
                <w:lang w:eastAsia="ru-RU"/>
              </w:rPr>
              <w:t xml:space="preserve"> блокированный винт (по выбору хирурга). Блокированные винты должны иметь резьбу по всей длине тела винта. Блокированные винты должны иметь резьбу на головке винта. Резьба должна быть двойная (резьба в резьбе) с шагом идентичным таковому на теле винта. Блокированные винты должны существовать и поставляться в различных, стандартных вариантах по диаметру. Блокированные винты должны существовать и поставляться в нестандартных типоразмерах -  тело 2,7 – головка 3,5 мм (по выбору хирурга)</w:t>
            </w:r>
            <w:r>
              <w:rPr>
                <w:rFonts w:ascii="Times New Roman" w:eastAsia="Times New Roman" w:hAnsi="Times New Roman" w:cs="Times New Roman"/>
                <w:color w:val="000000"/>
                <w:sz w:val="24"/>
                <w:szCs w:val="24"/>
                <w:lang w:eastAsia="ru-RU"/>
              </w:rPr>
              <w:t>.</w:t>
            </w:r>
          </w:p>
          <w:p w:rsidR="00720DA1" w:rsidRPr="00F37C3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37C3E">
              <w:rPr>
                <w:rFonts w:ascii="Times New Roman" w:eastAsia="Times New Roman" w:hAnsi="Times New Roman" w:cs="Times New Roman"/>
                <w:color w:val="000000"/>
                <w:sz w:val="24"/>
                <w:szCs w:val="24"/>
                <w:lang w:eastAsia="ru-RU"/>
              </w:rPr>
              <w:t xml:space="preserve">Шлица в головке винта –  </w:t>
            </w:r>
            <w:proofErr w:type="gramStart"/>
            <w:r w:rsidRPr="00F37C3E">
              <w:rPr>
                <w:rFonts w:ascii="Times New Roman" w:eastAsia="Times New Roman" w:hAnsi="Times New Roman" w:cs="Times New Roman"/>
                <w:color w:val="000000"/>
                <w:sz w:val="24"/>
                <w:szCs w:val="24"/>
                <w:lang w:eastAsia="ru-RU"/>
              </w:rPr>
              <w:t>звездчатый</w:t>
            </w:r>
            <w:proofErr w:type="gramEnd"/>
            <w:r w:rsidRPr="00F37C3E">
              <w:rPr>
                <w:rFonts w:ascii="Times New Roman" w:eastAsia="Times New Roman" w:hAnsi="Times New Roman" w:cs="Times New Roman"/>
                <w:color w:val="000000"/>
                <w:sz w:val="24"/>
                <w:szCs w:val="24"/>
                <w:lang w:eastAsia="ru-RU"/>
              </w:rPr>
              <w:t xml:space="preserve"> Т15</w:t>
            </w:r>
            <w:r>
              <w:rPr>
                <w:rFonts w:ascii="Times New Roman" w:eastAsia="Times New Roman" w:hAnsi="Times New Roman" w:cs="Times New Roman"/>
                <w:color w:val="000000"/>
                <w:sz w:val="24"/>
                <w:szCs w:val="24"/>
                <w:lang w:eastAsia="ru-RU"/>
              </w:rPr>
              <w:t>.</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37C3E">
              <w:rPr>
                <w:rFonts w:ascii="Times New Roman" w:eastAsia="Times New Roman" w:hAnsi="Times New Roman" w:cs="Times New Roman"/>
                <w:color w:val="000000"/>
                <w:sz w:val="24"/>
                <w:szCs w:val="24"/>
                <w:lang w:eastAsia="ru-RU"/>
              </w:rPr>
              <w:t>Материал - титановый сплав.</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sidRPr="00C42E46">
              <w:rPr>
                <w:rFonts w:ascii="Times New Roman" w:eastAsia="Times New Roman" w:hAnsi="Times New Roman" w:cs="Times New Roman"/>
                <w:b/>
                <w:bCs/>
                <w:sz w:val="24"/>
                <w:szCs w:val="24"/>
                <w:lang w:val="en-US" w:eastAsia="ru-RU"/>
              </w:rPr>
              <w:t>46</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41"/>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Пластина LCP на кисть </w:t>
            </w:r>
            <w:proofErr w:type="spellStart"/>
            <w:r w:rsidRPr="00874733">
              <w:rPr>
                <w:rFonts w:ascii="Times New Roman" w:hAnsi="Times New Roman" w:cs="Times New Roman"/>
                <w:sz w:val="24"/>
                <w:szCs w:val="24"/>
              </w:rPr>
              <w:t>мыщелковая</w:t>
            </w:r>
            <w:proofErr w:type="spellEnd"/>
            <w:r w:rsidRPr="00874733">
              <w:rPr>
                <w:rFonts w:ascii="Times New Roman" w:hAnsi="Times New Roman" w:cs="Times New Roman"/>
                <w:sz w:val="24"/>
                <w:szCs w:val="24"/>
              </w:rPr>
              <w:t>, титан, в комплекте с винтами</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F37C3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37C3E">
              <w:rPr>
                <w:rFonts w:ascii="Times New Roman" w:eastAsia="Times New Roman" w:hAnsi="Times New Roman" w:cs="Times New Roman"/>
                <w:color w:val="000000"/>
                <w:sz w:val="24"/>
                <w:szCs w:val="24"/>
                <w:lang w:eastAsia="ru-RU"/>
              </w:rPr>
              <w:t>Пластина (имплантат)</w:t>
            </w:r>
            <w:r>
              <w:rPr>
                <w:rFonts w:ascii="Times New Roman" w:eastAsia="Times New Roman" w:hAnsi="Times New Roman" w:cs="Times New Roman"/>
                <w:color w:val="000000"/>
                <w:sz w:val="24"/>
                <w:szCs w:val="24"/>
                <w:lang w:eastAsia="ru-RU"/>
              </w:rPr>
              <w:t xml:space="preserve"> </w:t>
            </w:r>
            <w:r w:rsidRPr="00F37C3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37C3E">
              <w:rPr>
                <w:rFonts w:ascii="Times New Roman" w:eastAsia="Times New Roman" w:hAnsi="Times New Roman" w:cs="Times New Roman"/>
                <w:color w:val="000000"/>
                <w:sz w:val="24"/>
                <w:szCs w:val="24"/>
                <w:lang w:eastAsia="ru-RU"/>
              </w:rPr>
              <w:t xml:space="preserve">1шт, для мелких костей. Пластина имеет с </w:t>
            </w:r>
            <w:proofErr w:type="spellStart"/>
            <w:r w:rsidRPr="00F37C3E">
              <w:rPr>
                <w:rFonts w:ascii="Times New Roman" w:eastAsia="Times New Roman" w:hAnsi="Times New Roman" w:cs="Times New Roman"/>
                <w:color w:val="000000"/>
                <w:sz w:val="24"/>
                <w:szCs w:val="24"/>
                <w:lang w:eastAsia="ru-RU"/>
              </w:rPr>
              <w:t>мыщелковой</w:t>
            </w:r>
            <w:proofErr w:type="spellEnd"/>
            <w:r w:rsidRPr="00F37C3E">
              <w:rPr>
                <w:rFonts w:ascii="Times New Roman" w:eastAsia="Times New Roman" w:hAnsi="Times New Roman" w:cs="Times New Roman"/>
                <w:color w:val="000000"/>
                <w:sz w:val="24"/>
                <w:szCs w:val="24"/>
                <w:lang w:eastAsia="ru-RU"/>
              </w:rPr>
              <w:t xml:space="preserve"> стороны расщепленный конец по типу ножниц с двумя блокированными отверстиями. </w:t>
            </w:r>
            <w:proofErr w:type="spellStart"/>
            <w:r w:rsidRPr="00F37C3E">
              <w:rPr>
                <w:rFonts w:ascii="Times New Roman" w:eastAsia="Times New Roman" w:hAnsi="Times New Roman" w:cs="Times New Roman"/>
                <w:color w:val="000000"/>
                <w:sz w:val="24"/>
                <w:szCs w:val="24"/>
                <w:lang w:eastAsia="ru-RU"/>
              </w:rPr>
              <w:t>Диафизарная</w:t>
            </w:r>
            <w:proofErr w:type="spellEnd"/>
            <w:r w:rsidRPr="00F37C3E">
              <w:rPr>
                <w:rFonts w:ascii="Times New Roman" w:eastAsia="Times New Roman" w:hAnsi="Times New Roman" w:cs="Times New Roman"/>
                <w:color w:val="000000"/>
                <w:sz w:val="24"/>
                <w:szCs w:val="24"/>
                <w:lang w:eastAsia="ru-RU"/>
              </w:rPr>
              <w:t xml:space="preserve"> часть пластины должна иметь не менее 7 отверстий,  комбинированные под блокированные и кортикальные винты 2.0 мм. Длина  не более 54 мм, толщина профиля не более</w:t>
            </w:r>
            <w:proofErr w:type="gramStart"/>
            <w:r w:rsidRPr="00F37C3E">
              <w:rPr>
                <w:rFonts w:ascii="Times New Roman" w:eastAsia="Times New Roman" w:hAnsi="Times New Roman" w:cs="Times New Roman"/>
                <w:color w:val="000000"/>
                <w:sz w:val="24"/>
                <w:szCs w:val="24"/>
                <w:lang w:eastAsia="ru-RU"/>
              </w:rPr>
              <w:t>1</w:t>
            </w:r>
            <w:proofErr w:type="gramEnd"/>
            <w:r w:rsidRPr="00F37C3E">
              <w:rPr>
                <w:rFonts w:ascii="Times New Roman" w:eastAsia="Times New Roman" w:hAnsi="Times New Roman" w:cs="Times New Roman"/>
                <w:color w:val="000000"/>
                <w:sz w:val="24"/>
                <w:szCs w:val="24"/>
                <w:lang w:eastAsia="ru-RU"/>
              </w:rPr>
              <w:t>,3 мм, ширина  не более 5.0 мм.  Материал пластины  титановый сплав.</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37C3E">
              <w:rPr>
                <w:rFonts w:ascii="Times New Roman" w:eastAsia="Times New Roman" w:hAnsi="Times New Roman" w:cs="Times New Roman"/>
                <w:color w:val="000000"/>
                <w:sz w:val="24"/>
                <w:szCs w:val="24"/>
                <w:lang w:eastAsia="ru-RU"/>
              </w:rPr>
              <w:lastRenderedPageBreak/>
              <w:t>Винт</w:t>
            </w:r>
            <w:r>
              <w:rPr>
                <w:rFonts w:ascii="Times New Roman" w:eastAsia="Times New Roman" w:hAnsi="Times New Roman" w:cs="Times New Roman"/>
                <w:color w:val="000000"/>
                <w:sz w:val="24"/>
                <w:szCs w:val="24"/>
                <w:lang w:eastAsia="ru-RU"/>
              </w:rPr>
              <w:t xml:space="preserve"> </w:t>
            </w:r>
            <w:r w:rsidRPr="00F37C3E">
              <w:rPr>
                <w:rFonts w:ascii="Times New Roman" w:eastAsia="Times New Roman" w:hAnsi="Times New Roman" w:cs="Times New Roman"/>
                <w:color w:val="000000"/>
                <w:sz w:val="24"/>
                <w:szCs w:val="24"/>
                <w:lang w:eastAsia="ru-RU"/>
              </w:rPr>
              <w:t>(имплантат) блокированный-5шт</w:t>
            </w:r>
            <w:proofErr w:type="gramStart"/>
            <w:r w:rsidRPr="00F37C3E">
              <w:rPr>
                <w:rFonts w:ascii="Times New Roman" w:eastAsia="Times New Roman" w:hAnsi="Times New Roman" w:cs="Times New Roman"/>
                <w:color w:val="000000"/>
                <w:sz w:val="24"/>
                <w:szCs w:val="24"/>
                <w:lang w:eastAsia="ru-RU"/>
              </w:rPr>
              <w:t xml:space="preserve"> ,</w:t>
            </w:r>
            <w:proofErr w:type="gramEnd"/>
            <w:r w:rsidRPr="00F37C3E">
              <w:rPr>
                <w:rFonts w:ascii="Times New Roman" w:eastAsia="Times New Roman" w:hAnsi="Times New Roman" w:cs="Times New Roman"/>
                <w:color w:val="000000"/>
                <w:sz w:val="24"/>
                <w:szCs w:val="24"/>
                <w:lang w:eastAsia="ru-RU"/>
              </w:rPr>
              <w:t xml:space="preserve"> </w:t>
            </w:r>
            <w:proofErr w:type="spellStart"/>
            <w:r w:rsidRPr="00F37C3E">
              <w:rPr>
                <w:rFonts w:ascii="Times New Roman" w:eastAsia="Times New Roman" w:hAnsi="Times New Roman" w:cs="Times New Roman"/>
                <w:color w:val="000000"/>
                <w:sz w:val="24"/>
                <w:szCs w:val="24"/>
                <w:lang w:eastAsia="ru-RU"/>
              </w:rPr>
              <w:t>саморез</w:t>
            </w:r>
            <w:proofErr w:type="spellEnd"/>
            <w:r w:rsidRPr="00F37C3E">
              <w:rPr>
                <w:rFonts w:ascii="Times New Roman" w:eastAsia="Times New Roman" w:hAnsi="Times New Roman" w:cs="Times New Roman"/>
                <w:color w:val="000000"/>
                <w:sz w:val="24"/>
                <w:szCs w:val="24"/>
                <w:lang w:eastAsia="ru-RU"/>
              </w:rPr>
              <w:t>, головка винта должна иметь звездчатый  шлиц Т6, Длина винта в диапазоне от 6 мм до 30 мм с шагом 2 мм.  Диаметр винта 2.0мм. Под отверстия диаметром 1.5мм.   Диаметр тела не более  1.4 мм, головка коническая с резьбой. Материал винта титановый сплав.</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sidRPr="00C42E46">
              <w:rPr>
                <w:rFonts w:ascii="Times New Roman" w:eastAsia="Times New Roman" w:hAnsi="Times New Roman" w:cs="Times New Roman"/>
                <w:b/>
                <w:bCs/>
                <w:sz w:val="24"/>
                <w:szCs w:val="24"/>
                <w:lang w:val="en-US" w:eastAsia="ru-RU"/>
              </w:rPr>
              <w:t>47</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49"/>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Пластина LCP блокированная для остеосинтеза трубчатых костей, в комплекте с винтами</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F37C3E"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37C3E">
              <w:rPr>
                <w:rFonts w:ascii="Times New Roman" w:eastAsia="Times New Roman" w:hAnsi="Times New Roman" w:cs="Times New Roman"/>
                <w:color w:val="000000"/>
                <w:sz w:val="24"/>
                <w:szCs w:val="24"/>
                <w:lang w:eastAsia="ru-RU"/>
              </w:rPr>
              <w:t>Пластина 1/3 трубки</w:t>
            </w:r>
            <w:r>
              <w:rPr>
                <w:rFonts w:ascii="Times New Roman" w:eastAsia="Times New Roman" w:hAnsi="Times New Roman" w:cs="Times New Roman"/>
                <w:color w:val="000000"/>
                <w:sz w:val="24"/>
                <w:szCs w:val="24"/>
                <w:lang w:eastAsia="ru-RU"/>
              </w:rPr>
              <w:t xml:space="preserve"> </w:t>
            </w:r>
            <w:r w:rsidRPr="00F37C3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37C3E">
              <w:rPr>
                <w:rFonts w:ascii="Times New Roman" w:eastAsia="Times New Roman" w:hAnsi="Times New Roman" w:cs="Times New Roman"/>
                <w:color w:val="000000"/>
                <w:sz w:val="24"/>
                <w:szCs w:val="24"/>
                <w:lang w:eastAsia="ru-RU"/>
              </w:rPr>
              <w:t>(1шт), в центральной части обязательно наличие участка с увеличенным расстоянием между отверстиями (воротничка) для оптимизации расположения пластины по отношению к линии перелома, наличие универсальных отверстий, позволяющих устанавливать либо блокированные винты с конусной заклинивающейся двуспиральной резьбой, либо стандартные винты в нейтральном или компрессирующем положении</w:t>
            </w:r>
            <w:r>
              <w:rPr>
                <w:rFonts w:ascii="Times New Roman" w:eastAsia="Times New Roman" w:hAnsi="Times New Roman" w:cs="Times New Roman"/>
                <w:color w:val="000000"/>
                <w:sz w:val="24"/>
                <w:szCs w:val="24"/>
                <w:lang w:eastAsia="ru-RU"/>
              </w:rPr>
              <w:t>.</w:t>
            </w:r>
            <w:r w:rsidRPr="00F37C3E">
              <w:rPr>
                <w:rFonts w:ascii="Times New Roman" w:eastAsia="Times New Roman" w:hAnsi="Times New Roman" w:cs="Times New Roman"/>
                <w:color w:val="000000"/>
                <w:sz w:val="24"/>
                <w:szCs w:val="24"/>
                <w:lang w:eastAsia="ru-RU"/>
              </w:rPr>
              <w:t xml:space="preserve"> Размеры: ширина: не более 9,0мм, толщина не более  не более 1,0мм, для возможности укрытия мягкими тканями без натяжения. Количество отверстий от 2 до 12.  Диаметр устанавливаемых винтов: 3,5мм  блокированный винт, 3,5мм кортикальный</w:t>
            </w:r>
            <w:r>
              <w:rPr>
                <w:rFonts w:ascii="Times New Roman" w:eastAsia="Times New Roman" w:hAnsi="Times New Roman" w:cs="Times New Roman"/>
                <w:color w:val="000000"/>
                <w:sz w:val="24"/>
                <w:szCs w:val="24"/>
                <w:lang w:eastAsia="ru-RU"/>
              </w:rPr>
              <w:t xml:space="preserve"> винт, 4,0мм </w:t>
            </w:r>
            <w:proofErr w:type="spellStart"/>
            <w:r>
              <w:rPr>
                <w:rFonts w:ascii="Times New Roman" w:eastAsia="Times New Roman" w:hAnsi="Times New Roman" w:cs="Times New Roman"/>
                <w:color w:val="000000"/>
                <w:sz w:val="24"/>
                <w:szCs w:val="24"/>
                <w:lang w:eastAsia="ru-RU"/>
              </w:rPr>
              <w:t>спонгиозный</w:t>
            </w:r>
            <w:proofErr w:type="spellEnd"/>
            <w:r>
              <w:rPr>
                <w:rFonts w:ascii="Times New Roman" w:eastAsia="Times New Roman" w:hAnsi="Times New Roman" w:cs="Times New Roman"/>
                <w:color w:val="000000"/>
                <w:sz w:val="24"/>
                <w:szCs w:val="24"/>
                <w:lang w:eastAsia="ru-RU"/>
              </w:rPr>
              <w:t xml:space="preserve"> винт; д</w:t>
            </w:r>
            <w:r w:rsidRPr="00F37C3E">
              <w:rPr>
                <w:rFonts w:ascii="Times New Roman" w:eastAsia="Times New Roman" w:hAnsi="Times New Roman" w:cs="Times New Roman"/>
                <w:color w:val="000000"/>
                <w:sz w:val="24"/>
                <w:szCs w:val="24"/>
                <w:lang w:eastAsia="ru-RU"/>
              </w:rPr>
              <w:t xml:space="preserve">лина пластины от 28 мм до 148 мм. Заводская маркировка изделия с указанием  его номера партии для возможности отслеживания каждого случая установки имплантата. </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F37C3E">
              <w:rPr>
                <w:rFonts w:ascii="Times New Roman" w:eastAsia="Times New Roman" w:hAnsi="Times New Roman" w:cs="Times New Roman"/>
                <w:color w:val="000000"/>
                <w:sz w:val="24"/>
                <w:szCs w:val="24"/>
                <w:lang w:eastAsia="ru-RU"/>
              </w:rPr>
              <w:t>Винт</w:t>
            </w:r>
            <w:r>
              <w:rPr>
                <w:rFonts w:ascii="Times New Roman" w:eastAsia="Times New Roman" w:hAnsi="Times New Roman" w:cs="Times New Roman"/>
                <w:color w:val="000000"/>
                <w:sz w:val="24"/>
                <w:szCs w:val="24"/>
                <w:lang w:eastAsia="ru-RU"/>
              </w:rPr>
              <w:t xml:space="preserve"> </w:t>
            </w:r>
            <w:r w:rsidRPr="00F37C3E">
              <w:rPr>
                <w:rFonts w:ascii="Times New Roman" w:eastAsia="Times New Roman" w:hAnsi="Times New Roman" w:cs="Times New Roman"/>
                <w:color w:val="000000"/>
                <w:sz w:val="24"/>
                <w:szCs w:val="24"/>
                <w:lang w:eastAsia="ru-RU"/>
              </w:rPr>
              <w:t>(5шт) (имплантат) для выполнения остеосинтеза. Винт должен быть блокированным с наличием резьбы на шляпке винта для комбинированных отверстий. Диаметр винта 3.5мм. Гексагональный шлиц 2.5мм</w:t>
            </w:r>
            <w:r>
              <w:rPr>
                <w:rFonts w:ascii="Times New Roman" w:eastAsia="Times New Roman" w:hAnsi="Times New Roman" w:cs="Times New Roman"/>
                <w:color w:val="000000"/>
                <w:sz w:val="24"/>
                <w:szCs w:val="24"/>
                <w:lang w:eastAsia="ru-RU"/>
              </w:rPr>
              <w:t>. Под отверстия в кости 2.8.мм.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sidRPr="00C42E46">
              <w:rPr>
                <w:rFonts w:ascii="Times New Roman" w:eastAsia="Times New Roman" w:hAnsi="Times New Roman" w:cs="Times New Roman"/>
                <w:b/>
                <w:bCs/>
                <w:sz w:val="24"/>
                <w:szCs w:val="24"/>
                <w:lang w:val="en-US" w:eastAsia="ru-RU"/>
              </w:rPr>
              <w:t>48</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57"/>
        </w:trPr>
        <w:tc>
          <w:tcPr>
            <w:tcW w:w="2694" w:type="dxa"/>
            <w:gridSpan w:val="3"/>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Конструкция винтовая для малых фрагментов костей</w:t>
            </w:r>
          </w:p>
        </w:tc>
        <w:tc>
          <w:tcPr>
            <w:tcW w:w="2126" w:type="dxa"/>
            <w:gridSpan w:val="2"/>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 xml:space="preserve">Пластина блокируемая.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BA12BC">
              <w:rPr>
                <w:rFonts w:ascii="Times New Roman" w:eastAsia="Times New Roman" w:hAnsi="Times New Roman" w:cs="Times New Roman"/>
                <w:color w:val="000000"/>
                <w:sz w:val="24"/>
                <w:szCs w:val="24"/>
                <w:lang w:eastAsia="ru-RU"/>
              </w:rPr>
              <w:t>Предназначена</w:t>
            </w:r>
            <w:proofErr w:type="gramEnd"/>
            <w:r w:rsidRPr="00BA12BC">
              <w:rPr>
                <w:rFonts w:ascii="Times New Roman" w:eastAsia="Times New Roman" w:hAnsi="Times New Roman" w:cs="Times New Roman"/>
                <w:color w:val="000000"/>
                <w:sz w:val="24"/>
                <w:szCs w:val="24"/>
                <w:lang w:eastAsia="ru-RU"/>
              </w:rPr>
              <w:t xml:space="preserve"> для остеосинтеза длинных трубчатых костей (в основном верхних конечностей).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 xml:space="preserve">Имеет комбинированные отверстия для кортикальных винтов 3.5 мм и блокированных винтов 3.5 мм.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 xml:space="preserve">Имеет вырезы по контуру с внутренней стороны для уменьшения контакта с костью и сохранения </w:t>
            </w:r>
            <w:proofErr w:type="spellStart"/>
            <w:r w:rsidRPr="00BA12BC">
              <w:rPr>
                <w:rFonts w:ascii="Times New Roman" w:eastAsia="Times New Roman" w:hAnsi="Times New Roman" w:cs="Times New Roman"/>
                <w:color w:val="000000"/>
                <w:sz w:val="24"/>
                <w:szCs w:val="24"/>
                <w:lang w:eastAsia="ru-RU"/>
              </w:rPr>
              <w:t>васкуляризации</w:t>
            </w:r>
            <w:proofErr w:type="spellEnd"/>
            <w:r w:rsidRPr="00BA12BC">
              <w:rPr>
                <w:rFonts w:ascii="Times New Roman" w:eastAsia="Times New Roman" w:hAnsi="Times New Roman" w:cs="Times New Roman"/>
                <w:color w:val="000000"/>
                <w:sz w:val="24"/>
                <w:szCs w:val="24"/>
                <w:lang w:eastAsia="ru-RU"/>
              </w:rPr>
              <w:t xml:space="preserve"> костной ткани.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 xml:space="preserve">Имеет гладкие скошенные кончики для уменьшения </w:t>
            </w:r>
            <w:proofErr w:type="spellStart"/>
            <w:r w:rsidRPr="00BA12BC">
              <w:rPr>
                <w:rFonts w:ascii="Times New Roman" w:eastAsia="Times New Roman" w:hAnsi="Times New Roman" w:cs="Times New Roman"/>
                <w:color w:val="000000"/>
                <w:sz w:val="24"/>
                <w:szCs w:val="24"/>
                <w:lang w:eastAsia="ru-RU"/>
              </w:rPr>
              <w:t>травмирования</w:t>
            </w:r>
            <w:proofErr w:type="spellEnd"/>
            <w:r w:rsidRPr="00BA12BC">
              <w:rPr>
                <w:rFonts w:ascii="Times New Roman" w:eastAsia="Times New Roman" w:hAnsi="Times New Roman" w:cs="Times New Roman"/>
                <w:color w:val="000000"/>
                <w:sz w:val="24"/>
                <w:szCs w:val="24"/>
                <w:lang w:eastAsia="ru-RU"/>
              </w:rPr>
              <w:t xml:space="preserve"> мягких тканей и простоты установки.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Кол-во отверстий: 6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 xml:space="preserve">Длина: 85 ±1мм.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 xml:space="preserve">Ширина: 11 ±0.5мм.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 xml:space="preserve">Высота: 4.0 ±0.5мм.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 xml:space="preserve">Толщина: 3.3 ±0.5мм.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 xml:space="preserve">Имеет нестерильную индивидуальную упаковку. </w:t>
            </w:r>
          </w:p>
          <w:p w:rsidR="00720DA1" w:rsidRPr="00BA12BC"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 xml:space="preserve">Имеет маркировку для удобства идентификации. </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BA12BC">
              <w:rPr>
                <w:rFonts w:ascii="Times New Roman" w:eastAsia="Times New Roman" w:hAnsi="Times New Roman" w:cs="Times New Roman"/>
                <w:color w:val="000000"/>
                <w:sz w:val="24"/>
                <w:szCs w:val="24"/>
                <w:lang w:eastAsia="ru-RU"/>
              </w:rPr>
              <w:t>Материал: Титан чистый.</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sidRPr="00C42E46">
              <w:rPr>
                <w:rFonts w:ascii="Times New Roman" w:eastAsia="Times New Roman" w:hAnsi="Times New Roman" w:cs="Times New Roman"/>
                <w:b/>
                <w:bCs/>
                <w:sz w:val="24"/>
                <w:szCs w:val="24"/>
                <w:lang w:val="en-US" w:eastAsia="ru-RU"/>
              </w:rPr>
              <w:t>49</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37"/>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Итрамедуллярный</w:t>
            </w:r>
            <w:proofErr w:type="spellEnd"/>
            <w:r w:rsidRPr="00874733">
              <w:rPr>
                <w:rFonts w:ascii="Times New Roman" w:hAnsi="Times New Roman" w:cs="Times New Roman"/>
                <w:sz w:val="24"/>
                <w:szCs w:val="24"/>
              </w:rPr>
              <w:t xml:space="preserve"> штифт для проксимальной части бедра, (длинная версия), в комплекте с </w:t>
            </w:r>
            <w:r w:rsidRPr="00874733">
              <w:rPr>
                <w:rFonts w:ascii="Times New Roman" w:hAnsi="Times New Roman" w:cs="Times New Roman"/>
                <w:sz w:val="24"/>
                <w:szCs w:val="24"/>
              </w:rPr>
              <w:lastRenderedPageBreak/>
              <w:t>болтами</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lastRenderedPageBreak/>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Штифт (1шт)</w:t>
            </w:r>
            <w:r>
              <w:rPr>
                <w:rFonts w:ascii="Times New Roman" w:eastAsia="Times New Roman" w:hAnsi="Times New Roman" w:cs="Times New Roman"/>
                <w:color w:val="000000"/>
                <w:sz w:val="24"/>
                <w:szCs w:val="24"/>
                <w:lang w:eastAsia="ru-RU"/>
              </w:rPr>
              <w:t xml:space="preserve"> </w:t>
            </w:r>
            <w:r w:rsidRPr="002225B3">
              <w:rPr>
                <w:rFonts w:ascii="Times New Roman" w:eastAsia="Times New Roman" w:hAnsi="Times New Roman" w:cs="Times New Roman"/>
                <w:color w:val="000000"/>
                <w:sz w:val="24"/>
                <w:szCs w:val="24"/>
                <w:lang w:eastAsia="ru-RU"/>
              </w:rPr>
              <w:t xml:space="preserve">для остеосинтеза переломов проксимального отдела бедра (вертельная и </w:t>
            </w:r>
            <w:proofErr w:type="spellStart"/>
            <w:r w:rsidRPr="002225B3">
              <w:rPr>
                <w:rFonts w:ascii="Times New Roman" w:eastAsia="Times New Roman" w:hAnsi="Times New Roman" w:cs="Times New Roman"/>
                <w:color w:val="000000"/>
                <w:sz w:val="24"/>
                <w:szCs w:val="24"/>
                <w:lang w:eastAsia="ru-RU"/>
              </w:rPr>
              <w:t>подвертельная</w:t>
            </w:r>
            <w:proofErr w:type="spellEnd"/>
            <w:r w:rsidRPr="002225B3">
              <w:rPr>
                <w:rFonts w:ascii="Times New Roman" w:eastAsia="Times New Roman" w:hAnsi="Times New Roman" w:cs="Times New Roman"/>
                <w:color w:val="000000"/>
                <w:sz w:val="24"/>
                <w:szCs w:val="24"/>
                <w:lang w:eastAsia="ru-RU"/>
              </w:rPr>
              <w:t xml:space="preserve"> зона) и </w:t>
            </w:r>
            <w:proofErr w:type="spellStart"/>
            <w:r w:rsidRPr="002225B3">
              <w:rPr>
                <w:rFonts w:ascii="Times New Roman" w:eastAsia="Times New Roman" w:hAnsi="Times New Roman" w:cs="Times New Roman"/>
                <w:color w:val="000000"/>
                <w:sz w:val="24"/>
                <w:szCs w:val="24"/>
                <w:lang w:eastAsia="ru-RU"/>
              </w:rPr>
              <w:t>ипсилатеральных</w:t>
            </w:r>
            <w:proofErr w:type="spellEnd"/>
            <w:r w:rsidRPr="002225B3">
              <w:rPr>
                <w:rFonts w:ascii="Times New Roman" w:eastAsia="Times New Roman" w:hAnsi="Times New Roman" w:cs="Times New Roman"/>
                <w:color w:val="000000"/>
                <w:sz w:val="24"/>
                <w:szCs w:val="24"/>
                <w:lang w:eastAsia="ru-RU"/>
              </w:rPr>
              <w:t xml:space="preserve"> переломов диафиза бедра с повышенной </w:t>
            </w:r>
            <w:proofErr w:type="spellStart"/>
            <w:r w:rsidRPr="002225B3">
              <w:rPr>
                <w:rFonts w:ascii="Times New Roman" w:eastAsia="Times New Roman" w:hAnsi="Times New Roman" w:cs="Times New Roman"/>
                <w:color w:val="000000"/>
                <w:sz w:val="24"/>
                <w:szCs w:val="24"/>
                <w:lang w:eastAsia="ru-RU"/>
              </w:rPr>
              <w:t>опорностью</w:t>
            </w:r>
            <w:proofErr w:type="spellEnd"/>
            <w:r w:rsidRPr="002225B3">
              <w:rPr>
                <w:rFonts w:ascii="Times New Roman" w:eastAsia="Times New Roman" w:hAnsi="Times New Roman" w:cs="Times New Roman"/>
                <w:color w:val="000000"/>
                <w:sz w:val="24"/>
                <w:szCs w:val="24"/>
                <w:lang w:eastAsia="ru-RU"/>
              </w:rPr>
              <w:t xml:space="preserve"> шеечного элемента для фиксации, в том числе в кости с </w:t>
            </w:r>
            <w:proofErr w:type="gramStart"/>
            <w:r w:rsidRPr="002225B3">
              <w:rPr>
                <w:rFonts w:ascii="Times New Roman" w:eastAsia="Times New Roman" w:hAnsi="Times New Roman" w:cs="Times New Roman"/>
                <w:color w:val="000000"/>
                <w:sz w:val="24"/>
                <w:szCs w:val="24"/>
                <w:lang w:eastAsia="ru-RU"/>
              </w:rPr>
              <w:lastRenderedPageBreak/>
              <w:t>выраженным</w:t>
            </w:r>
            <w:proofErr w:type="gramEnd"/>
            <w:r w:rsidRPr="002225B3">
              <w:rPr>
                <w:rFonts w:ascii="Times New Roman" w:eastAsia="Times New Roman" w:hAnsi="Times New Roman" w:cs="Times New Roman"/>
                <w:color w:val="000000"/>
                <w:sz w:val="24"/>
                <w:szCs w:val="24"/>
                <w:lang w:eastAsia="ru-RU"/>
              </w:rPr>
              <w:t xml:space="preserve"> остеопорозом. Диапазон длин штифтов в короткой версии не хуже 300- 440 мм</w:t>
            </w:r>
            <w:r>
              <w:rPr>
                <w:rFonts w:ascii="Times New Roman" w:eastAsia="Times New Roman" w:hAnsi="Times New Roman" w:cs="Times New Roman"/>
                <w:color w:val="000000"/>
                <w:sz w:val="24"/>
                <w:szCs w:val="24"/>
                <w:lang w:eastAsia="ru-RU"/>
              </w:rPr>
              <w:t>.</w:t>
            </w:r>
          </w:p>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Клинок -</w:t>
            </w:r>
            <w:r>
              <w:rPr>
                <w:rFonts w:ascii="Times New Roman" w:eastAsia="Times New Roman" w:hAnsi="Times New Roman" w:cs="Times New Roman"/>
                <w:color w:val="000000"/>
                <w:sz w:val="24"/>
                <w:szCs w:val="24"/>
                <w:lang w:eastAsia="ru-RU"/>
              </w:rPr>
              <w:t xml:space="preserve"> </w:t>
            </w:r>
            <w:r w:rsidRPr="002225B3">
              <w:rPr>
                <w:rFonts w:ascii="Times New Roman" w:eastAsia="Times New Roman" w:hAnsi="Times New Roman" w:cs="Times New Roman"/>
                <w:color w:val="000000"/>
                <w:sz w:val="24"/>
                <w:szCs w:val="24"/>
                <w:lang w:eastAsia="ru-RU"/>
              </w:rPr>
              <w:t xml:space="preserve">1 </w:t>
            </w:r>
            <w:proofErr w:type="spellStart"/>
            <w:proofErr w:type="gramStart"/>
            <w:r w:rsidRPr="002225B3">
              <w:rPr>
                <w:rFonts w:ascii="Times New Roman" w:eastAsia="Times New Roman" w:hAnsi="Times New Roman" w:cs="Times New Roman"/>
                <w:color w:val="000000"/>
                <w:sz w:val="24"/>
                <w:szCs w:val="24"/>
                <w:lang w:eastAsia="ru-RU"/>
              </w:rPr>
              <w:t>шт</w:t>
            </w:r>
            <w:proofErr w:type="spellEnd"/>
            <w:proofErr w:type="gramEnd"/>
            <w:r w:rsidRPr="002225B3">
              <w:rPr>
                <w:rFonts w:ascii="Times New Roman" w:eastAsia="Times New Roman" w:hAnsi="Times New Roman" w:cs="Times New Roman"/>
                <w:color w:val="000000"/>
                <w:sz w:val="24"/>
                <w:szCs w:val="24"/>
                <w:lang w:eastAsia="ru-RU"/>
              </w:rPr>
              <w:t xml:space="preserve"> (лезвие) спиральный должен вводиться путём забивания, при этом создавая </w:t>
            </w:r>
            <w:proofErr w:type="spellStart"/>
            <w:r w:rsidRPr="002225B3">
              <w:rPr>
                <w:rFonts w:ascii="Times New Roman" w:eastAsia="Times New Roman" w:hAnsi="Times New Roman" w:cs="Times New Roman"/>
                <w:color w:val="000000"/>
                <w:sz w:val="24"/>
                <w:szCs w:val="24"/>
                <w:lang w:eastAsia="ru-RU"/>
              </w:rPr>
              <w:t>импакцию</w:t>
            </w:r>
            <w:proofErr w:type="spellEnd"/>
            <w:r w:rsidRPr="002225B3">
              <w:rPr>
                <w:rFonts w:ascii="Times New Roman" w:eastAsia="Times New Roman" w:hAnsi="Times New Roman" w:cs="Times New Roman"/>
                <w:color w:val="000000"/>
                <w:sz w:val="24"/>
                <w:szCs w:val="24"/>
                <w:lang w:eastAsia="ru-RU"/>
              </w:rPr>
              <w:t xml:space="preserve"> губчатой кости, улучшая качество фиксации, хирургическая техника должна предусматривать введение спирального клинка без предварительного рассверливания для сохранения костной массы, спиральный клинок должен обеспечивать ротационную стабильность фрагмента головка-шейка бедра, при этом должен обеспечивать свободное скольжение относительно интрамедуллярного штифта, клинок должен содержать  четыре лопасти, наружный диаметр клинка должен быть 11 мм,</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Блокирующий винт для штифтов</w:t>
            </w:r>
            <w:r>
              <w:rPr>
                <w:rFonts w:ascii="Times New Roman" w:eastAsia="Times New Roman" w:hAnsi="Times New Roman" w:cs="Times New Roman"/>
                <w:color w:val="000000"/>
                <w:sz w:val="24"/>
                <w:szCs w:val="24"/>
                <w:lang w:eastAsia="ru-RU"/>
              </w:rPr>
              <w:t xml:space="preserve"> </w:t>
            </w:r>
            <w:r w:rsidRPr="002225B3">
              <w:rPr>
                <w:rFonts w:ascii="Times New Roman" w:eastAsia="Times New Roman" w:hAnsi="Times New Roman" w:cs="Times New Roman"/>
                <w:color w:val="000000"/>
                <w:sz w:val="24"/>
                <w:szCs w:val="24"/>
                <w:lang w:eastAsia="ru-RU"/>
              </w:rPr>
              <w:t>(2шт) Диаметр блокир</w:t>
            </w:r>
            <w:r>
              <w:rPr>
                <w:rFonts w:ascii="Times New Roman" w:eastAsia="Times New Roman" w:hAnsi="Times New Roman" w:cs="Times New Roman"/>
                <w:color w:val="000000"/>
                <w:sz w:val="24"/>
                <w:szCs w:val="24"/>
                <w:lang w:eastAsia="ru-RU"/>
              </w:rPr>
              <w:t>ующих винтов должен быть 5.0 мм</w:t>
            </w:r>
            <w:r w:rsidRPr="002225B3">
              <w:rPr>
                <w:rFonts w:ascii="Times New Roman" w:eastAsia="Times New Roman" w:hAnsi="Times New Roman" w:cs="Times New Roman"/>
                <w:color w:val="000000"/>
                <w:sz w:val="24"/>
                <w:szCs w:val="24"/>
                <w:lang w:eastAsia="ru-RU"/>
              </w:rPr>
              <w:t xml:space="preserve"> (для штифтов с диаметром 9-13 мм.)</w:t>
            </w:r>
            <w:r>
              <w:rPr>
                <w:rFonts w:ascii="Times New Roman" w:eastAsia="Times New Roman" w:hAnsi="Times New Roman" w:cs="Times New Roman"/>
                <w:color w:val="000000"/>
                <w:sz w:val="24"/>
                <w:szCs w:val="24"/>
                <w:lang w:eastAsia="ru-RU"/>
              </w:rPr>
              <w:t>.</w:t>
            </w:r>
            <w:r w:rsidRPr="002225B3">
              <w:rPr>
                <w:rFonts w:ascii="Times New Roman" w:eastAsia="Times New Roman" w:hAnsi="Times New Roman" w:cs="Times New Roman"/>
                <w:color w:val="000000"/>
                <w:sz w:val="24"/>
                <w:szCs w:val="24"/>
                <w:lang w:eastAsia="ru-RU"/>
              </w:rPr>
              <w:t xml:space="preserve"> Диапазон длин блокирующих винтов должен быть не менее 26-80 Диаметр тела винта в рез</w:t>
            </w:r>
            <w:r>
              <w:rPr>
                <w:rFonts w:ascii="Times New Roman" w:eastAsia="Times New Roman" w:hAnsi="Times New Roman" w:cs="Times New Roman"/>
                <w:color w:val="000000"/>
                <w:sz w:val="24"/>
                <w:szCs w:val="24"/>
                <w:lang w:eastAsia="ru-RU"/>
              </w:rPr>
              <w:t>ьбовой части должен быть 4,3 мм</w:t>
            </w:r>
            <w:r w:rsidRPr="002225B3">
              <w:rPr>
                <w:rFonts w:ascii="Times New Roman" w:eastAsia="Times New Roman" w:hAnsi="Times New Roman" w:cs="Times New Roman"/>
                <w:color w:val="000000"/>
                <w:sz w:val="24"/>
                <w:szCs w:val="24"/>
                <w:lang w:eastAsia="ru-RU"/>
              </w:rPr>
              <w:t xml:space="preserve"> (для винтов 5,0) и 4,8 мм (для винтов с диаметром 6,0 мм). Головка винтов должна иметь самоудерживающий шлиц </w:t>
            </w:r>
            <w:proofErr w:type="spellStart"/>
            <w:r w:rsidRPr="002225B3">
              <w:rPr>
                <w:rFonts w:ascii="Times New Roman" w:eastAsia="Times New Roman" w:hAnsi="Times New Roman" w:cs="Times New Roman"/>
                <w:color w:val="000000"/>
                <w:sz w:val="24"/>
                <w:szCs w:val="24"/>
                <w:lang w:eastAsia="ru-RU"/>
              </w:rPr>
              <w:t>Стардрайв</w:t>
            </w:r>
            <w:proofErr w:type="spellEnd"/>
            <w:r w:rsidRPr="002225B3">
              <w:rPr>
                <w:rFonts w:ascii="Times New Roman" w:eastAsia="Times New Roman" w:hAnsi="Times New Roman" w:cs="Times New Roman"/>
                <w:color w:val="000000"/>
                <w:sz w:val="24"/>
                <w:szCs w:val="24"/>
                <w:lang w:eastAsia="ru-RU"/>
              </w:rPr>
              <w:t xml:space="preserve"> Т25, снижающий риск повреждения винта. Стандартные блокирующие винты должны иметь двойную резьбу для увеличения стабильности. Винты должны производиться из сплава TAN ISO 5832-11 без содержания цито-токсичного ванадия. Винты должны существовать и иметь возможность </w:t>
            </w:r>
            <w:proofErr w:type="gramStart"/>
            <w:r w:rsidRPr="002225B3">
              <w:rPr>
                <w:rFonts w:ascii="Times New Roman" w:eastAsia="Times New Roman" w:hAnsi="Times New Roman" w:cs="Times New Roman"/>
                <w:color w:val="000000"/>
                <w:sz w:val="24"/>
                <w:szCs w:val="24"/>
                <w:lang w:eastAsia="ru-RU"/>
              </w:rPr>
              <w:t>поставки</w:t>
            </w:r>
            <w:proofErr w:type="gramEnd"/>
            <w:r w:rsidRPr="002225B3">
              <w:rPr>
                <w:rFonts w:ascii="Times New Roman" w:eastAsia="Times New Roman" w:hAnsi="Times New Roman" w:cs="Times New Roman"/>
                <w:color w:val="000000"/>
                <w:sz w:val="24"/>
                <w:szCs w:val="24"/>
                <w:lang w:eastAsia="ru-RU"/>
              </w:rPr>
              <w:t xml:space="preserve"> как в стерильном так и нестерильном вариантах.</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2.50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9"/>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Итрамедуллярный</w:t>
            </w:r>
            <w:proofErr w:type="spellEnd"/>
            <w:r w:rsidRPr="00874733">
              <w:rPr>
                <w:rFonts w:ascii="Times New Roman" w:hAnsi="Times New Roman" w:cs="Times New Roman"/>
                <w:sz w:val="24"/>
                <w:szCs w:val="24"/>
              </w:rPr>
              <w:t xml:space="preserve"> штифт для проксимальной части бедра, в комплекте с болтами</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Штифт (1шт)</w:t>
            </w:r>
            <w:r>
              <w:rPr>
                <w:rFonts w:ascii="Times New Roman" w:eastAsia="Times New Roman" w:hAnsi="Times New Roman" w:cs="Times New Roman"/>
                <w:color w:val="000000"/>
                <w:sz w:val="24"/>
                <w:szCs w:val="24"/>
                <w:lang w:eastAsia="ru-RU"/>
              </w:rPr>
              <w:t xml:space="preserve"> </w:t>
            </w:r>
            <w:r w:rsidRPr="002225B3">
              <w:rPr>
                <w:rFonts w:ascii="Times New Roman" w:eastAsia="Times New Roman" w:hAnsi="Times New Roman" w:cs="Times New Roman"/>
                <w:color w:val="000000"/>
                <w:sz w:val="24"/>
                <w:szCs w:val="24"/>
                <w:lang w:eastAsia="ru-RU"/>
              </w:rPr>
              <w:t xml:space="preserve">для остеосинтеза переломов проксимального отдела бедра (вертельная и </w:t>
            </w:r>
            <w:proofErr w:type="spellStart"/>
            <w:r w:rsidRPr="002225B3">
              <w:rPr>
                <w:rFonts w:ascii="Times New Roman" w:eastAsia="Times New Roman" w:hAnsi="Times New Roman" w:cs="Times New Roman"/>
                <w:color w:val="000000"/>
                <w:sz w:val="24"/>
                <w:szCs w:val="24"/>
                <w:lang w:eastAsia="ru-RU"/>
              </w:rPr>
              <w:t>подвертельная</w:t>
            </w:r>
            <w:proofErr w:type="spellEnd"/>
            <w:r w:rsidRPr="002225B3">
              <w:rPr>
                <w:rFonts w:ascii="Times New Roman" w:eastAsia="Times New Roman" w:hAnsi="Times New Roman" w:cs="Times New Roman"/>
                <w:color w:val="000000"/>
                <w:sz w:val="24"/>
                <w:szCs w:val="24"/>
                <w:lang w:eastAsia="ru-RU"/>
              </w:rPr>
              <w:t xml:space="preserve"> зона) и </w:t>
            </w:r>
            <w:proofErr w:type="spellStart"/>
            <w:r w:rsidRPr="002225B3">
              <w:rPr>
                <w:rFonts w:ascii="Times New Roman" w:eastAsia="Times New Roman" w:hAnsi="Times New Roman" w:cs="Times New Roman"/>
                <w:color w:val="000000"/>
                <w:sz w:val="24"/>
                <w:szCs w:val="24"/>
                <w:lang w:eastAsia="ru-RU"/>
              </w:rPr>
              <w:t>ипсилатеральных</w:t>
            </w:r>
            <w:proofErr w:type="spellEnd"/>
            <w:r w:rsidRPr="002225B3">
              <w:rPr>
                <w:rFonts w:ascii="Times New Roman" w:eastAsia="Times New Roman" w:hAnsi="Times New Roman" w:cs="Times New Roman"/>
                <w:color w:val="000000"/>
                <w:sz w:val="24"/>
                <w:szCs w:val="24"/>
                <w:lang w:eastAsia="ru-RU"/>
              </w:rPr>
              <w:t xml:space="preserve"> переломов диафиза бедра с повышенной </w:t>
            </w:r>
            <w:proofErr w:type="spellStart"/>
            <w:r w:rsidRPr="002225B3">
              <w:rPr>
                <w:rFonts w:ascii="Times New Roman" w:eastAsia="Times New Roman" w:hAnsi="Times New Roman" w:cs="Times New Roman"/>
                <w:color w:val="000000"/>
                <w:sz w:val="24"/>
                <w:szCs w:val="24"/>
                <w:lang w:eastAsia="ru-RU"/>
              </w:rPr>
              <w:t>опорностью</w:t>
            </w:r>
            <w:proofErr w:type="spellEnd"/>
            <w:r w:rsidRPr="002225B3">
              <w:rPr>
                <w:rFonts w:ascii="Times New Roman" w:eastAsia="Times New Roman" w:hAnsi="Times New Roman" w:cs="Times New Roman"/>
                <w:color w:val="000000"/>
                <w:sz w:val="24"/>
                <w:szCs w:val="24"/>
                <w:lang w:eastAsia="ru-RU"/>
              </w:rPr>
              <w:t xml:space="preserve"> шеечного элемента для фиксации, в том числе в кости с </w:t>
            </w:r>
            <w:proofErr w:type="gramStart"/>
            <w:r w:rsidRPr="002225B3">
              <w:rPr>
                <w:rFonts w:ascii="Times New Roman" w:eastAsia="Times New Roman" w:hAnsi="Times New Roman" w:cs="Times New Roman"/>
                <w:color w:val="000000"/>
                <w:sz w:val="24"/>
                <w:szCs w:val="24"/>
                <w:lang w:eastAsia="ru-RU"/>
              </w:rPr>
              <w:t>выраженным</w:t>
            </w:r>
            <w:proofErr w:type="gramEnd"/>
            <w:r w:rsidRPr="002225B3">
              <w:rPr>
                <w:rFonts w:ascii="Times New Roman" w:eastAsia="Times New Roman" w:hAnsi="Times New Roman" w:cs="Times New Roman"/>
                <w:color w:val="000000"/>
                <w:sz w:val="24"/>
                <w:szCs w:val="24"/>
                <w:lang w:eastAsia="ru-RU"/>
              </w:rPr>
              <w:t xml:space="preserve"> остеопорозом. Диапазон длин штифтов в короткой версии не хуже 170- 240 мм</w:t>
            </w:r>
            <w:r>
              <w:rPr>
                <w:rFonts w:ascii="Times New Roman" w:eastAsia="Times New Roman" w:hAnsi="Times New Roman" w:cs="Times New Roman"/>
                <w:color w:val="000000"/>
                <w:sz w:val="24"/>
                <w:szCs w:val="24"/>
                <w:lang w:eastAsia="ru-RU"/>
              </w:rPr>
              <w:t>.</w:t>
            </w:r>
          </w:p>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 xml:space="preserve">Клинок -1 </w:t>
            </w:r>
            <w:proofErr w:type="spellStart"/>
            <w:proofErr w:type="gramStart"/>
            <w:r w:rsidRPr="002225B3">
              <w:rPr>
                <w:rFonts w:ascii="Times New Roman" w:eastAsia="Times New Roman" w:hAnsi="Times New Roman" w:cs="Times New Roman"/>
                <w:color w:val="000000"/>
                <w:sz w:val="24"/>
                <w:szCs w:val="24"/>
                <w:lang w:eastAsia="ru-RU"/>
              </w:rPr>
              <w:t>шт</w:t>
            </w:r>
            <w:proofErr w:type="spellEnd"/>
            <w:proofErr w:type="gramEnd"/>
            <w:r w:rsidRPr="002225B3">
              <w:rPr>
                <w:rFonts w:ascii="Times New Roman" w:eastAsia="Times New Roman" w:hAnsi="Times New Roman" w:cs="Times New Roman"/>
                <w:color w:val="000000"/>
                <w:sz w:val="24"/>
                <w:szCs w:val="24"/>
                <w:lang w:eastAsia="ru-RU"/>
              </w:rPr>
              <w:t xml:space="preserve"> (лезвие) спиральный должен вводиться путём забивания, при этом создавая </w:t>
            </w:r>
            <w:proofErr w:type="spellStart"/>
            <w:r w:rsidRPr="002225B3">
              <w:rPr>
                <w:rFonts w:ascii="Times New Roman" w:eastAsia="Times New Roman" w:hAnsi="Times New Roman" w:cs="Times New Roman"/>
                <w:color w:val="000000"/>
                <w:sz w:val="24"/>
                <w:szCs w:val="24"/>
                <w:lang w:eastAsia="ru-RU"/>
              </w:rPr>
              <w:t>импакцию</w:t>
            </w:r>
            <w:proofErr w:type="spellEnd"/>
            <w:r w:rsidRPr="002225B3">
              <w:rPr>
                <w:rFonts w:ascii="Times New Roman" w:eastAsia="Times New Roman" w:hAnsi="Times New Roman" w:cs="Times New Roman"/>
                <w:color w:val="000000"/>
                <w:sz w:val="24"/>
                <w:szCs w:val="24"/>
                <w:lang w:eastAsia="ru-RU"/>
              </w:rPr>
              <w:t xml:space="preserve"> губчатой кости, улучшая качество фиксации, хирургическая техника должна предусматривать введение спирального клинка без предварительного рассверливания для сохранения костной массы, спиральный клинок должен обеспечивать ротационную стабильность фрагмента головка-шейка бедра, при этом должен обеспечивать свободное скольжение относительно интрамедуллярного штифта, клинок должен содержать  четыре лопасти, наружный д</w:t>
            </w:r>
            <w:r>
              <w:rPr>
                <w:rFonts w:ascii="Times New Roman" w:eastAsia="Times New Roman" w:hAnsi="Times New Roman" w:cs="Times New Roman"/>
                <w:color w:val="000000"/>
                <w:sz w:val="24"/>
                <w:szCs w:val="24"/>
                <w:lang w:eastAsia="ru-RU"/>
              </w:rPr>
              <w:t>иаметр клинка должен быть 11 мм.</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Блокирующий винт для штифтов</w:t>
            </w:r>
            <w:r>
              <w:rPr>
                <w:rFonts w:ascii="Times New Roman" w:eastAsia="Times New Roman" w:hAnsi="Times New Roman" w:cs="Times New Roman"/>
                <w:color w:val="000000"/>
                <w:sz w:val="24"/>
                <w:szCs w:val="24"/>
                <w:lang w:eastAsia="ru-RU"/>
              </w:rPr>
              <w:t xml:space="preserve"> </w:t>
            </w:r>
            <w:r w:rsidRPr="002225B3">
              <w:rPr>
                <w:rFonts w:ascii="Times New Roman" w:eastAsia="Times New Roman" w:hAnsi="Times New Roman" w:cs="Times New Roman"/>
                <w:color w:val="000000"/>
                <w:sz w:val="24"/>
                <w:szCs w:val="24"/>
                <w:lang w:eastAsia="ru-RU"/>
              </w:rPr>
              <w:t>(1шт)</w:t>
            </w:r>
            <w:r>
              <w:rPr>
                <w:rFonts w:ascii="Times New Roman" w:eastAsia="Times New Roman" w:hAnsi="Times New Roman" w:cs="Times New Roman"/>
                <w:color w:val="000000"/>
                <w:sz w:val="24"/>
                <w:szCs w:val="24"/>
                <w:lang w:eastAsia="ru-RU"/>
              </w:rPr>
              <w:t>.</w:t>
            </w:r>
            <w:r w:rsidRPr="002225B3">
              <w:rPr>
                <w:rFonts w:ascii="Times New Roman" w:eastAsia="Times New Roman" w:hAnsi="Times New Roman" w:cs="Times New Roman"/>
                <w:color w:val="000000"/>
                <w:sz w:val="24"/>
                <w:szCs w:val="24"/>
                <w:lang w:eastAsia="ru-RU"/>
              </w:rPr>
              <w:t xml:space="preserve"> Диаметр блокир</w:t>
            </w:r>
            <w:r>
              <w:rPr>
                <w:rFonts w:ascii="Times New Roman" w:eastAsia="Times New Roman" w:hAnsi="Times New Roman" w:cs="Times New Roman"/>
                <w:color w:val="000000"/>
                <w:sz w:val="24"/>
                <w:szCs w:val="24"/>
                <w:lang w:eastAsia="ru-RU"/>
              </w:rPr>
              <w:t>ующих винтов должен быть 5.0 мм</w:t>
            </w:r>
            <w:r w:rsidRPr="002225B3">
              <w:rPr>
                <w:rFonts w:ascii="Times New Roman" w:eastAsia="Times New Roman" w:hAnsi="Times New Roman" w:cs="Times New Roman"/>
                <w:color w:val="000000"/>
                <w:sz w:val="24"/>
                <w:szCs w:val="24"/>
                <w:lang w:eastAsia="ru-RU"/>
              </w:rPr>
              <w:t xml:space="preserve"> (для штифтов с диаметром 9-13 мм.) Диапазон длин блокирующих винтов должен быть не менее 26-80 Диаметр тела винта в рез</w:t>
            </w:r>
            <w:r>
              <w:rPr>
                <w:rFonts w:ascii="Times New Roman" w:eastAsia="Times New Roman" w:hAnsi="Times New Roman" w:cs="Times New Roman"/>
                <w:color w:val="000000"/>
                <w:sz w:val="24"/>
                <w:szCs w:val="24"/>
                <w:lang w:eastAsia="ru-RU"/>
              </w:rPr>
              <w:t>ьбовой части должен быть 4,3 мм</w:t>
            </w:r>
            <w:r w:rsidRPr="002225B3">
              <w:rPr>
                <w:rFonts w:ascii="Times New Roman" w:eastAsia="Times New Roman" w:hAnsi="Times New Roman" w:cs="Times New Roman"/>
                <w:color w:val="000000"/>
                <w:sz w:val="24"/>
                <w:szCs w:val="24"/>
                <w:lang w:eastAsia="ru-RU"/>
              </w:rPr>
              <w:t xml:space="preserve"> (для винтов 5,0) и 4,8 мм (для винтов с диаметром 6,0 мм). Головка винтов должна иметь самоудерживающий шлиц </w:t>
            </w:r>
            <w:proofErr w:type="spellStart"/>
            <w:r w:rsidRPr="002225B3">
              <w:rPr>
                <w:rFonts w:ascii="Times New Roman" w:eastAsia="Times New Roman" w:hAnsi="Times New Roman" w:cs="Times New Roman"/>
                <w:color w:val="000000"/>
                <w:sz w:val="24"/>
                <w:szCs w:val="24"/>
                <w:lang w:eastAsia="ru-RU"/>
              </w:rPr>
              <w:t>Стардрайв</w:t>
            </w:r>
            <w:proofErr w:type="spellEnd"/>
            <w:r w:rsidRPr="002225B3">
              <w:rPr>
                <w:rFonts w:ascii="Times New Roman" w:eastAsia="Times New Roman" w:hAnsi="Times New Roman" w:cs="Times New Roman"/>
                <w:color w:val="000000"/>
                <w:sz w:val="24"/>
                <w:szCs w:val="24"/>
                <w:lang w:eastAsia="ru-RU"/>
              </w:rPr>
              <w:t xml:space="preserve"> Т25, снижающий риск повреждения винта. Стандартные блокирующие винты должны иметь двойную резьбу для </w:t>
            </w:r>
            <w:r w:rsidRPr="002225B3">
              <w:rPr>
                <w:rFonts w:ascii="Times New Roman" w:eastAsia="Times New Roman" w:hAnsi="Times New Roman" w:cs="Times New Roman"/>
                <w:color w:val="000000"/>
                <w:sz w:val="24"/>
                <w:szCs w:val="24"/>
                <w:lang w:eastAsia="ru-RU"/>
              </w:rPr>
              <w:lastRenderedPageBreak/>
              <w:t xml:space="preserve">увеличения стабильности. Винты должны производиться из сплава TAN ISO 5832-11 без содержания цито-токсичного ванадия. Винты должны существовать и иметь возможность </w:t>
            </w:r>
            <w:proofErr w:type="gramStart"/>
            <w:r w:rsidRPr="002225B3">
              <w:rPr>
                <w:rFonts w:ascii="Times New Roman" w:eastAsia="Times New Roman" w:hAnsi="Times New Roman" w:cs="Times New Roman"/>
                <w:color w:val="000000"/>
                <w:sz w:val="24"/>
                <w:szCs w:val="24"/>
                <w:lang w:eastAsia="ru-RU"/>
              </w:rPr>
              <w:t>поставки</w:t>
            </w:r>
            <w:proofErr w:type="gramEnd"/>
            <w:r w:rsidRPr="002225B3">
              <w:rPr>
                <w:rFonts w:ascii="Times New Roman" w:eastAsia="Times New Roman" w:hAnsi="Times New Roman" w:cs="Times New Roman"/>
                <w:color w:val="000000"/>
                <w:sz w:val="24"/>
                <w:szCs w:val="24"/>
                <w:lang w:eastAsia="ru-RU"/>
              </w:rPr>
              <w:t xml:space="preserve"> как в стерильном так и нестерильном вариантах</w:t>
            </w:r>
            <w:r>
              <w:rPr>
                <w:rFonts w:ascii="Times New Roman" w:eastAsia="Times New Roman" w:hAnsi="Times New Roman" w:cs="Times New Roman"/>
                <w:color w:val="000000"/>
                <w:sz w:val="24"/>
                <w:szCs w:val="24"/>
                <w:lang w:eastAsia="ru-RU"/>
              </w:rPr>
              <w:t>.</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2.51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10"/>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Штифт интрамедуллярный, в комплекте с болтами</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Штифт - </w:t>
            </w:r>
            <w:r w:rsidRPr="002225B3">
              <w:rPr>
                <w:rFonts w:ascii="Times New Roman" w:eastAsia="Times New Roman" w:hAnsi="Times New Roman" w:cs="Times New Roman"/>
                <w:color w:val="000000"/>
                <w:sz w:val="24"/>
                <w:szCs w:val="24"/>
                <w:lang w:eastAsia="ru-RU"/>
              </w:rPr>
              <w:t>(1шт)</w:t>
            </w:r>
            <w:r>
              <w:rPr>
                <w:rFonts w:ascii="Times New Roman" w:eastAsia="Times New Roman" w:hAnsi="Times New Roman" w:cs="Times New Roman"/>
                <w:color w:val="000000"/>
                <w:sz w:val="24"/>
                <w:szCs w:val="24"/>
                <w:lang w:eastAsia="ru-RU"/>
              </w:rPr>
              <w:t xml:space="preserve"> </w:t>
            </w:r>
            <w:r w:rsidRPr="002225B3">
              <w:rPr>
                <w:rFonts w:ascii="Times New Roman" w:eastAsia="Times New Roman" w:hAnsi="Times New Roman" w:cs="Times New Roman"/>
                <w:color w:val="000000"/>
                <w:sz w:val="24"/>
                <w:szCs w:val="24"/>
                <w:lang w:eastAsia="ru-RU"/>
              </w:rPr>
              <w:t xml:space="preserve">для большеберцовой кости. </w:t>
            </w:r>
          </w:p>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Штифт</w:t>
            </w:r>
            <w:r>
              <w:rPr>
                <w:rFonts w:ascii="Times New Roman" w:eastAsia="Times New Roman" w:hAnsi="Times New Roman" w:cs="Times New Roman"/>
                <w:color w:val="000000"/>
                <w:sz w:val="24"/>
                <w:szCs w:val="24"/>
                <w:lang w:eastAsia="ru-RU"/>
              </w:rPr>
              <w:t xml:space="preserve"> </w:t>
            </w:r>
            <w:r w:rsidRPr="002225B3">
              <w:rPr>
                <w:rFonts w:ascii="Times New Roman" w:eastAsia="Times New Roman" w:hAnsi="Times New Roman" w:cs="Times New Roman"/>
                <w:color w:val="000000"/>
                <w:sz w:val="24"/>
                <w:szCs w:val="24"/>
                <w:lang w:eastAsia="ru-RU"/>
              </w:rPr>
              <w:t xml:space="preserve">должен быть предназначен для интрамедуллярного остеосинтеза большеберцовой кости. </w:t>
            </w:r>
          </w:p>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 xml:space="preserve">Устанавливается в конструкции совместно с блокирующими винтами или болтами. </w:t>
            </w:r>
          </w:p>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 xml:space="preserve">Должно </w:t>
            </w:r>
            <w:proofErr w:type="gramStart"/>
            <w:r w:rsidRPr="002225B3">
              <w:rPr>
                <w:rFonts w:ascii="Times New Roman" w:eastAsia="Times New Roman" w:hAnsi="Times New Roman" w:cs="Times New Roman"/>
                <w:color w:val="000000"/>
                <w:sz w:val="24"/>
                <w:szCs w:val="24"/>
                <w:lang w:eastAsia="ru-RU"/>
              </w:rPr>
              <w:t>быть</w:t>
            </w:r>
            <w:proofErr w:type="gramEnd"/>
            <w:r w:rsidRPr="002225B3">
              <w:rPr>
                <w:rFonts w:ascii="Times New Roman" w:eastAsia="Times New Roman" w:hAnsi="Times New Roman" w:cs="Times New Roman"/>
                <w:color w:val="000000"/>
                <w:sz w:val="24"/>
                <w:szCs w:val="24"/>
                <w:lang w:eastAsia="ru-RU"/>
              </w:rPr>
              <w:t xml:space="preserve"> наличие </w:t>
            </w:r>
            <w:proofErr w:type="spellStart"/>
            <w:r w:rsidRPr="002225B3">
              <w:rPr>
                <w:rFonts w:ascii="Times New Roman" w:eastAsia="Times New Roman" w:hAnsi="Times New Roman" w:cs="Times New Roman"/>
                <w:color w:val="000000"/>
                <w:sz w:val="24"/>
                <w:szCs w:val="24"/>
                <w:lang w:eastAsia="ru-RU"/>
              </w:rPr>
              <w:t>типо</w:t>
            </w:r>
            <w:proofErr w:type="spellEnd"/>
            <w:r w:rsidRPr="002225B3">
              <w:rPr>
                <w:rFonts w:ascii="Times New Roman" w:eastAsia="Times New Roman" w:hAnsi="Times New Roman" w:cs="Times New Roman"/>
                <w:color w:val="000000"/>
                <w:sz w:val="24"/>
                <w:szCs w:val="24"/>
                <w:lang w:eastAsia="ru-RU"/>
              </w:rPr>
              <w:t xml:space="preserve">-размеров по диаметру штифта: 8, 9, 10, 11, 12, 13 мм. </w:t>
            </w:r>
          </w:p>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 xml:space="preserve">Винт блокируемый(4шт) Ø5.0 для штифтов. </w:t>
            </w:r>
          </w:p>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225B3">
              <w:rPr>
                <w:rFonts w:ascii="Times New Roman" w:eastAsia="Times New Roman" w:hAnsi="Times New Roman" w:cs="Times New Roman"/>
                <w:color w:val="000000"/>
                <w:sz w:val="24"/>
                <w:szCs w:val="24"/>
                <w:lang w:eastAsia="ru-RU"/>
              </w:rPr>
              <w:t>Предназначен</w:t>
            </w:r>
            <w:proofErr w:type="gramEnd"/>
            <w:r w:rsidRPr="002225B3">
              <w:rPr>
                <w:rFonts w:ascii="Times New Roman" w:eastAsia="Times New Roman" w:hAnsi="Times New Roman" w:cs="Times New Roman"/>
                <w:color w:val="000000"/>
                <w:sz w:val="24"/>
                <w:szCs w:val="24"/>
                <w:lang w:eastAsia="ru-RU"/>
              </w:rPr>
              <w:t xml:space="preserve"> для блокирования штифтов при интрамедуллярном остеосинтезе.</w:t>
            </w:r>
          </w:p>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 xml:space="preserve">Имеет двойную резьбу для увеличения стабильности. </w:t>
            </w:r>
          </w:p>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 xml:space="preserve">Диаметр резьбы: 4.95 ±0.05мм. </w:t>
            </w:r>
          </w:p>
          <w:p w:rsidR="00720DA1" w:rsidRPr="002225B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 xml:space="preserve">Диаметр тела винта: 4.25 ±0.05мм. </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2225B3">
              <w:rPr>
                <w:rFonts w:ascii="Times New Roman" w:eastAsia="Times New Roman" w:hAnsi="Times New Roman" w:cs="Times New Roman"/>
                <w:color w:val="000000"/>
                <w:sz w:val="24"/>
                <w:szCs w:val="24"/>
                <w:lang w:eastAsia="ru-RU"/>
              </w:rPr>
              <w:t>Диаметр головки: 7.9 ±0.05мм</w:t>
            </w:r>
            <w:r>
              <w:rPr>
                <w:rFonts w:ascii="Times New Roman" w:eastAsia="Times New Roman" w:hAnsi="Times New Roman" w:cs="Times New Roman"/>
                <w:color w:val="000000"/>
                <w:sz w:val="24"/>
                <w:szCs w:val="24"/>
                <w:lang w:eastAsia="ru-RU"/>
              </w:rPr>
              <w:t>.</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47"/>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2</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Штифт для  плечевой  кости с </w:t>
            </w:r>
            <w:proofErr w:type="spellStart"/>
            <w:r w:rsidRPr="00874733">
              <w:rPr>
                <w:rFonts w:ascii="Times New Roman" w:hAnsi="Times New Roman" w:cs="Times New Roman"/>
                <w:sz w:val="24"/>
                <w:szCs w:val="24"/>
              </w:rPr>
              <w:t>мультиблокированием</w:t>
            </w:r>
            <w:proofErr w:type="spellEnd"/>
            <w:r w:rsidRPr="00874733">
              <w:rPr>
                <w:rFonts w:ascii="Times New Roman" w:hAnsi="Times New Roman" w:cs="Times New Roman"/>
                <w:sz w:val="24"/>
                <w:szCs w:val="24"/>
              </w:rPr>
              <w:t>, в комплекте с болтами.</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AD0A4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Штифт - </w:t>
            </w:r>
            <w:r w:rsidRPr="00AD0A44">
              <w:rPr>
                <w:rFonts w:ascii="Times New Roman" w:eastAsia="Times New Roman" w:hAnsi="Times New Roman" w:cs="Times New Roman"/>
                <w:color w:val="000000"/>
                <w:sz w:val="24"/>
                <w:szCs w:val="24"/>
                <w:lang w:eastAsia="ru-RU"/>
              </w:rPr>
              <w:t xml:space="preserve">1 </w:t>
            </w:r>
            <w:proofErr w:type="spellStart"/>
            <w:proofErr w:type="gramStart"/>
            <w:r w:rsidRPr="00AD0A44">
              <w:rPr>
                <w:rFonts w:ascii="Times New Roman" w:eastAsia="Times New Roman" w:hAnsi="Times New Roman" w:cs="Times New Roman"/>
                <w:color w:val="000000"/>
                <w:sz w:val="24"/>
                <w:szCs w:val="24"/>
                <w:lang w:eastAsia="ru-RU"/>
              </w:rPr>
              <w:t>шт</w:t>
            </w:r>
            <w:proofErr w:type="spellEnd"/>
            <w:proofErr w:type="gramEnd"/>
            <w:r w:rsidRPr="00AD0A44">
              <w:rPr>
                <w:rFonts w:ascii="Times New Roman" w:eastAsia="Times New Roman" w:hAnsi="Times New Roman" w:cs="Times New Roman"/>
                <w:color w:val="000000"/>
                <w:sz w:val="24"/>
                <w:szCs w:val="24"/>
                <w:lang w:eastAsia="ru-RU"/>
              </w:rPr>
              <w:t xml:space="preserve"> (имплантат), прямой, </w:t>
            </w:r>
            <w:proofErr w:type="spellStart"/>
            <w:r w:rsidRPr="00AD0A44">
              <w:rPr>
                <w:rFonts w:ascii="Times New Roman" w:eastAsia="Times New Roman" w:hAnsi="Times New Roman" w:cs="Times New Roman"/>
                <w:color w:val="000000"/>
                <w:sz w:val="24"/>
                <w:szCs w:val="24"/>
                <w:lang w:eastAsia="ru-RU"/>
              </w:rPr>
              <w:t>канулированный</w:t>
            </w:r>
            <w:proofErr w:type="spellEnd"/>
            <w:r w:rsidRPr="00AD0A44">
              <w:rPr>
                <w:rFonts w:ascii="Times New Roman" w:eastAsia="Times New Roman" w:hAnsi="Times New Roman" w:cs="Times New Roman"/>
                <w:color w:val="000000"/>
                <w:sz w:val="24"/>
                <w:szCs w:val="24"/>
                <w:lang w:eastAsia="ru-RU"/>
              </w:rPr>
              <w:t xml:space="preserve"> штифт, не требующий рассверливания костномозгового канала плечевой кости. Проксимальная часть штифта должна иметь  вкладыш из полиэтилена ультравысокой плотности обеспечивающий угловую стабильность винтов</w:t>
            </w:r>
            <w:r>
              <w:rPr>
                <w:rFonts w:ascii="Times New Roman" w:eastAsia="Times New Roman" w:hAnsi="Times New Roman" w:cs="Times New Roman"/>
                <w:color w:val="000000"/>
                <w:sz w:val="24"/>
                <w:szCs w:val="24"/>
                <w:lang w:eastAsia="ru-RU"/>
              </w:rPr>
              <w:t>.</w:t>
            </w:r>
          </w:p>
          <w:p w:rsidR="00720DA1" w:rsidRPr="00AD0A4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D0A44">
              <w:rPr>
                <w:rFonts w:ascii="Times New Roman" w:eastAsia="Times New Roman" w:hAnsi="Times New Roman" w:cs="Times New Roman"/>
                <w:color w:val="000000"/>
                <w:sz w:val="24"/>
                <w:szCs w:val="24"/>
                <w:lang w:eastAsia="ru-RU"/>
              </w:rPr>
              <w:t>Материал штифта: Титановый сплав Ti6Al7Nb (TAN)</w:t>
            </w:r>
          </w:p>
          <w:p w:rsidR="00720DA1" w:rsidRPr="00AD0A4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D0A44">
              <w:rPr>
                <w:rFonts w:ascii="Times New Roman" w:eastAsia="Times New Roman" w:hAnsi="Times New Roman" w:cs="Times New Roman"/>
                <w:color w:val="000000"/>
                <w:sz w:val="24"/>
                <w:szCs w:val="24"/>
                <w:lang w:eastAsia="ru-RU"/>
              </w:rPr>
              <w:t>Материал вкладыша: Полиэтилен ультравысокой плотности ISO 5834-2</w:t>
            </w:r>
            <w:r>
              <w:rPr>
                <w:rFonts w:ascii="Times New Roman" w:eastAsia="Times New Roman" w:hAnsi="Times New Roman" w:cs="Times New Roman"/>
                <w:color w:val="000000"/>
                <w:sz w:val="24"/>
                <w:szCs w:val="24"/>
                <w:lang w:eastAsia="ru-RU"/>
              </w:rPr>
              <w:t>.</w:t>
            </w:r>
          </w:p>
          <w:p w:rsidR="00720DA1" w:rsidRPr="00AD0A4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D0A44">
              <w:rPr>
                <w:rFonts w:ascii="Times New Roman" w:eastAsia="Times New Roman" w:hAnsi="Times New Roman" w:cs="Times New Roman"/>
                <w:color w:val="000000"/>
                <w:sz w:val="24"/>
                <w:szCs w:val="24"/>
                <w:lang w:eastAsia="ru-RU"/>
              </w:rPr>
              <w:t xml:space="preserve">Штифт должен поставляться в индивидуальной упаковке с указанием артикула и номера партии.                                                                                                                                                Болт запирающий (имплантат) (не менее 4 </w:t>
            </w:r>
            <w:proofErr w:type="spellStart"/>
            <w:proofErr w:type="gramStart"/>
            <w:r w:rsidRPr="00AD0A44">
              <w:rPr>
                <w:rFonts w:ascii="Times New Roman" w:eastAsia="Times New Roman" w:hAnsi="Times New Roman" w:cs="Times New Roman"/>
                <w:color w:val="000000"/>
                <w:sz w:val="24"/>
                <w:szCs w:val="24"/>
                <w:lang w:eastAsia="ru-RU"/>
              </w:rPr>
              <w:t>шт</w:t>
            </w:r>
            <w:proofErr w:type="spellEnd"/>
            <w:proofErr w:type="gramEnd"/>
            <w:r w:rsidRPr="00AD0A44">
              <w:rPr>
                <w:rFonts w:ascii="Times New Roman" w:eastAsia="Times New Roman" w:hAnsi="Times New Roman" w:cs="Times New Roman"/>
                <w:color w:val="000000"/>
                <w:sz w:val="24"/>
                <w:szCs w:val="24"/>
                <w:lang w:eastAsia="ru-RU"/>
              </w:rPr>
              <w:t xml:space="preserve"> комплект)</w:t>
            </w:r>
            <w:r>
              <w:rPr>
                <w:rFonts w:ascii="Times New Roman" w:eastAsia="Times New Roman" w:hAnsi="Times New Roman" w:cs="Times New Roman"/>
                <w:color w:val="000000"/>
                <w:sz w:val="24"/>
                <w:szCs w:val="24"/>
                <w:lang w:eastAsia="ru-RU"/>
              </w:rPr>
              <w:t>.</w:t>
            </w:r>
            <w:r w:rsidRPr="00AD0A44">
              <w:rPr>
                <w:rFonts w:ascii="Times New Roman" w:eastAsia="Times New Roman" w:hAnsi="Times New Roman" w:cs="Times New Roman"/>
                <w:color w:val="000000"/>
                <w:sz w:val="24"/>
                <w:szCs w:val="24"/>
                <w:lang w:eastAsia="ru-RU"/>
              </w:rPr>
              <w:t xml:space="preserve"> </w:t>
            </w:r>
            <w:proofErr w:type="spellStart"/>
            <w:r w:rsidRPr="00AD0A44">
              <w:rPr>
                <w:rFonts w:ascii="Times New Roman" w:eastAsia="Times New Roman" w:hAnsi="Times New Roman" w:cs="Times New Roman"/>
                <w:color w:val="000000"/>
                <w:sz w:val="24"/>
                <w:szCs w:val="24"/>
                <w:lang w:eastAsia="ru-RU"/>
              </w:rPr>
              <w:t>метафизарный</w:t>
            </w:r>
            <w:proofErr w:type="spellEnd"/>
            <w:r w:rsidRPr="00AD0A44">
              <w:rPr>
                <w:rFonts w:ascii="Times New Roman" w:eastAsia="Times New Roman" w:hAnsi="Times New Roman" w:cs="Times New Roman"/>
                <w:color w:val="000000"/>
                <w:sz w:val="24"/>
                <w:szCs w:val="24"/>
                <w:lang w:eastAsia="ru-RU"/>
              </w:rPr>
              <w:t>, диаметром 4.5мм устанавливаемый в проксимальную часть штифта. Головка винта должна иметь сквозное, под углом 300 относительно оси винта отверстие с резьбой для установки блокированного винта. Длина винта в диапазоне от 26мм до 60мм.</w:t>
            </w:r>
          </w:p>
          <w:p w:rsidR="00720DA1" w:rsidRPr="00AD0A4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D0A44">
              <w:rPr>
                <w:rFonts w:ascii="Times New Roman" w:eastAsia="Times New Roman" w:hAnsi="Times New Roman" w:cs="Times New Roman"/>
                <w:color w:val="000000"/>
                <w:sz w:val="24"/>
                <w:szCs w:val="24"/>
                <w:lang w:eastAsia="ru-RU"/>
              </w:rPr>
              <w:t xml:space="preserve">Головка винта должна иметь 4 отверстия диаметром 2 мм для подшивания сухожилий мышц вращательной манжеты плеча. </w:t>
            </w:r>
          </w:p>
          <w:p w:rsidR="00720DA1" w:rsidRPr="00AD0A44"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D0A44">
              <w:rPr>
                <w:rFonts w:ascii="Times New Roman" w:eastAsia="Times New Roman" w:hAnsi="Times New Roman" w:cs="Times New Roman"/>
                <w:color w:val="000000"/>
                <w:sz w:val="24"/>
                <w:szCs w:val="24"/>
                <w:lang w:eastAsia="ru-RU"/>
              </w:rPr>
              <w:t>Материал винта: Титановый сплав Ti6Al7Nb (TAN)</w:t>
            </w:r>
            <w:r>
              <w:rPr>
                <w:rFonts w:ascii="Times New Roman" w:eastAsia="Times New Roman" w:hAnsi="Times New Roman" w:cs="Times New Roman"/>
                <w:color w:val="000000"/>
                <w:sz w:val="24"/>
                <w:szCs w:val="24"/>
                <w:lang w:eastAsia="ru-RU"/>
              </w:rPr>
              <w:t>.</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D0A44">
              <w:rPr>
                <w:rFonts w:ascii="Times New Roman" w:eastAsia="Times New Roman" w:hAnsi="Times New Roman" w:cs="Times New Roman"/>
                <w:color w:val="000000"/>
                <w:sz w:val="24"/>
                <w:szCs w:val="24"/>
                <w:lang w:eastAsia="ru-RU"/>
              </w:rPr>
              <w:t>Винт должен поставляться в индивидуальной упаковке с указанием артикула и номера пар</w:t>
            </w:r>
            <w:r>
              <w:rPr>
                <w:rFonts w:ascii="Times New Roman" w:eastAsia="Times New Roman" w:hAnsi="Times New Roman" w:cs="Times New Roman"/>
                <w:color w:val="000000"/>
                <w:sz w:val="24"/>
                <w:szCs w:val="24"/>
                <w:lang w:eastAsia="ru-RU"/>
              </w:rPr>
              <w:t>.</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10"/>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3</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Штифт ретроградный, в комплекте с болтами</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304AA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Штифт - </w:t>
            </w:r>
            <w:r w:rsidRPr="00304AA6">
              <w:rPr>
                <w:rFonts w:ascii="Times New Roman" w:eastAsia="Times New Roman" w:hAnsi="Times New Roman" w:cs="Times New Roman"/>
                <w:color w:val="000000"/>
                <w:sz w:val="24"/>
                <w:szCs w:val="24"/>
                <w:lang w:eastAsia="ru-RU"/>
              </w:rPr>
              <w:t xml:space="preserve">(1шт) для остеосинтеза бедренной кости. Показания: диафиз бедренной кости, околосуставных переломов дистального отдела, полных внутрисуставных переломов дистального отдела. Штифт для остеосинтеза для техники с рассверливанием и без рассверливания </w:t>
            </w:r>
            <w:proofErr w:type="gramStart"/>
            <w:r w:rsidRPr="00304AA6">
              <w:rPr>
                <w:rFonts w:ascii="Times New Roman" w:eastAsia="Times New Roman" w:hAnsi="Times New Roman" w:cs="Times New Roman"/>
                <w:color w:val="000000"/>
                <w:sz w:val="24"/>
                <w:szCs w:val="24"/>
                <w:lang w:eastAsia="ru-RU"/>
              </w:rPr>
              <w:t>костно-мозгового</w:t>
            </w:r>
            <w:proofErr w:type="gramEnd"/>
            <w:r w:rsidRPr="00304AA6">
              <w:rPr>
                <w:rFonts w:ascii="Times New Roman" w:eastAsia="Times New Roman" w:hAnsi="Times New Roman" w:cs="Times New Roman"/>
                <w:color w:val="000000"/>
                <w:sz w:val="24"/>
                <w:szCs w:val="24"/>
                <w:lang w:eastAsia="ru-RU"/>
              </w:rPr>
              <w:t xml:space="preserve"> канала. Штифт должен обеспечивать возможность </w:t>
            </w:r>
            <w:proofErr w:type="spellStart"/>
            <w:r w:rsidRPr="00304AA6">
              <w:rPr>
                <w:rFonts w:ascii="Times New Roman" w:eastAsia="Times New Roman" w:hAnsi="Times New Roman" w:cs="Times New Roman"/>
                <w:color w:val="000000"/>
                <w:sz w:val="24"/>
                <w:szCs w:val="24"/>
                <w:lang w:eastAsia="ru-RU"/>
              </w:rPr>
              <w:t>антеградно</w:t>
            </w:r>
            <w:proofErr w:type="spellEnd"/>
            <w:r w:rsidRPr="00304AA6">
              <w:rPr>
                <w:rFonts w:ascii="Times New Roman" w:eastAsia="Times New Roman" w:hAnsi="Times New Roman" w:cs="Times New Roman"/>
                <w:color w:val="000000"/>
                <w:sz w:val="24"/>
                <w:szCs w:val="24"/>
                <w:lang w:eastAsia="ru-RU"/>
              </w:rPr>
              <w:t xml:space="preserve"> и ретроградного введения. При </w:t>
            </w:r>
            <w:proofErr w:type="spellStart"/>
            <w:r w:rsidRPr="00304AA6">
              <w:rPr>
                <w:rFonts w:ascii="Times New Roman" w:eastAsia="Times New Roman" w:hAnsi="Times New Roman" w:cs="Times New Roman"/>
                <w:color w:val="000000"/>
                <w:sz w:val="24"/>
                <w:szCs w:val="24"/>
                <w:lang w:eastAsia="ru-RU"/>
              </w:rPr>
              <w:t>антеградном</w:t>
            </w:r>
            <w:proofErr w:type="spellEnd"/>
            <w:r w:rsidRPr="00304AA6">
              <w:rPr>
                <w:rFonts w:ascii="Times New Roman" w:eastAsia="Times New Roman" w:hAnsi="Times New Roman" w:cs="Times New Roman"/>
                <w:color w:val="000000"/>
                <w:sz w:val="24"/>
                <w:szCs w:val="24"/>
                <w:lang w:eastAsia="ru-RU"/>
              </w:rPr>
              <w:t xml:space="preserve"> введении точка располагается в грушевидной ямке бедренной кости. При </w:t>
            </w:r>
            <w:proofErr w:type="gramStart"/>
            <w:r w:rsidRPr="00304AA6">
              <w:rPr>
                <w:rFonts w:ascii="Times New Roman" w:eastAsia="Times New Roman" w:hAnsi="Times New Roman" w:cs="Times New Roman"/>
                <w:color w:val="000000"/>
                <w:sz w:val="24"/>
                <w:szCs w:val="24"/>
                <w:lang w:eastAsia="ru-RU"/>
              </w:rPr>
              <w:t>ретроградном</w:t>
            </w:r>
            <w:proofErr w:type="gramEnd"/>
            <w:r w:rsidRPr="00304AA6">
              <w:rPr>
                <w:rFonts w:ascii="Times New Roman" w:eastAsia="Times New Roman" w:hAnsi="Times New Roman" w:cs="Times New Roman"/>
                <w:color w:val="000000"/>
                <w:sz w:val="24"/>
                <w:szCs w:val="24"/>
                <w:lang w:eastAsia="ru-RU"/>
              </w:rPr>
              <w:t xml:space="preserve"> </w:t>
            </w:r>
            <w:r w:rsidRPr="00304AA6">
              <w:rPr>
                <w:rFonts w:ascii="Times New Roman" w:eastAsia="Times New Roman" w:hAnsi="Times New Roman" w:cs="Times New Roman"/>
                <w:color w:val="000000"/>
                <w:sz w:val="24"/>
                <w:szCs w:val="24"/>
                <w:lang w:eastAsia="ru-RU"/>
              </w:rPr>
              <w:lastRenderedPageBreak/>
              <w:t>введение точка ввода в межмыщелковой вырезке бедренной кости. Штифт должен</w:t>
            </w:r>
            <w:r>
              <w:rPr>
                <w:rFonts w:ascii="Times New Roman" w:eastAsia="Times New Roman" w:hAnsi="Times New Roman" w:cs="Times New Roman"/>
                <w:color w:val="000000"/>
                <w:sz w:val="24"/>
                <w:szCs w:val="24"/>
                <w:lang w:eastAsia="ru-RU"/>
              </w:rPr>
              <w:t xml:space="preserve"> быть </w:t>
            </w:r>
            <w:r w:rsidRPr="00304AA6">
              <w:rPr>
                <w:rFonts w:ascii="Times New Roman" w:eastAsia="Times New Roman" w:hAnsi="Times New Roman" w:cs="Times New Roman"/>
                <w:color w:val="000000"/>
                <w:sz w:val="24"/>
                <w:szCs w:val="24"/>
                <w:lang w:eastAsia="ru-RU"/>
              </w:rPr>
              <w:t xml:space="preserve">одинаков для правого и левого бедра. При ретроградной технике введения должна быть возможность  блокирования двумя блокирующими винтами, либо спиральным клинком и блокирующим  винтом (по выбору хирурга). Штифт должен быть  </w:t>
            </w:r>
            <w:proofErr w:type="spellStart"/>
            <w:r w:rsidRPr="00304AA6">
              <w:rPr>
                <w:rFonts w:ascii="Times New Roman" w:eastAsia="Times New Roman" w:hAnsi="Times New Roman" w:cs="Times New Roman"/>
                <w:color w:val="000000"/>
                <w:sz w:val="24"/>
                <w:szCs w:val="24"/>
                <w:lang w:eastAsia="ru-RU"/>
              </w:rPr>
              <w:t>канулированный</w:t>
            </w:r>
            <w:proofErr w:type="spellEnd"/>
            <w:r w:rsidRPr="00304AA6">
              <w:rPr>
                <w:rFonts w:ascii="Times New Roman" w:eastAsia="Times New Roman" w:hAnsi="Times New Roman" w:cs="Times New Roman"/>
                <w:color w:val="000000"/>
                <w:sz w:val="24"/>
                <w:szCs w:val="24"/>
                <w:lang w:eastAsia="ru-RU"/>
              </w:rPr>
              <w:t>. Ди</w:t>
            </w:r>
            <w:r>
              <w:rPr>
                <w:rFonts w:ascii="Times New Roman" w:eastAsia="Times New Roman" w:hAnsi="Times New Roman" w:cs="Times New Roman"/>
                <w:color w:val="000000"/>
                <w:sz w:val="24"/>
                <w:szCs w:val="24"/>
                <w:lang w:eastAsia="ru-RU"/>
              </w:rPr>
              <w:t>аметр штифта</w:t>
            </w:r>
            <w:r w:rsidRPr="00304AA6">
              <w:rPr>
                <w:rFonts w:ascii="Times New Roman" w:eastAsia="Times New Roman" w:hAnsi="Times New Roman" w:cs="Times New Roman"/>
                <w:color w:val="000000"/>
                <w:sz w:val="24"/>
                <w:szCs w:val="24"/>
                <w:lang w:eastAsia="ru-RU"/>
              </w:rPr>
              <w:t>: не менее 9мм и не более 14 мм</w:t>
            </w:r>
            <w:r>
              <w:rPr>
                <w:rFonts w:ascii="Times New Roman" w:eastAsia="Times New Roman" w:hAnsi="Times New Roman" w:cs="Times New Roman"/>
                <w:color w:val="000000"/>
                <w:sz w:val="24"/>
                <w:szCs w:val="24"/>
                <w:lang w:eastAsia="ru-RU"/>
              </w:rPr>
              <w:t xml:space="preserve"> </w:t>
            </w:r>
            <w:r w:rsidRPr="00304AA6">
              <w:rPr>
                <w:rFonts w:ascii="Times New Roman" w:eastAsia="Times New Roman" w:hAnsi="Times New Roman" w:cs="Times New Roman"/>
                <w:color w:val="000000"/>
                <w:sz w:val="24"/>
                <w:szCs w:val="24"/>
                <w:lang w:eastAsia="ru-RU"/>
              </w:rPr>
              <w:t>(по выбору хирурга). Штифт должен быть круглый в сечении. Длина штифта: не менее 280мм и не более 440 мм</w:t>
            </w:r>
            <w:r>
              <w:rPr>
                <w:rFonts w:ascii="Times New Roman" w:eastAsia="Times New Roman" w:hAnsi="Times New Roman" w:cs="Times New Roman"/>
                <w:color w:val="000000"/>
                <w:sz w:val="24"/>
                <w:szCs w:val="24"/>
                <w:lang w:eastAsia="ru-RU"/>
              </w:rPr>
              <w:t xml:space="preserve"> (по выбору хирурга)</w:t>
            </w:r>
            <w:r w:rsidRPr="00304AA6">
              <w:rPr>
                <w:rFonts w:ascii="Times New Roman" w:eastAsia="Times New Roman" w:hAnsi="Times New Roman" w:cs="Times New Roman"/>
                <w:color w:val="000000"/>
                <w:sz w:val="24"/>
                <w:szCs w:val="24"/>
                <w:lang w:eastAsia="ru-RU"/>
              </w:rPr>
              <w:t>: сплав Титана (TAN)</w:t>
            </w:r>
            <w:r>
              <w:rPr>
                <w:rFonts w:ascii="Times New Roman" w:eastAsia="Times New Roman" w:hAnsi="Times New Roman" w:cs="Times New Roman"/>
                <w:color w:val="000000"/>
                <w:sz w:val="24"/>
                <w:szCs w:val="24"/>
                <w:lang w:eastAsia="ru-RU"/>
              </w:rPr>
              <w:t>.</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Винт блокируемый( 4 </w:t>
            </w:r>
            <w:proofErr w:type="spellStart"/>
            <w:proofErr w:type="gramStart"/>
            <w:r w:rsidRPr="00304AA6">
              <w:rPr>
                <w:rFonts w:ascii="Times New Roman" w:eastAsia="Times New Roman" w:hAnsi="Times New Roman" w:cs="Times New Roman"/>
                <w:color w:val="000000"/>
                <w:sz w:val="24"/>
                <w:szCs w:val="24"/>
                <w:lang w:eastAsia="ru-RU"/>
              </w:rPr>
              <w:t>шт</w:t>
            </w:r>
            <w:proofErr w:type="spellEnd"/>
            <w:proofErr w:type="gramEnd"/>
            <w:r w:rsidRPr="00304AA6">
              <w:rPr>
                <w:rFonts w:ascii="Times New Roman" w:eastAsia="Times New Roman" w:hAnsi="Times New Roman" w:cs="Times New Roman"/>
                <w:color w:val="000000"/>
                <w:sz w:val="24"/>
                <w:szCs w:val="24"/>
                <w:lang w:eastAsia="ru-RU"/>
              </w:rPr>
              <w:t xml:space="preserve">) для штифтов. </w:t>
            </w:r>
            <w:proofErr w:type="gramStart"/>
            <w:r w:rsidRPr="00304AA6">
              <w:rPr>
                <w:rFonts w:ascii="Times New Roman" w:eastAsia="Times New Roman" w:hAnsi="Times New Roman" w:cs="Times New Roman"/>
                <w:color w:val="000000"/>
                <w:sz w:val="24"/>
                <w:szCs w:val="24"/>
                <w:lang w:eastAsia="ru-RU"/>
              </w:rPr>
              <w:t>Предназначен</w:t>
            </w:r>
            <w:proofErr w:type="gramEnd"/>
            <w:r w:rsidRPr="00304AA6">
              <w:rPr>
                <w:rFonts w:ascii="Times New Roman" w:eastAsia="Times New Roman" w:hAnsi="Times New Roman" w:cs="Times New Roman"/>
                <w:color w:val="000000"/>
                <w:sz w:val="24"/>
                <w:szCs w:val="24"/>
                <w:lang w:eastAsia="ru-RU"/>
              </w:rPr>
              <w:t xml:space="preserve"> для блокирования штифтов при интрамедуллярном остеосинтезе. Должен иметь  двойную резьбу для увеличения стабильности. Диаметр тела винта:  не менее 4.25мм. Длина винта должна быть в диапазоне от 26 мм  до 90 мм (по выбору хирурга)</w:t>
            </w:r>
            <w:r>
              <w:rPr>
                <w:rFonts w:ascii="Times New Roman" w:eastAsia="Times New Roman" w:hAnsi="Times New Roman" w:cs="Times New Roman"/>
                <w:color w:val="000000"/>
                <w:sz w:val="24"/>
                <w:szCs w:val="24"/>
                <w:lang w:eastAsia="ru-RU"/>
              </w:rPr>
              <w:t xml:space="preserve">. Шлиц: </w:t>
            </w:r>
            <w:r w:rsidRPr="00304AA6">
              <w:rPr>
                <w:rFonts w:ascii="Times New Roman" w:eastAsia="Times New Roman" w:hAnsi="Times New Roman" w:cs="Times New Roman"/>
                <w:color w:val="000000"/>
                <w:sz w:val="24"/>
                <w:szCs w:val="24"/>
                <w:lang w:eastAsia="ru-RU"/>
              </w:rPr>
              <w:t>звездчатый. Кончик: самонарезающий. Упаковка: индивидуальная с маркировкой. Может поставляться как в нестерильном, так и в стерильном виде. Материал: сплав Титана.</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25"/>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lastRenderedPageBreak/>
              <w:t>2.5</w:t>
            </w:r>
            <w:r>
              <w:rPr>
                <w:rFonts w:ascii="Times New Roman" w:eastAsia="Times New Roman" w:hAnsi="Times New Roman" w:cs="Times New Roman"/>
                <w:b/>
                <w:bCs/>
                <w:sz w:val="24"/>
                <w:szCs w:val="24"/>
                <w:lang w:eastAsia="ru-RU"/>
              </w:rPr>
              <w:t>4</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Конструкция интрамедуллярная, с блокированием</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304AA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Штифт интрамедуллярный</w:t>
            </w:r>
            <w:r>
              <w:rPr>
                <w:rFonts w:ascii="Times New Roman" w:eastAsia="Times New Roman" w:hAnsi="Times New Roman" w:cs="Times New Roman"/>
                <w:color w:val="000000"/>
                <w:sz w:val="24"/>
                <w:szCs w:val="24"/>
                <w:lang w:eastAsia="ru-RU"/>
              </w:rPr>
              <w:t>.</w:t>
            </w:r>
          </w:p>
          <w:p w:rsidR="00720DA1" w:rsidRPr="00304AA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Штифт должен иметь осевое отверстие д. 5,0 мм. В проксимальной части штифта должно быть выполнено отверстие с резьбой для компрессионного винта на глубине 30 мм М</w:t>
            </w:r>
            <w:proofErr w:type="gramStart"/>
            <w:r w:rsidRPr="00304AA6">
              <w:rPr>
                <w:rFonts w:ascii="Times New Roman" w:eastAsia="Times New Roman" w:hAnsi="Times New Roman" w:cs="Times New Roman"/>
                <w:color w:val="000000"/>
                <w:sz w:val="24"/>
                <w:szCs w:val="24"/>
                <w:lang w:eastAsia="ru-RU"/>
              </w:rPr>
              <w:t>6</w:t>
            </w:r>
            <w:proofErr w:type="gramEnd"/>
            <w:r w:rsidRPr="00304AA6">
              <w:rPr>
                <w:rFonts w:ascii="Times New Roman" w:eastAsia="Times New Roman" w:hAnsi="Times New Roman" w:cs="Times New Roman"/>
                <w:color w:val="000000"/>
                <w:sz w:val="24"/>
                <w:szCs w:val="24"/>
                <w:lang w:eastAsia="ru-RU"/>
              </w:rPr>
              <w:t xml:space="preserve"> длинной не менее 22 мм и резьбой М8х1 на глубине 8 мм под заглушку. В проксимальной части штифт должен иметь овальный паз  и отверстие д. 5,2 мм. В дистальной части штифта должно быть выполнено 3 отверстия д.5,2 мм. Профиль штифта должен иметь два изгиба: в проксимальной части не более - 12 гр., в дистальной части не более – 4 гр. Профиль штифта должен иметь две радиусные выемки радиусом - не менее 8,0 мм, расположенные вдоль дистальной ч</w:t>
            </w:r>
            <w:r>
              <w:rPr>
                <w:rFonts w:ascii="Times New Roman" w:eastAsia="Times New Roman" w:hAnsi="Times New Roman" w:cs="Times New Roman"/>
                <w:color w:val="000000"/>
                <w:sz w:val="24"/>
                <w:szCs w:val="24"/>
                <w:lang w:eastAsia="ru-RU"/>
              </w:rPr>
              <w:t>асти.   Материал - сплав титана. Диаметр от 8 до13 мм</w:t>
            </w:r>
            <w:r w:rsidRPr="00304AA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04AA6">
              <w:rPr>
                <w:rFonts w:ascii="Times New Roman" w:eastAsia="Times New Roman" w:hAnsi="Times New Roman" w:cs="Times New Roman"/>
                <w:color w:val="000000"/>
                <w:sz w:val="24"/>
                <w:szCs w:val="24"/>
                <w:lang w:eastAsia="ru-RU"/>
              </w:rPr>
              <w:t>длина от 300 до 440 (шаг 20мм) мм.</w:t>
            </w:r>
          </w:p>
          <w:p w:rsidR="00720DA1" w:rsidRPr="00304AA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Винт блокирующий (4 мм)</w:t>
            </w:r>
            <w:r>
              <w:rPr>
                <w:rFonts w:ascii="Times New Roman" w:eastAsia="Times New Roman" w:hAnsi="Times New Roman" w:cs="Times New Roman"/>
                <w:color w:val="000000"/>
                <w:sz w:val="24"/>
                <w:szCs w:val="24"/>
                <w:lang w:eastAsia="ru-RU"/>
              </w:rPr>
              <w:t>.</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Диаметр резьбы 3,5/4/5 мм, длина от 26 до 62 мм.  Материал - сплав титана</w:t>
            </w:r>
            <w:r>
              <w:rPr>
                <w:rFonts w:ascii="Times New Roman" w:eastAsia="Times New Roman" w:hAnsi="Times New Roman" w:cs="Times New Roman"/>
                <w:color w:val="000000"/>
                <w:sz w:val="24"/>
                <w:szCs w:val="24"/>
                <w:lang w:eastAsia="ru-RU"/>
              </w:rPr>
              <w:t>.</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19"/>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5</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Компрессионно-дистракционный аппарат</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Аппарат должен быть предназначен для  хирургической коррекции врожденных или приобр</w:t>
            </w:r>
            <w:r>
              <w:rPr>
                <w:rFonts w:ascii="Times New Roman" w:eastAsia="Times New Roman" w:hAnsi="Times New Roman" w:cs="Times New Roman"/>
                <w:color w:val="000000"/>
                <w:sz w:val="24"/>
                <w:szCs w:val="24"/>
                <w:lang w:eastAsia="ru-RU"/>
              </w:rPr>
              <w:t>етенных патологий костной ткани</w:t>
            </w:r>
            <w:r w:rsidRPr="00304AA6">
              <w:rPr>
                <w:rFonts w:ascii="Times New Roman" w:eastAsia="Times New Roman" w:hAnsi="Times New Roman" w:cs="Times New Roman"/>
                <w:color w:val="000000"/>
                <w:sz w:val="24"/>
                <w:szCs w:val="24"/>
                <w:lang w:eastAsia="ru-RU"/>
              </w:rPr>
              <w:t xml:space="preserve">.  Должен являться компрессионно-дистракционным устройством для остеосинтеза,  путем жесткой фиксации кости с применением внешних штанг, спиц и других устройств. Основные опоры для фиксации должны быть представлены кольцами, дугами и полукольцами. Количество типоразмеров колец  не менее 11. Внутренний диаметр малых колец  должен быть в диапазоне от 100 до 160 мм с шагом 10 мм. Диаметр больших колец  должен быть от 180 мм  до 240 мм с шагом 20 мм. Количество типоразмеров  дуг не менее  7 . Внутренний радиус  детали  в диапазоне от 80 м до 160 мм. Кронштейны должны быть с резьбовым отверстием, </w:t>
            </w:r>
            <w:r w:rsidRPr="00304AA6">
              <w:rPr>
                <w:rFonts w:ascii="Times New Roman" w:eastAsia="Times New Roman" w:hAnsi="Times New Roman" w:cs="Times New Roman"/>
                <w:color w:val="000000"/>
                <w:sz w:val="24"/>
                <w:szCs w:val="24"/>
                <w:lang w:eastAsia="ru-RU"/>
              </w:rPr>
              <w:lastRenderedPageBreak/>
              <w:t xml:space="preserve">резьбовым хвостовиком. Кронштейны должны быть с разным количеством отверстий от 2 до 4 шт. Планки должны быть нескольких видов: радиусные, винтообразные и плоские. Балки должны быть с резьбовыми хвостовиками и без них. Муфты и втулки должны быть резьбовые. Шайбы должны быть нескольких видов. Стержни должны быть нескольких видов: телескопические, с непрерывной резьбой и резьбовые с пазом и отверстием. Спицы должны быть главным связующим звеном между костью и внешней опорой. Диаметр спицы </w:t>
            </w:r>
            <w:r>
              <w:rPr>
                <w:rFonts w:ascii="Times New Roman" w:eastAsia="Times New Roman" w:hAnsi="Times New Roman" w:cs="Times New Roman"/>
                <w:color w:val="000000"/>
                <w:sz w:val="24"/>
                <w:szCs w:val="24"/>
                <w:lang w:eastAsia="ru-RU"/>
              </w:rPr>
              <w:t>в диапазоне не более 1,5–2,0 мм</w:t>
            </w:r>
            <w:r w:rsidRPr="00304AA6">
              <w:rPr>
                <w:rFonts w:ascii="Times New Roman" w:eastAsia="Times New Roman" w:hAnsi="Times New Roman" w:cs="Times New Roman"/>
                <w:color w:val="000000"/>
                <w:sz w:val="24"/>
                <w:szCs w:val="24"/>
                <w:lang w:eastAsia="ru-RU"/>
              </w:rPr>
              <w:t>. Спицы должны  иметь заостренный край.</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26"/>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lastRenderedPageBreak/>
              <w:t>2.5</w:t>
            </w:r>
            <w:r>
              <w:rPr>
                <w:rFonts w:ascii="Times New Roman" w:eastAsia="Times New Roman" w:hAnsi="Times New Roman" w:cs="Times New Roman"/>
                <w:b/>
                <w:bCs/>
                <w:sz w:val="24"/>
                <w:szCs w:val="24"/>
                <w:lang w:eastAsia="ru-RU"/>
              </w:rPr>
              <w:t>6</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Сверло d 4,5 мм</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Материал медицинская нержавеющая сталь. Для рассверливания канала в бедренной кости.</w:t>
            </w:r>
            <w:r>
              <w:rPr>
                <w:rFonts w:ascii="Times New Roman" w:eastAsia="Times New Roman" w:hAnsi="Times New Roman" w:cs="Times New Roman"/>
                <w:color w:val="000000"/>
                <w:sz w:val="24"/>
                <w:szCs w:val="24"/>
                <w:lang w:eastAsia="ru-RU"/>
              </w:rPr>
              <w:t xml:space="preserve"> </w:t>
            </w:r>
            <w:r w:rsidRPr="00304AA6">
              <w:rPr>
                <w:rFonts w:ascii="Times New Roman" w:eastAsia="Times New Roman" w:hAnsi="Times New Roman" w:cs="Times New Roman"/>
                <w:color w:val="000000"/>
                <w:sz w:val="24"/>
                <w:szCs w:val="24"/>
                <w:lang w:eastAsia="ru-RU"/>
              </w:rPr>
              <w:t xml:space="preserve">Представляет собой стержень с рабочей частью в виде головки на дистальном конце.  Имеет сквозную </w:t>
            </w:r>
            <w:proofErr w:type="spellStart"/>
            <w:r w:rsidRPr="00304AA6">
              <w:rPr>
                <w:rFonts w:ascii="Times New Roman" w:eastAsia="Times New Roman" w:hAnsi="Times New Roman" w:cs="Times New Roman"/>
                <w:color w:val="000000"/>
                <w:sz w:val="24"/>
                <w:szCs w:val="24"/>
                <w:lang w:eastAsia="ru-RU"/>
              </w:rPr>
              <w:t>канюляцию</w:t>
            </w:r>
            <w:proofErr w:type="spellEnd"/>
            <w:r w:rsidRPr="00304AA6">
              <w:rPr>
                <w:rFonts w:ascii="Times New Roman" w:eastAsia="Times New Roman" w:hAnsi="Times New Roman" w:cs="Times New Roman"/>
                <w:color w:val="000000"/>
                <w:sz w:val="24"/>
                <w:szCs w:val="24"/>
                <w:lang w:eastAsia="ru-RU"/>
              </w:rPr>
              <w:t xml:space="preserve"> по всей длине стержня и градуировку. Применение однократное. Тип </w:t>
            </w:r>
            <w:proofErr w:type="gramStart"/>
            <w:r>
              <w:rPr>
                <w:rFonts w:ascii="Times New Roman" w:eastAsia="Times New Roman" w:hAnsi="Times New Roman" w:cs="Times New Roman"/>
                <w:color w:val="000000"/>
                <w:sz w:val="24"/>
                <w:szCs w:val="24"/>
                <w:lang w:eastAsia="ru-RU"/>
              </w:rPr>
              <w:t>головчатое</w:t>
            </w:r>
            <w:proofErr w:type="gramEnd"/>
            <w:r>
              <w:rPr>
                <w:rFonts w:ascii="Times New Roman" w:eastAsia="Times New Roman" w:hAnsi="Times New Roman" w:cs="Times New Roman"/>
                <w:color w:val="000000"/>
                <w:sz w:val="24"/>
                <w:szCs w:val="24"/>
                <w:lang w:eastAsia="ru-RU"/>
              </w:rPr>
              <w:t>. Упаковка стерильная</w:t>
            </w:r>
            <w:r w:rsidRPr="00304AA6">
              <w:rPr>
                <w:rFonts w:ascii="Times New Roman" w:eastAsia="Times New Roman" w:hAnsi="Times New Roman" w:cs="Times New Roman"/>
                <w:color w:val="000000"/>
                <w:sz w:val="24"/>
                <w:szCs w:val="24"/>
                <w:lang w:eastAsia="ru-RU"/>
              </w:rPr>
              <w:t xml:space="preserve">. Диаметр головки сверла 4,5 мм. Диаметр </w:t>
            </w:r>
            <w:proofErr w:type="spellStart"/>
            <w:r w:rsidRPr="00304AA6">
              <w:rPr>
                <w:rFonts w:ascii="Times New Roman" w:eastAsia="Times New Roman" w:hAnsi="Times New Roman" w:cs="Times New Roman"/>
                <w:color w:val="000000"/>
                <w:sz w:val="24"/>
                <w:szCs w:val="24"/>
                <w:lang w:eastAsia="ru-RU"/>
              </w:rPr>
              <w:t>канюляции</w:t>
            </w:r>
            <w:proofErr w:type="spellEnd"/>
            <w:r w:rsidRPr="00304AA6">
              <w:rPr>
                <w:rFonts w:ascii="Times New Roman" w:eastAsia="Times New Roman" w:hAnsi="Times New Roman" w:cs="Times New Roman"/>
                <w:color w:val="000000"/>
                <w:sz w:val="24"/>
                <w:szCs w:val="24"/>
                <w:lang w:eastAsia="ru-RU"/>
              </w:rPr>
              <w:t xml:space="preserve"> 2,4 мм. Длина сверла 177,5 мм. Шаг градуировки 5,0 мм.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85"/>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7</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383"/>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Спица </w:t>
            </w:r>
            <w:proofErr w:type="spellStart"/>
            <w:r w:rsidRPr="00874733">
              <w:rPr>
                <w:rFonts w:ascii="Times New Roman" w:hAnsi="Times New Roman" w:cs="Times New Roman"/>
                <w:sz w:val="24"/>
                <w:szCs w:val="24"/>
              </w:rPr>
              <w:t>направитель</w:t>
            </w:r>
            <w:proofErr w:type="spellEnd"/>
            <w:r w:rsidRPr="00874733">
              <w:rPr>
                <w:rFonts w:ascii="Times New Roman" w:hAnsi="Times New Roman" w:cs="Times New Roman"/>
                <w:sz w:val="24"/>
                <w:szCs w:val="24"/>
              </w:rPr>
              <w:t xml:space="preserve"> с </w:t>
            </w:r>
            <w:proofErr w:type="spellStart"/>
            <w:r w:rsidRPr="00874733">
              <w:rPr>
                <w:rFonts w:ascii="Times New Roman" w:hAnsi="Times New Roman" w:cs="Times New Roman"/>
                <w:sz w:val="24"/>
                <w:szCs w:val="24"/>
              </w:rPr>
              <w:t>трокарным</w:t>
            </w:r>
            <w:proofErr w:type="spellEnd"/>
            <w:r w:rsidRPr="00874733">
              <w:rPr>
                <w:rFonts w:ascii="Times New Roman" w:hAnsi="Times New Roman" w:cs="Times New Roman"/>
                <w:sz w:val="24"/>
                <w:szCs w:val="24"/>
              </w:rPr>
              <w:t xml:space="preserve"> кончиком 2,4 мм</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C42E46" w:rsidRDefault="00720DA1" w:rsidP="00250DA8">
            <w:pPr>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 xml:space="preserve">Материал медицинская нержавеющая сталь. Для однократного применения. Упаковка стерильная. Форма </w:t>
            </w:r>
            <w:proofErr w:type="spellStart"/>
            <w:r w:rsidRPr="00304AA6">
              <w:rPr>
                <w:rFonts w:ascii="Times New Roman" w:eastAsia="Times New Roman" w:hAnsi="Times New Roman" w:cs="Times New Roman"/>
                <w:color w:val="000000"/>
                <w:sz w:val="24"/>
                <w:szCs w:val="24"/>
                <w:lang w:eastAsia="ru-RU"/>
              </w:rPr>
              <w:t>троакарного</w:t>
            </w:r>
            <w:proofErr w:type="spellEnd"/>
            <w:r w:rsidRPr="00304AA6">
              <w:rPr>
                <w:rFonts w:ascii="Times New Roman" w:eastAsia="Times New Roman" w:hAnsi="Times New Roman" w:cs="Times New Roman"/>
                <w:color w:val="000000"/>
                <w:sz w:val="24"/>
                <w:szCs w:val="24"/>
                <w:lang w:eastAsia="ru-RU"/>
              </w:rPr>
              <w:t xml:space="preserve"> типа с трехгранной заточкой и ушком. Диаметр 2,4 мм. </w:t>
            </w:r>
            <w:r>
              <w:rPr>
                <w:rFonts w:ascii="Times New Roman" w:eastAsia="Times New Roman" w:hAnsi="Times New Roman" w:cs="Times New Roman"/>
                <w:color w:val="000000"/>
                <w:sz w:val="24"/>
                <w:szCs w:val="24"/>
                <w:lang w:eastAsia="ru-RU"/>
              </w:rPr>
              <w:t>Длина 431,8мм. Диаметр 2,4 мм.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43"/>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8</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proofErr w:type="spellStart"/>
            <w:r w:rsidRPr="00874733">
              <w:rPr>
                <w:rFonts w:ascii="Times New Roman" w:hAnsi="Times New Roman" w:cs="Times New Roman"/>
                <w:sz w:val="24"/>
                <w:szCs w:val="24"/>
              </w:rPr>
              <w:t>Срезатель</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затягиватель</w:t>
            </w:r>
            <w:proofErr w:type="spellEnd"/>
            <w:r w:rsidRPr="00874733">
              <w:rPr>
                <w:rFonts w:ascii="Times New Roman" w:hAnsi="Times New Roman" w:cs="Times New Roman"/>
                <w:sz w:val="24"/>
                <w:szCs w:val="24"/>
              </w:rPr>
              <w:t>/толкатель узла</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Изгиб рабочей части 20 градусов.  В комплекте с изогнутой канюлей. Рукоятка изготовлена из пластмассы, рабочая часть из нержавеющей стали, канюля из нержавеющей стали. Представля</w:t>
            </w:r>
            <w:r>
              <w:rPr>
                <w:rFonts w:ascii="Times New Roman" w:eastAsia="Times New Roman" w:hAnsi="Times New Roman" w:cs="Times New Roman"/>
                <w:color w:val="000000"/>
                <w:sz w:val="24"/>
                <w:szCs w:val="24"/>
                <w:lang w:eastAsia="ru-RU"/>
              </w:rPr>
              <w:t>ет</w:t>
            </w:r>
            <w:r w:rsidRPr="00304AA6">
              <w:rPr>
                <w:rFonts w:ascii="Times New Roman" w:eastAsia="Times New Roman" w:hAnsi="Times New Roman" w:cs="Times New Roman"/>
                <w:color w:val="000000"/>
                <w:sz w:val="24"/>
                <w:szCs w:val="24"/>
                <w:lang w:eastAsia="ru-RU"/>
              </w:rPr>
              <w:t xml:space="preserve"> собой рукоятку с присоединенной рабочей частью в виде внешней трубки с окном, имеющей ход относительно внутренней трубки путем нажатия рычажка рукоятки. Применение однократное. Упаковка стерильная.</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09"/>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9</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Фиксатор реконструктивный для шва мениска</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304AA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 xml:space="preserve">Фиксатор для шва мениска. </w:t>
            </w:r>
          </w:p>
          <w:p w:rsidR="00720DA1" w:rsidRPr="00304AA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Фиксатор должен быть предназначен для выполнени</w:t>
            </w:r>
            <w:r>
              <w:rPr>
                <w:rFonts w:ascii="Times New Roman" w:eastAsia="Times New Roman" w:hAnsi="Times New Roman" w:cs="Times New Roman"/>
                <w:color w:val="000000"/>
                <w:sz w:val="24"/>
                <w:szCs w:val="24"/>
                <w:lang w:eastAsia="ru-RU"/>
              </w:rPr>
              <w:t>я</w:t>
            </w:r>
            <w:r w:rsidRPr="00304AA6">
              <w:rPr>
                <w:rFonts w:ascii="Times New Roman" w:eastAsia="Times New Roman" w:hAnsi="Times New Roman" w:cs="Times New Roman"/>
                <w:color w:val="000000"/>
                <w:sz w:val="24"/>
                <w:szCs w:val="24"/>
                <w:lang w:eastAsia="ru-RU"/>
              </w:rPr>
              <w:t xml:space="preserve"> непрерывного шва мениска фиксаторами, заправленными в систему доставки.</w:t>
            </w:r>
          </w:p>
          <w:p w:rsidR="00720DA1" w:rsidRPr="00304AA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 xml:space="preserve">Материал должен быть </w:t>
            </w:r>
            <w:proofErr w:type="spellStart"/>
            <w:r w:rsidRPr="00304AA6">
              <w:rPr>
                <w:rFonts w:ascii="Times New Roman" w:eastAsia="Times New Roman" w:hAnsi="Times New Roman" w:cs="Times New Roman"/>
                <w:color w:val="000000"/>
                <w:sz w:val="24"/>
                <w:szCs w:val="24"/>
                <w:lang w:eastAsia="ru-RU"/>
              </w:rPr>
              <w:t>полиэфирэфиркетон</w:t>
            </w:r>
            <w:proofErr w:type="spellEnd"/>
            <w:r w:rsidRPr="00304AA6">
              <w:rPr>
                <w:rFonts w:ascii="Times New Roman" w:eastAsia="Times New Roman" w:hAnsi="Times New Roman" w:cs="Times New Roman"/>
                <w:color w:val="000000"/>
                <w:sz w:val="24"/>
                <w:szCs w:val="24"/>
                <w:lang w:eastAsia="ru-RU"/>
              </w:rPr>
              <w:t xml:space="preserve"> (или РЕЕК)</w:t>
            </w:r>
            <w:r>
              <w:rPr>
                <w:rFonts w:ascii="Times New Roman" w:eastAsia="Times New Roman" w:hAnsi="Times New Roman" w:cs="Times New Roman"/>
                <w:color w:val="000000"/>
                <w:sz w:val="24"/>
                <w:szCs w:val="24"/>
                <w:lang w:eastAsia="ru-RU"/>
              </w:rPr>
              <w:t>.</w:t>
            </w:r>
          </w:p>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Количество фиксаторов не менее 2.</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16"/>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2.60</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Проводник нити подкожный, стерильный</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Инструмент для проведения нитей должен позволять проводить нити для операций на плечевом суставе без создания дополнительного портала. Проводник нити должен проводиться через спинальную иглу. Проводник должен быть гибким, на конце иметь ромбовидную часть для проведения нитей. Каждый проводник стерильно упакован,</w:t>
            </w:r>
            <w:r>
              <w:rPr>
                <w:rFonts w:ascii="Times New Roman" w:eastAsia="Times New Roman" w:hAnsi="Times New Roman" w:cs="Times New Roman"/>
                <w:color w:val="000000"/>
                <w:sz w:val="24"/>
                <w:szCs w:val="24"/>
                <w:lang w:eastAsia="ru-RU"/>
              </w:rPr>
              <w:t xml:space="preserve"> </w:t>
            </w:r>
            <w:r w:rsidRPr="00304AA6">
              <w:rPr>
                <w:rFonts w:ascii="Times New Roman" w:eastAsia="Times New Roman" w:hAnsi="Times New Roman" w:cs="Times New Roman"/>
                <w:color w:val="000000"/>
                <w:sz w:val="24"/>
                <w:szCs w:val="24"/>
                <w:lang w:eastAsia="ru-RU"/>
              </w:rPr>
              <w:t xml:space="preserve">должен поставляться по 5 </w:t>
            </w:r>
            <w:proofErr w:type="spellStart"/>
            <w:proofErr w:type="gramStart"/>
            <w:r w:rsidRPr="00304AA6">
              <w:rPr>
                <w:rFonts w:ascii="Times New Roman" w:eastAsia="Times New Roman" w:hAnsi="Times New Roman" w:cs="Times New Roman"/>
                <w:color w:val="000000"/>
                <w:sz w:val="24"/>
                <w:szCs w:val="24"/>
                <w:lang w:eastAsia="ru-RU"/>
              </w:rPr>
              <w:t>шт</w:t>
            </w:r>
            <w:proofErr w:type="spellEnd"/>
            <w:proofErr w:type="gramEnd"/>
            <w:r w:rsidRPr="00304AA6">
              <w:rPr>
                <w:rFonts w:ascii="Times New Roman" w:eastAsia="Times New Roman" w:hAnsi="Times New Roman" w:cs="Times New Roman"/>
                <w:color w:val="000000"/>
                <w:sz w:val="24"/>
                <w:szCs w:val="24"/>
                <w:lang w:eastAsia="ru-RU"/>
              </w:rPr>
              <w:t xml:space="preserve"> в упаковке.</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24"/>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lastRenderedPageBreak/>
              <w:t>2.61</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10"/>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Инструмент</w:t>
            </w:r>
            <w:r>
              <w:rPr>
                <w:rFonts w:ascii="Times New Roman" w:hAnsi="Times New Roman" w:cs="Times New Roman"/>
                <w:sz w:val="24"/>
                <w:szCs w:val="24"/>
              </w:rPr>
              <w:t xml:space="preserve"> </w:t>
            </w:r>
            <w:r w:rsidRPr="00874733">
              <w:rPr>
                <w:rFonts w:ascii="Times New Roman" w:hAnsi="Times New Roman" w:cs="Times New Roman"/>
                <w:sz w:val="24"/>
                <w:szCs w:val="24"/>
              </w:rPr>
              <w:t xml:space="preserve">(проводник) </w:t>
            </w:r>
            <w:proofErr w:type="spellStart"/>
            <w:r w:rsidRPr="00874733">
              <w:rPr>
                <w:rFonts w:ascii="Times New Roman" w:hAnsi="Times New Roman" w:cs="Times New Roman"/>
                <w:sz w:val="24"/>
                <w:szCs w:val="24"/>
              </w:rPr>
              <w:t>арт</w:t>
            </w:r>
            <w:r>
              <w:rPr>
                <w:rFonts w:ascii="Times New Roman" w:hAnsi="Times New Roman" w:cs="Times New Roman"/>
                <w:sz w:val="24"/>
                <w:szCs w:val="24"/>
              </w:rPr>
              <w:t>р</w:t>
            </w:r>
            <w:r w:rsidRPr="00874733">
              <w:rPr>
                <w:rFonts w:ascii="Times New Roman" w:hAnsi="Times New Roman" w:cs="Times New Roman"/>
                <w:sz w:val="24"/>
                <w:szCs w:val="24"/>
              </w:rPr>
              <w:t>оскопический</w:t>
            </w:r>
            <w:proofErr w:type="spellEnd"/>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304AA6">
              <w:rPr>
                <w:rFonts w:ascii="Times New Roman" w:eastAsia="Times New Roman" w:hAnsi="Times New Roman" w:cs="Times New Roman"/>
                <w:color w:val="000000"/>
                <w:sz w:val="24"/>
                <w:szCs w:val="24"/>
                <w:lang w:eastAsia="ru-RU"/>
              </w:rPr>
              <w:t>Инструмент должен  представлять собой рукоятку и полый металлический наконечник для гибкого металлического проводника.  Инструмент должен быть предназначен для введения гибкого подкожного проводника нити CHIA SUTURE PASSER в мягкие ткани суставов. Рукоятка должна быть выполнена из пластика, иметь выгнутую книзу форму, по сторонам изгиба должны быть сквозные прорези, а также посреди изгиба сверху рукоятки должен находиться валик, поверх которого должна виднет</w:t>
            </w:r>
            <w:r>
              <w:rPr>
                <w:rFonts w:ascii="Times New Roman" w:eastAsia="Times New Roman" w:hAnsi="Times New Roman" w:cs="Times New Roman"/>
                <w:color w:val="000000"/>
                <w:sz w:val="24"/>
                <w:szCs w:val="24"/>
                <w:lang w:eastAsia="ru-RU"/>
              </w:rPr>
              <w:t>ь</w:t>
            </w:r>
            <w:r w:rsidRPr="00304AA6">
              <w:rPr>
                <w:rFonts w:ascii="Times New Roman" w:eastAsia="Times New Roman" w:hAnsi="Times New Roman" w:cs="Times New Roman"/>
                <w:color w:val="000000"/>
                <w:sz w:val="24"/>
                <w:szCs w:val="24"/>
                <w:lang w:eastAsia="ru-RU"/>
              </w:rPr>
              <w:t>ся часть металлического проводника. Движение валика должно обеспечивать перемещение гибкого металлического проводника. Рабочая ча</w:t>
            </w:r>
            <w:r>
              <w:rPr>
                <w:rFonts w:ascii="Times New Roman" w:eastAsia="Times New Roman" w:hAnsi="Times New Roman" w:cs="Times New Roman"/>
                <w:color w:val="000000"/>
                <w:sz w:val="24"/>
                <w:szCs w:val="24"/>
                <w:lang w:eastAsia="ru-RU"/>
              </w:rPr>
              <w:t>с</w:t>
            </w:r>
            <w:r w:rsidRPr="00304AA6">
              <w:rPr>
                <w:rFonts w:ascii="Times New Roman" w:eastAsia="Times New Roman" w:hAnsi="Times New Roman" w:cs="Times New Roman"/>
                <w:color w:val="000000"/>
                <w:sz w:val="24"/>
                <w:szCs w:val="24"/>
                <w:lang w:eastAsia="ru-RU"/>
              </w:rPr>
              <w:t xml:space="preserve">ть - наконечник - должна иметь изгиб вправо на 45° и отверстие для проводника в форме капли. Должен поставляться со вставленным гибким проводником, стерильным, по 1 </w:t>
            </w:r>
            <w:proofErr w:type="spellStart"/>
            <w:proofErr w:type="gramStart"/>
            <w:r w:rsidRPr="00304AA6">
              <w:rPr>
                <w:rFonts w:ascii="Times New Roman" w:eastAsia="Times New Roman" w:hAnsi="Times New Roman" w:cs="Times New Roman"/>
                <w:color w:val="000000"/>
                <w:sz w:val="24"/>
                <w:szCs w:val="24"/>
                <w:lang w:eastAsia="ru-RU"/>
              </w:rPr>
              <w:t>шт</w:t>
            </w:r>
            <w:proofErr w:type="spellEnd"/>
            <w:proofErr w:type="gramEnd"/>
            <w:r w:rsidRPr="00304AA6">
              <w:rPr>
                <w:rFonts w:ascii="Times New Roman" w:eastAsia="Times New Roman" w:hAnsi="Times New Roman" w:cs="Times New Roman"/>
                <w:color w:val="000000"/>
                <w:sz w:val="24"/>
                <w:szCs w:val="24"/>
                <w:lang w:eastAsia="ru-RU"/>
              </w:rPr>
              <w:t xml:space="preserve"> в упаковке.</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19"/>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2.62</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 xml:space="preserve">Дренажная система </w:t>
            </w:r>
            <w:proofErr w:type="spellStart"/>
            <w:r w:rsidRPr="00874733">
              <w:rPr>
                <w:rFonts w:ascii="Times New Roman" w:hAnsi="Times New Roman" w:cs="Times New Roman"/>
                <w:sz w:val="24"/>
                <w:szCs w:val="24"/>
              </w:rPr>
              <w:t>UnoVac</w:t>
            </w:r>
            <w:proofErr w:type="spellEnd"/>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A25A2">
              <w:rPr>
                <w:rFonts w:ascii="Times New Roman" w:eastAsia="Times New Roman" w:hAnsi="Times New Roman" w:cs="Times New Roman"/>
                <w:color w:val="000000"/>
                <w:sz w:val="24"/>
                <w:szCs w:val="24"/>
                <w:lang w:eastAsia="ru-RU"/>
              </w:rPr>
              <w:t xml:space="preserve">Устройство для дренажа ран методом низкого вакуума. </w:t>
            </w:r>
            <w:proofErr w:type="gramStart"/>
            <w:r w:rsidRPr="00AA25A2">
              <w:rPr>
                <w:rFonts w:ascii="Times New Roman" w:eastAsia="Times New Roman" w:hAnsi="Times New Roman" w:cs="Times New Roman"/>
                <w:color w:val="000000"/>
                <w:sz w:val="24"/>
                <w:szCs w:val="24"/>
                <w:lang w:eastAsia="ru-RU"/>
              </w:rPr>
              <w:t>Универсальный</w:t>
            </w:r>
            <w:proofErr w:type="gramEnd"/>
            <w:r w:rsidRPr="00AA25A2">
              <w:rPr>
                <w:rFonts w:ascii="Times New Roman" w:eastAsia="Times New Roman" w:hAnsi="Times New Roman" w:cs="Times New Roman"/>
                <w:color w:val="000000"/>
                <w:sz w:val="24"/>
                <w:szCs w:val="24"/>
                <w:lang w:eastAsia="ru-RU"/>
              </w:rPr>
              <w:t xml:space="preserve"> коннектор для соединения со сборной емкостью. Автоматическое переключение на пассивный дренаж при заполнении камеры. Контроль постоянного вакуума. Система крепления - универсальная, позволяет </w:t>
            </w:r>
            <w:proofErr w:type="gramStart"/>
            <w:r w:rsidRPr="00AA25A2">
              <w:rPr>
                <w:rFonts w:ascii="Times New Roman" w:eastAsia="Times New Roman" w:hAnsi="Times New Roman" w:cs="Times New Roman"/>
                <w:color w:val="000000"/>
                <w:sz w:val="24"/>
                <w:szCs w:val="24"/>
                <w:lang w:eastAsia="ru-RU"/>
              </w:rPr>
              <w:t>разместить дренаж</w:t>
            </w:r>
            <w:proofErr w:type="gramEnd"/>
            <w:r w:rsidRPr="00AA25A2">
              <w:rPr>
                <w:rFonts w:ascii="Times New Roman" w:eastAsia="Times New Roman" w:hAnsi="Times New Roman" w:cs="Times New Roman"/>
                <w:color w:val="000000"/>
                <w:sz w:val="24"/>
                <w:szCs w:val="24"/>
                <w:lang w:eastAsia="ru-RU"/>
              </w:rPr>
              <w:t xml:space="preserve"> в любом месте. Возможность функционирования системы без сборного мешка. Общая емкость не менее 900 мл, камер не менее 300 мл, мешок не менее 600 мл. Материал вакуумной камеры - полипропилен с белой окантовкой. Материал камеры -  типа </w:t>
            </w:r>
            <w:proofErr w:type="spellStart"/>
            <w:r w:rsidRPr="00AA25A2">
              <w:rPr>
                <w:rFonts w:ascii="Times New Roman" w:eastAsia="Times New Roman" w:hAnsi="Times New Roman" w:cs="Times New Roman"/>
                <w:color w:val="000000"/>
                <w:sz w:val="24"/>
                <w:szCs w:val="24"/>
                <w:lang w:eastAsia="ru-RU"/>
              </w:rPr>
              <w:t>стиролюкс</w:t>
            </w:r>
            <w:proofErr w:type="spellEnd"/>
            <w:r w:rsidRPr="00AA25A2">
              <w:rPr>
                <w:rFonts w:ascii="Times New Roman" w:eastAsia="Times New Roman" w:hAnsi="Times New Roman" w:cs="Times New Roman"/>
                <w:color w:val="000000"/>
                <w:sz w:val="24"/>
                <w:szCs w:val="24"/>
                <w:lang w:eastAsia="ru-RU"/>
              </w:rPr>
              <w:t xml:space="preserve">, резиновый затвор.  Материал приводной трубки – поливинилхлорид, длина не менее 1050 мм. Материал изготовления невозвратного клапана - силиконовая резина. Материал изготовления сборного мешка - поливинилхлорид. Материал изготовления троакара – сталь. Внутренний размер катетера </w:t>
            </w:r>
            <w:proofErr w:type="spellStart"/>
            <w:r w:rsidRPr="00AA25A2">
              <w:rPr>
                <w:rFonts w:ascii="Times New Roman" w:eastAsia="Times New Roman" w:hAnsi="Times New Roman" w:cs="Times New Roman"/>
                <w:color w:val="000000"/>
                <w:sz w:val="24"/>
                <w:szCs w:val="24"/>
                <w:lang w:eastAsia="ru-RU"/>
              </w:rPr>
              <w:t>Ульмера</w:t>
            </w:r>
            <w:proofErr w:type="spellEnd"/>
            <w:r w:rsidRPr="00AA25A2">
              <w:rPr>
                <w:rFonts w:ascii="Times New Roman" w:eastAsia="Times New Roman" w:hAnsi="Times New Roman" w:cs="Times New Roman"/>
                <w:color w:val="000000"/>
                <w:sz w:val="24"/>
                <w:szCs w:val="24"/>
                <w:lang w:eastAsia="ru-RU"/>
              </w:rPr>
              <w:t xml:space="preserve"> и троакара – СН18. Длина катетер </w:t>
            </w:r>
            <w:proofErr w:type="spellStart"/>
            <w:r w:rsidRPr="00AA25A2">
              <w:rPr>
                <w:rFonts w:ascii="Times New Roman" w:eastAsia="Times New Roman" w:hAnsi="Times New Roman" w:cs="Times New Roman"/>
                <w:color w:val="000000"/>
                <w:sz w:val="24"/>
                <w:szCs w:val="24"/>
                <w:lang w:eastAsia="ru-RU"/>
              </w:rPr>
              <w:t>Ульмера</w:t>
            </w:r>
            <w:proofErr w:type="spellEnd"/>
            <w:r w:rsidRPr="00AA25A2">
              <w:rPr>
                <w:rFonts w:ascii="Times New Roman" w:eastAsia="Times New Roman" w:hAnsi="Times New Roman" w:cs="Times New Roman"/>
                <w:color w:val="000000"/>
                <w:sz w:val="24"/>
                <w:szCs w:val="24"/>
                <w:lang w:eastAsia="ru-RU"/>
              </w:rPr>
              <w:t xml:space="preserve"> не менее  75 см. Изделие стерильное, однократного применения.</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10"/>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2.63</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1118"/>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t>Инструмент для наложения кожных скоб PMR</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AA25A2">
              <w:rPr>
                <w:rFonts w:ascii="Times New Roman" w:eastAsia="Times New Roman" w:hAnsi="Times New Roman" w:cs="Times New Roman"/>
                <w:color w:val="000000"/>
                <w:sz w:val="24"/>
                <w:szCs w:val="24"/>
                <w:lang w:eastAsia="ru-RU"/>
              </w:rPr>
              <w:t xml:space="preserve">Механический сшивающий аппарат должен быть предназначен для закрытия операционных ран на коже при различных хирургических вмешательствах. Рабочая часть должна быть оснащена индикатором правильной установки рабочей части на кожу. Аппарат должен быть заряжен 35 скобками из нержавеющей стали со специальным покрытием, снижающим трение, тканевую адгезию и обеспечивающим легкость установки и последующей экстракции скобок. Диаметр проволоки  0,53 мм, ширина коронки 5,7 мм, высота закрытой скобки 3,9 мм. </w:t>
            </w:r>
            <w:proofErr w:type="gramStart"/>
            <w:r w:rsidRPr="00AA25A2">
              <w:rPr>
                <w:rFonts w:ascii="Times New Roman" w:eastAsia="Times New Roman" w:hAnsi="Times New Roman" w:cs="Times New Roman"/>
                <w:color w:val="000000"/>
                <w:sz w:val="24"/>
                <w:szCs w:val="24"/>
                <w:lang w:eastAsia="ru-RU"/>
              </w:rPr>
              <w:t>Предназначен</w:t>
            </w:r>
            <w:proofErr w:type="gramEnd"/>
            <w:r w:rsidRPr="00AA25A2">
              <w:rPr>
                <w:rFonts w:ascii="Times New Roman" w:eastAsia="Times New Roman" w:hAnsi="Times New Roman" w:cs="Times New Roman"/>
                <w:color w:val="000000"/>
                <w:sz w:val="24"/>
                <w:szCs w:val="24"/>
                <w:lang w:eastAsia="ru-RU"/>
              </w:rPr>
              <w:t xml:space="preserve"> для использования у одного пациента. Не перезаряжается и не </w:t>
            </w:r>
            <w:proofErr w:type="gramStart"/>
            <w:r w:rsidRPr="00AA25A2">
              <w:rPr>
                <w:rFonts w:ascii="Times New Roman" w:eastAsia="Times New Roman" w:hAnsi="Times New Roman" w:cs="Times New Roman"/>
                <w:color w:val="000000"/>
                <w:sz w:val="24"/>
                <w:szCs w:val="24"/>
                <w:lang w:eastAsia="ru-RU"/>
              </w:rPr>
              <w:t>предназначен</w:t>
            </w:r>
            <w:proofErr w:type="gramEnd"/>
            <w:r w:rsidRPr="00AA25A2">
              <w:rPr>
                <w:rFonts w:ascii="Times New Roman" w:eastAsia="Times New Roman" w:hAnsi="Times New Roman" w:cs="Times New Roman"/>
                <w:color w:val="000000"/>
                <w:sz w:val="24"/>
                <w:szCs w:val="24"/>
                <w:lang w:eastAsia="ru-RU"/>
              </w:rPr>
              <w:t xml:space="preserve"> для повторной стерилизации. Поставляется заряженным, стерильным.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425"/>
        </w:trPr>
        <w:tc>
          <w:tcPr>
            <w:tcW w:w="11057" w:type="dxa"/>
            <w:gridSpan w:val="9"/>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2.64</w:t>
            </w:r>
            <w:r w:rsidRPr="00C42E46">
              <w:rPr>
                <w:rFonts w:ascii="Times New Roman" w:eastAsia="Times New Roman" w:hAnsi="Times New Roman" w:cs="Times New Roman"/>
                <w:b/>
                <w:bCs/>
                <w:sz w:val="24"/>
                <w:szCs w:val="24"/>
                <w:lang w:eastAsia="ru-RU"/>
              </w:rPr>
              <w:t xml:space="preserve"> Требования к товарам.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977"/>
        </w:trPr>
        <w:tc>
          <w:tcPr>
            <w:tcW w:w="2552" w:type="dxa"/>
            <w:gridSpan w:val="2"/>
            <w:shd w:val="clear" w:color="auto" w:fill="auto"/>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874733">
              <w:rPr>
                <w:rFonts w:ascii="Times New Roman" w:hAnsi="Times New Roman" w:cs="Times New Roman"/>
                <w:sz w:val="24"/>
                <w:szCs w:val="24"/>
              </w:rPr>
              <w:lastRenderedPageBreak/>
              <w:t xml:space="preserve">Аппарат для санации  </w:t>
            </w:r>
            <w:proofErr w:type="spellStart"/>
            <w:r w:rsidRPr="00874733">
              <w:rPr>
                <w:rFonts w:ascii="Times New Roman" w:hAnsi="Times New Roman" w:cs="Times New Roman"/>
                <w:sz w:val="24"/>
                <w:szCs w:val="24"/>
              </w:rPr>
              <w:t>Pulsavac</w:t>
            </w:r>
            <w:proofErr w:type="spellEnd"/>
            <w:r w:rsidRPr="00874733">
              <w:rPr>
                <w:rFonts w:ascii="Times New Roman" w:hAnsi="Times New Roman" w:cs="Times New Roman"/>
                <w:sz w:val="24"/>
                <w:szCs w:val="24"/>
              </w:rPr>
              <w:t xml:space="preserve"> </w:t>
            </w:r>
            <w:proofErr w:type="spellStart"/>
            <w:r w:rsidRPr="00874733">
              <w:rPr>
                <w:rFonts w:ascii="Times New Roman" w:hAnsi="Times New Roman" w:cs="Times New Roman"/>
                <w:sz w:val="24"/>
                <w:szCs w:val="24"/>
              </w:rPr>
              <w:t>Plus</w:t>
            </w:r>
            <w:proofErr w:type="spellEnd"/>
            <w:r w:rsidRPr="00874733">
              <w:rPr>
                <w:rFonts w:ascii="Times New Roman" w:hAnsi="Times New Roman" w:cs="Times New Roman"/>
                <w:sz w:val="24"/>
                <w:szCs w:val="24"/>
              </w:rPr>
              <w:t xml:space="preserve"> с веерной насадкой</w:t>
            </w:r>
          </w:p>
        </w:tc>
        <w:tc>
          <w:tcPr>
            <w:tcW w:w="2268" w:type="dxa"/>
            <w:gridSpan w:val="3"/>
            <w:shd w:val="clear" w:color="auto" w:fill="auto"/>
          </w:tcPr>
          <w:p w:rsidR="00720DA1" w:rsidRPr="00C42E46" w:rsidRDefault="00720DA1" w:rsidP="00250DA8">
            <w:pPr>
              <w:spacing w:after="0" w:line="240" w:lineRule="auto"/>
              <w:contextualSpacing/>
              <w:jc w:val="both"/>
              <w:rPr>
                <w:rFonts w:ascii="Times New Roman" w:eastAsia="Times New Roman" w:hAnsi="Times New Roman" w:cs="Times New Roman"/>
                <w:sz w:val="24"/>
                <w:szCs w:val="24"/>
                <w:lang w:eastAsia="ru-RU"/>
              </w:rPr>
            </w:pPr>
          </w:p>
        </w:tc>
        <w:tc>
          <w:tcPr>
            <w:tcW w:w="6237" w:type="dxa"/>
            <w:gridSpan w:val="4"/>
            <w:shd w:val="clear" w:color="auto" w:fill="auto"/>
          </w:tcPr>
          <w:p w:rsidR="00720DA1" w:rsidRPr="00660834" w:rsidRDefault="00720DA1" w:rsidP="00250DA8">
            <w:pPr>
              <w:spacing w:after="0" w:line="240" w:lineRule="auto"/>
              <w:contextualSpacing/>
              <w:jc w:val="both"/>
              <w:rPr>
                <w:rFonts w:ascii="Times New Roman" w:eastAsia="Times New Roman" w:hAnsi="Times New Roman" w:cs="Times New Roman"/>
                <w:color w:val="FF0000"/>
                <w:sz w:val="24"/>
                <w:szCs w:val="24"/>
                <w:lang w:eastAsia="ru-RU"/>
              </w:rPr>
            </w:pPr>
            <w:r w:rsidRPr="00AC3A69">
              <w:rPr>
                <w:rFonts w:ascii="Times New Roman" w:eastAsia="Times New Roman" w:hAnsi="Times New Roman" w:cs="Times New Roman"/>
                <w:sz w:val="24"/>
                <w:szCs w:val="24"/>
                <w:lang w:eastAsia="ru-RU"/>
              </w:rPr>
              <w:t>Аппарат должен быть предназначен для использования в травматологии - ортопедии для промывки кости и в гнойной хирургии для очистки ран. Должен быть укомплектован: ручной блок, в котором находится нагнетающий насос, отдельные трубки для подачи и отвода жидкости, насадки различных модификаций в зависимости от предназначения и внешний (вынесенный) блок питания</w:t>
            </w:r>
            <w:r>
              <w:rPr>
                <w:rFonts w:ascii="Times New Roman" w:eastAsia="Times New Roman" w:hAnsi="Times New Roman" w:cs="Times New Roman"/>
                <w:sz w:val="24"/>
                <w:szCs w:val="24"/>
                <w:lang w:eastAsia="ru-RU"/>
              </w:rPr>
              <w:t>. В комплект блока питания должн</w:t>
            </w:r>
            <w:r w:rsidRPr="00AC3A69">
              <w:rPr>
                <w:rFonts w:ascii="Times New Roman" w:eastAsia="Times New Roman" w:hAnsi="Times New Roman" w:cs="Times New Roman"/>
                <w:sz w:val="24"/>
                <w:szCs w:val="24"/>
                <w:lang w:eastAsia="ru-RU"/>
              </w:rPr>
              <w:t xml:space="preserve">ы входить литиевые батарейки класса АА. Масса рукоятки должна быть не более 0,2  кг. Ручной блок и рукоятка ручного блока должны быть текстурированные, позволяющие крепко удерживать устройство в руках. Величина давления должна регулироваться силой нажатия пальца на кулисный переключатель ручного блока. На трубке отсоса должен  блокирующий зажим. Должно быть устройство быстрой смены насадок. Высокая мощность  устройства (не менее 4,2 кг/см²) должна позволять эффективно удалять остатки костей и костного цемента при операциях тотального </w:t>
            </w:r>
            <w:proofErr w:type="spellStart"/>
            <w:r w:rsidRPr="00AC3A69">
              <w:rPr>
                <w:rFonts w:ascii="Times New Roman" w:eastAsia="Times New Roman" w:hAnsi="Times New Roman" w:cs="Times New Roman"/>
                <w:sz w:val="24"/>
                <w:szCs w:val="24"/>
                <w:lang w:eastAsia="ru-RU"/>
              </w:rPr>
              <w:t>эндопротезирования</w:t>
            </w:r>
            <w:proofErr w:type="spellEnd"/>
            <w:r w:rsidRPr="00AC3A69">
              <w:rPr>
                <w:rFonts w:ascii="Times New Roman" w:eastAsia="Times New Roman" w:hAnsi="Times New Roman" w:cs="Times New Roman"/>
                <w:sz w:val="24"/>
                <w:szCs w:val="24"/>
                <w:lang w:eastAsia="ru-RU"/>
              </w:rPr>
              <w:t xml:space="preserve"> суставов. В комплект должен входить наконечник для очистки костей с </w:t>
            </w:r>
            <w:proofErr w:type="spellStart"/>
            <w:r w:rsidRPr="00AC3A69">
              <w:rPr>
                <w:rFonts w:ascii="Times New Roman" w:eastAsia="Times New Roman" w:hAnsi="Times New Roman" w:cs="Times New Roman"/>
                <w:sz w:val="24"/>
                <w:szCs w:val="24"/>
                <w:lang w:eastAsia="ru-RU"/>
              </w:rPr>
              <w:t>брызгозащитой</w:t>
            </w:r>
            <w:proofErr w:type="spellEnd"/>
            <w:r w:rsidRPr="00AC3A69">
              <w:rPr>
                <w:rFonts w:ascii="Times New Roman" w:eastAsia="Times New Roman" w:hAnsi="Times New Roman" w:cs="Times New Roman"/>
                <w:sz w:val="24"/>
                <w:szCs w:val="24"/>
                <w:lang w:eastAsia="ru-RU"/>
              </w:rPr>
              <w:t xml:space="preserve">. Набор должен поставляться  </w:t>
            </w:r>
            <w:proofErr w:type="gramStart"/>
            <w:r w:rsidRPr="00AC3A69">
              <w:rPr>
                <w:rFonts w:ascii="Times New Roman" w:eastAsia="Times New Roman" w:hAnsi="Times New Roman" w:cs="Times New Roman"/>
                <w:sz w:val="24"/>
                <w:szCs w:val="24"/>
                <w:lang w:eastAsia="ru-RU"/>
              </w:rPr>
              <w:t>стерильным</w:t>
            </w:r>
            <w:proofErr w:type="gramEnd"/>
            <w:r w:rsidRPr="00AC3A69">
              <w:rPr>
                <w:rFonts w:ascii="Times New Roman" w:eastAsia="Times New Roman" w:hAnsi="Times New Roman" w:cs="Times New Roman"/>
                <w:sz w:val="24"/>
                <w:szCs w:val="24"/>
                <w:lang w:eastAsia="ru-RU"/>
              </w:rPr>
              <w:t xml:space="preserve"> в индивидуальной упаковке.</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806"/>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720DA1" w:rsidRPr="00C42E46" w:rsidRDefault="00720DA1" w:rsidP="00250DA8">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4"/>
        </w:trPr>
        <w:tc>
          <w:tcPr>
            <w:tcW w:w="11057" w:type="dxa"/>
            <w:gridSpan w:val="9"/>
            <w:shd w:val="clear" w:color="auto" w:fill="auto"/>
            <w:hideMark/>
          </w:tcPr>
          <w:p w:rsidR="00720DA1" w:rsidRPr="00C42E46" w:rsidRDefault="00720DA1" w:rsidP="00250DA8">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912"/>
        </w:trPr>
        <w:tc>
          <w:tcPr>
            <w:tcW w:w="2694" w:type="dxa"/>
            <w:gridSpan w:val="3"/>
            <w:shd w:val="clear" w:color="auto" w:fill="auto"/>
            <w:hideMark/>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6"/>
            <w:shd w:val="clear" w:color="auto" w:fill="auto"/>
            <w:hideMark/>
          </w:tcPr>
          <w:p w:rsidR="00720DA1" w:rsidRPr="00C42E46" w:rsidRDefault="00720DA1" w:rsidP="00250DA8">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одному из следующих адресов:</w:t>
            </w:r>
          </w:p>
          <w:p w:rsidR="00720DA1" w:rsidRPr="00C42E46" w:rsidRDefault="00720DA1" w:rsidP="00250DA8">
            <w:pPr>
              <w:pStyle w:val="2"/>
              <w:widowControl w:val="0"/>
              <w:numPr>
                <w:ilvl w:val="0"/>
                <w:numId w:val="0"/>
              </w:numPr>
              <w:tabs>
                <w:tab w:val="left" w:pos="567"/>
              </w:tabs>
              <w:suppressAutoHyphens w:val="0"/>
              <w:spacing w:line="240" w:lineRule="auto"/>
              <w:contextualSpacing/>
              <w:rPr>
                <w:bCs/>
                <w:sz w:val="24"/>
                <w:szCs w:val="24"/>
              </w:rPr>
            </w:pPr>
            <w:r w:rsidRPr="00C42E46">
              <w:rPr>
                <w:bCs/>
                <w:sz w:val="24"/>
                <w:szCs w:val="24"/>
              </w:rPr>
              <w:t xml:space="preserve">1) г. Москва, ул. Часовая, д. 20; </w:t>
            </w:r>
          </w:p>
          <w:p w:rsidR="00720DA1" w:rsidRPr="00C42E46" w:rsidRDefault="00720DA1" w:rsidP="00250DA8">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2) г. Москва, Волоколамское шоссе, д. 84.</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551"/>
        </w:trPr>
        <w:tc>
          <w:tcPr>
            <w:tcW w:w="2694" w:type="dxa"/>
            <w:gridSpan w:val="3"/>
            <w:shd w:val="clear" w:color="auto" w:fill="auto"/>
            <w:hideMark/>
          </w:tcPr>
          <w:p w:rsidR="00720DA1" w:rsidRPr="00C42E46" w:rsidRDefault="00720DA1" w:rsidP="00250DA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6"/>
            <w:shd w:val="clear" w:color="auto" w:fill="auto"/>
            <w:hideMark/>
          </w:tcPr>
          <w:p w:rsidR="00720DA1" w:rsidRPr="008C08F3" w:rsidRDefault="00720DA1" w:rsidP="00250DA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268"/>
        </w:trPr>
        <w:tc>
          <w:tcPr>
            <w:tcW w:w="2694" w:type="dxa"/>
            <w:gridSpan w:val="3"/>
            <w:shd w:val="clear" w:color="auto" w:fill="auto"/>
            <w:hideMark/>
          </w:tcPr>
          <w:p w:rsidR="00720DA1" w:rsidRPr="00C42E46" w:rsidRDefault="00720DA1" w:rsidP="00250DA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6"/>
            <w:shd w:val="clear" w:color="auto" w:fill="auto"/>
            <w:hideMark/>
          </w:tcPr>
          <w:p w:rsidR="00720DA1" w:rsidRPr="00C42E46" w:rsidRDefault="00720DA1" w:rsidP="00250DA8">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720DA1" w:rsidRPr="00C42E46" w:rsidRDefault="00720DA1" w:rsidP="00250DA8">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720DA1" w:rsidRPr="00C42E46" w:rsidRDefault="00720DA1" w:rsidP="00250DA8">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390"/>
        </w:trPr>
        <w:tc>
          <w:tcPr>
            <w:tcW w:w="11057" w:type="dxa"/>
            <w:gridSpan w:val="9"/>
            <w:shd w:val="clear" w:color="auto" w:fill="auto"/>
            <w:hideMark/>
          </w:tcPr>
          <w:p w:rsidR="00720DA1" w:rsidRPr="00C42E46" w:rsidRDefault="00720DA1" w:rsidP="00250DA8">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690"/>
        </w:trPr>
        <w:tc>
          <w:tcPr>
            <w:tcW w:w="2694" w:type="dxa"/>
            <w:gridSpan w:val="3"/>
            <w:shd w:val="clear" w:color="auto" w:fill="auto"/>
            <w:hideMark/>
          </w:tcPr>
          <w:p w:rsidR="00720DA1" w:rsidRPr="00C42E46" w:rsidRDefault="00720DA1" w:rsidP="00250DA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6"/>
            <w:shd w:val="clear" w:color="auto" w:fill="auto"/>
            <w:hideMark/>
          </w:tcPr>
          <w:p w:rsidR="00720DA1" w:rsidRPr="00C42E46" w:rsidRDefault="00720DA1" w:rsidP="00250DA8">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664"/>
        </w:trPr>
        <w:tc>
          <w:tcPr>
            <w:tcW w:w="11057" w:type="dxa"/>
            <w:gridSpan w:val="9"/>
            <w:shd w:val="clear" w:color="auto" w:fill="auto"/>
            <w:hideMark/>
          </w:tcPr>
          <w:p w:rsidR="00720DA1" w:rsidRPr="00C42E46" w:rsidRDefault="00720DA1" w:rsidP="00250DA8">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720DA1" w:rsidRPr="00C42E46" w:rsidTr="00250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0206" w:type="dxa"/>
          <w:trHeight w:val="855"/>
        </w:trPr>
        <w:tc>
          <w:tcPr>
            <w:tcW w:w="11057" w:type="dxa"/>
            <w:gridSpan w:val="9"/>
            <w:shd w:val="clear" w:color="auto" w:fill="auto"/>
            <w:hideMark/>
          </w:tcPr>
          <w:p w:rsidR="00720DA1" w:rsidRPr="00C42E46" w:rsidRDefault="00720DA1" w:rsidP="00250DA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720DA1" w:rsidRPr="00C42E46" w:rsidRDefault="00720DA1" w:rsidP="00720DA1">
      <w:pPr>
        <w:rPr>
          <w:rFonts w:ascii="Times New Roman" w:hAnsi="Times New Roman" w:cs="Times New Roman"/>
          <w:sz w:val="24"/>
          <w:szCs w:val="24"/>
        </w:rPr>
      </w:pPr>
      <w:r w:rsidRPr="00C42E46">
        <w:rPr>
          <w:rFonts w:ascii="Times New Roman" w:hAnsi="Times New Roman" w:cs="Times New Roman"/>
          <w:sz w:val="24"/>
          <w:szCs w:val="24"/>
        </w:rPr>
        <w:br w:type="page"/>
      </w:r>
    </w:p>
    <w:p w:rsidR="00D66561" w:rsidRDefault="00D66561" w:rsidP="002B56AB">
      <w:pPr>
        <w:autoSpaceDE w:val="0"/>
        <w:autoSpaceDN w:val="0"/>
        <w:spacing w:after="0" w:line="240" w:lineRule="auto"/>
        <w:ind w:left="425"/>
        <w:contextualSpacing/>
        <w:jc w:val="right"/>
        <w:rPr>
          <w:rFonts w:ascii="Times New Roman" w:eastAsia="Times New Roman" w:hAnsi="Times New Roman" w:cs="Times New Roman"/>
          <w:color w:val="000000"/>
          <w:sz w:val="24"/>
          <w:szCs w:val="24"/>
          <w:lang w:eastAsia="ru-RU"/>
        </w:rPr>
      </w:pPr>
    </w:p>
    <w:p w:rsidR="00D66561" w:rsidRDefault="00D66561" w:rsidP="002B56AB">
      <w:pPr>
        <w:autoSpaceDE w:val="0"/>
        <w:autoSpaceDN w:val="0"/>
        <w:spacing w:after="0" w:line="240" w:lineRule="auto"/>
        <w:ind w:left="425"/>
        <w:contextualSpacing/>
        <w:jc w:val="right"/>
        <w:rPr>
          <w:rFonts w:ascii="Times New Roman" w:eastAsia="Times New Roman" w:hAnsi="Times New Roman" w:cs="Times New Roman"/>
          <w:color w:val="000000"/>
          <w:sz w:val="24"/>
          <w:szCs w:val="24"/>
          <w:lang w:eastAsia="ru-RU"/>
        </w:rPr>
      </w:pPr>
    </w:p>
    <w:p w:rsidR="002B56AB" w:rsidRPr="002B56AB" w:rsidRDefault="002B56AB" w:rsidP="002B56AB">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3</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967D97" w:rsidRPr="00967D97" w:rsidRDefault="00967D97" w:rsidP="00967D97">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967D97" w:rsidRPr="00967D97" w:rsidRDefault="00967D97" w:rsidP="00967D97">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967D97" w:rsidRPr="00967D97" w:rsidRDefault="00967D97" w:rsidP="00967D97">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967D97" w:rsidRPr="00967D97" w:rsidRDefault="00967D97" w:rsidP="00967D97">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_____ 2019 года</w:t>
      </w:r>
    </w:p>
    <w:p w:rsidR="00967D97" w:rsidRPr="00967D97" w:rsidRDefault="00967D97" w:rsidP="00967D97">
      <w:pPr>
        <w:suppressAutoHyphens/>
        <w:spacing w:after="0" w:line="240" w:lineRule="auto"/>
        <w:ind w:right="-83"/>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roofErr w:type="gramStart"/>
      <w:r w:rsidRPr="00967D97">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 (НУЗ «НКЦ ОАО «РЖД»), именуемое в дальнейшем «Покупатель», в лице  директора Калинина Михаила Рудольфовича, действующего на основании устава, с одной стороны, и ________________________________________________,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1.1. 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которого,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967D97" w:rsidRPr="00967D97" w:rsidRDefault="00967D97" w:rsidP="00967D97">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 Поставщик осуществляет поставку Товара по адресу:  </w:t>
      </w:r>
      <w:r w:rsidRPr="00967D97">
        <w:rPr>
          <w:rFonts w:ascii="Times New Roman" w:eastAsia="Times New Roman" w:hAnsi="Times New Roman" w:cs="Times New Roman"/>
          <w:spacing w:val="2"/>
          <w:sz w:val="24"/>
          <w:szCs w:val="24"/>
          <w:lang w:eastAsia="ru-RU"/>
        </w:rPr>
        <w:t>г. Москва, Волоколамское шоссе, 84</w:t>
      </w:r>
      <w:r w:rsidRPr="00967D97">
        <w:rPr>
          <w:rFonts w:ascii="Times New Roman" w:eastAsia="Times New Roman" w:hAnsi="Times New Roman" w:cs="Times New Roman"/>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967D97" w:rsidRPr="00967D97" w:rsidRDefault="00967D97" w:rsidP="00967D97">
      <w:pPr>
        <w:suppressAutoHyphens/>
        <w:spacing w:after="0" w:line="240" w:lineRule="auto"/>
        <w:ind w:left="283" w:right="-83" w:firstLine="709"/>
        <w:rPr>
          <w:rFonts w:ascii="Times New Roman" w:eastAsia="Calibri" w:hAnsi="Times New Roman" w:cs="Times New Roman"/>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967D97" w:rsidRPr="00BF31CC" w:rsidRDefault="00967D97" w:rsidP="00967D97">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009F1B7E" w:rsidRPr="00BF31CC">
        <w:rPr>
          <w:rFonts w:ascii="Times New Roman" w:eastAsia="Calibri" w:hAnsi="Times New Roman" w:cs="Times New Roman"/>
          <w:sz w:val="24"/>
          <w:szCs w:val="24"/>
          <w:lang w:eastAsia="ru-RU"/>
        </w:rPr>
        <w:t xml:space="preserve"> </w:t>
      </w:r>
      <w:r w:rsidR="009F1B7E">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sidR="009F1B7E">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w:t>
      </w:r>
      <w:r w:rsidR="009F1B7E" w:rsidRPr="00967D97">
        <w:rPr>
          <w:rFonts w:ascii="Times New Roman" w:eastAsia="Calibri" w:hAnsi="Times New Roman" w:cs="Times New Roman"/>
          <w:sz w:val="24"/>
          <w:szCs w:val="24"/>
          <w:lang w:val="x-none" w:eastAsia="ru-RU"/>
        </w:rPr>
        <w:t>в полном объеме</w:t>
      </w:r>
      <w:r w:rsidR="00724A5A">
        <w:rPr>
          <w:rFonts w:ascii="Times New Roman" w:eastAsia="Calibri" w:hAnsi="Times New Roman" w:cs="Times New Roman"/>
          <w:sz w:val="24"/>
          <w:szCs w:val="24"/>
          <w:lang w:eastAsia="ru-RU"/>
        </w:rPr>
        <w:t>,</w:t>
      </w:r>
      <w:r w:rsidR="009F1B7E" w:rsidRPr="00967D97">
        <w:rPr>
          <w:rFonts w:ascii="Times New Roman" w:eastAsia="Calibri" w:hAnsi="Times New Roman" w:cs="Times New Roman"/>
          <w:sz w:val="24"/>
          <w:szCs w:val="24"/>
          <w:lang w:val="x-none" w:eastAsia="ru-RU"/>
        </w:rPr>
        <w:t xml:space="preserve"> </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sidR="009F1B7E">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sidR="00724A5A">
        <w:rPr>
          <w:rFonts w:ascii="Times New Roman" w:eastAsia="Calibri" w:hAnsi="Times New Roman" w:cs="Times New Roman"/>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967D97" w:rsidRPr="00967D97" w:rsidRDefault="00967D97" w:rsidP="00967D97">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lastRenderedPageBreak/>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967D97" w:rsidRPr="00967D97" w:rsidRDefault="00967D97" w:rsidP="00967D97">
      <w:pPr>
        <w:suppressAutoHyphens/>
        <w:spacing w:after="0" w:line="240" w:lineRule="auto"/>
        <w:ind w:right="-83" w:firstLine="708"/>
        <w:rPr>
          <w:rFonts w:ascii="Times New Roman" w:eastAsia="Calibri" w:hAnsi="Times New Roman" w:cs="Times New Roman"/>
          <w:snapToGrid w:val="0"/>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sidR="009B6F79">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sidR="00724A5A">
        <w:rPr>
          <w:rFonts w:ascii="Times New Roman" w:hAnsi="Times New Roman" w:cs="Times New Roman"/>
          <w:bCs/>
          <w:sz w:val="24"/>
          <w:szCs w:val="24"/>
        </w:rPr>
        <w:t xml:space="preserve">В </w:t>
      </w:r>
      <w:r w:rsidR="00724A5A" w:rsidRPr="00725CC6">
        <w:rPr>
          <w:rFonts w:ascii="Times New Roman" w:hAnsi="Times New Roman" w:cs="Times New Roman"/>
          <w:bCs/>
          <w:sz w:val="24"/>
          <w:szCs w:val="24"/>
        </w:rPr>
        <w:t>сроки, установленные настоящим Договором</w:t>
      </w:r>
      <w:r w:rsidR="00724A5A">
        <w:rPr>
          <w:rFonts w:ascii="Times New Roman" w:hAnsi="Times New Roman" w:cs="Times New Roman"/>
          <w:bCs/>
          <w:sz w:val="24"/>
          <w:szCs w:val="24"/>
        </w:rPr>
        <w:t>, о</w:t>
      </w:r>
      <w:r w:rsidR="00724A5A" w:rsidRPr="00725CC6">
        <w:rPr>
          <w:rFonts w:ascii="Times New Roman" w:hAnsi="Times New Roman" w:cs="Times New Roman"/>
          <w:bCs/>
          <w:sz w:val="24"/>
          <w:szCs w:val="24"/>
        </w:rPr>
        <w:t>существлять поставку Товара в количестве, предусмотренном Спецификацией</w:t>
      </w:r>
      <w:r w:rsidR="00724A5A">
        <w:rPr>
          <w:rFonts w:ascii="Times New Roman" w:hAnsi="Times New Roman" w:cs="Times New Roman"/>
          <w:bCs/>
          <w:sz w:val="24"/>
          <w:szCs w:val="24"/>
        </w:rPr>
        <w:t>,</w:t>
      </w:r>
      <w:r w:rsidR="00724A5A" w:rsidRPr="00725CC6">
        <w:rPr>
          <w:rFonts w:ascii="Times New Roman" w:hAnsi="Times New Roman" w:cs="Times New Roman"/>
          <w:bCs/>
          <w:sz w:val="24"/>
          <w:szCs w:val="24"/>
        </w:rPr>
        <w:t xml:space="preserve"> и переда</w:t>
      </w:r>
      <w:r w:rsidR="00724A5A">
        <w:rPr>
          <w:rFonts w:ascii="Times New Roman" w:hAnsi="Times New Roman" w:cs="Times New Roman"/>
          <w:bCs/>
          <w:sz w:val="24"/>
          <w:szCs w:val="24"/>
        </w:rPr>
        <w:t>чу его</w:t>
      </w:r>
      <w:r w:rsidR="00724A5A" w:rsidRPr="00725CC6">
        <w:rPr>
          <w:rFonts w:ascii="Times New Roman" w:hAnsi="Times New Roman" w:cs="Times New Roman"/>
          <w:bCs/>
          <w:sz w:val="24"/>
          <w:szCs w:val="24"/>
        </w:rPr>
        <w:t xml:space="preserve"> Покупателю на условиях настоящего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9B6F79" w:rsidRDefault="009B6F79" w:rsidP="009B6F7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Стороны вправе</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поставляемого товара</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 xml:space="preserve">путем подписания </w:t>
      </w:r>
      <w:r w:rsidR="008B2C1C">
        <w:rPr>
          <w:rFonts w:ascii="Times New Roman" w:eastAsia="Times New Roman" w:hAnsi="Times New Roman" w:cs="Times New Roman"/>
          <w:color w:val="000000"/>
          <w:sz w:val="24"/>
          <w:szCs w:val="24"/>
          <w:lang w:eastAsia="ru-RU"/>
        </w:rPr>
        <w:t>соответствующего</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DC4135" w:rsidRDefault="009B6F79" w:rsidP="00BF31CC">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9B6F79" w:rsidRDefault="001B2CBF" w:rsidP="00BF31CC">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009B6F79"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sidR="00DC4135">
        <w:rPr>
          <w:rFonts w:ascii="Times New Roman" w:hAnsi="Times New Roman" w:cs="Times New Roman"/>
          <w:sz w:val="24"/>
          <w:szCs w:val="24"/>
          <w:shd w:val="clear" w:color="auto" w:fill="FFFFFF"/>
        </w:rPr>
        <w:t xml:space="preserve"> отказе (частичном отказе) от поставки Товара</w:t>
      </w:r>
      <w:r w:rsidR="009B6F79" w:rsidRPr="00BF31CC">
        <w:rPr>
          <w:rFonts w:ascii="Times New Roman" w:hAnsi="Times New Roman" w:cs="Times New Roman"/>
          <w:sz w:val="24"/>
          <w:szCs w:val="24"/>
          <w:shd w:val="clear" w:color="auto" w:fill="FFFFFF"/>
        </w:rPr>
        <w:t xml:space="preserve"> </w:t>
      </w:r>
      <w:r w:rsidR="009B6F79" w:rsidRPr="00DC4135">
        <w:rPr>
          <w:rFonts w:ascii="Times New Roman" w:hAnsi="Times New Roman" w:cs="Times New Roman"/>
          <w:color w:val="000000"/>
          <w:sz w:val="24"/>
          <w:szCs w:val="24"/>
          <w:lang w:eastAsia="ru-RU"/>
        </w:rPr>
        <w:t xml:space="preserve">по Договору </w:t>
      </w:r>
      <w:r w:rsidR="00DC4135" w:rsidRPr="00DC4135">
        <w:rPr>
          <w:rFonts w:ascii="Times New Roman" w:hAnsi="Times New Roman" w:cs="Times New Roman"/>
          <w:color w:val="000000"/>
          <w:sz w:val="24"/>
          <w:szCs w:val="24"/>
          <w:lang w:eastAsia="ru-RU"/>
        </w:rPr>
        <w:t xml:space="preserve">Покупатель </w:t>
      </w:r>
      <w:r w:rsidR="009B6F79" w:rsidRPr="00DC4135">
        <w:rPr>
          <w:rFonts w:ascii="Times New Roman" w:hAnsi="Times New Roman" w:cs="Times New Roman"/>
          <w:color w:val="000000"/>
          <w:sz w:val="24"/>
          <w:szCs w:val="24"/>
          <w:lang w:eastAsia="ru-RU"/>
        </w:rPr>
        <w:t>направля</w:t>
      </w:r>
      <w:r w:rsidR="00DC4135" w:rsidRPr="00DC4135">
        <w:rPr>
          <w:rFonts w:ascii="Times New Roman" w:hAnsi="Times New Roman" w:cs="Times New Roman"/>
          <w:color w:val="000000"/>
          <w:sz w:val="24"/>
          <w:szCs w:val="24"/>
          <w:lang w:eastAsia="ru-RU"/>
        </w:rPr>
        <w:t>ет</w:t>
      </w:r>
      <w:r w:rsidR="009B6F79" w:rsidRPr="00DC4135">
        <w:rPr>
          <w:rFonts w:ascii="Times New Roman" w:hAnsi="Times New Roman" w:cs="Times New Roman"/>
          <w:color w:val="000000"/>
          <w:sz w:val="24"/>
          <w:szCs w:val="24"/>
          <w:lang w:eastAsia="ru-RU"/>
        </w:rPr>
        <w:t xml:space="preserve"> письменно</w:t>
      </w:r>
      <w:r w:rsidR="00DC4135" w:rsidRPr="00DC4135">
        <w:rPr>
          <w:rFonts w:ascii="Times New Roman" w:hAnsi="Times New Roman" w:cs="Times New Roman"/>
          <w:color w:val="000000"/>
          <w:sz w:val="24"/>
          <w:szCs w:val="24"/>
          <w:lang w:eastAsia="ru-RU"/>
        </w:rPr>
        <w:t>е</w:t>
      </w:r>
      <w:r w:rsidR="009B6F79" w:rsidRPr="00DC4135">
        <w:rPr>
          <w:rFonts w:ascii="Times New Roman" w:hAnsi="Times New Roman" w:cs="Times New Roman"/>
          <w:color w:val="000000"/>
          <w:sz w:val="24"/>
          <w:szCs w:val="24"/>
          <w:lang w:eastAsia="ru-RU"/>
        </w:rPr>
        <w:t xml:space="preserve"> уведомлени</w:t>
      </w:r>
      <w:r w:rsidR="00DC4135" w:rsidRPr="00DC4135">
        <w:rPr>
          <w:rFonts w:ascii="Times New Roman" w:hAnsi="Times New Roman" w:cs="Times New Roman"/>
          <w:color w:val="000000"/>
          <w:sz w:val="24"/>
          <w:szCs w:val="24"/>
          <w:lang w:eastAsia="ru-RU"/>
        </w:rPr>
        <w:t>е</w:t>
      </w:r>
      <w:r w:rsidR="00DC4135">
        <w:rPr>
          <w:rFonts w:ascii="Times New Roman" w:hAnsi="Times New Roman" w:cs="Times New Roman"/>
          <w:color w:val="000000"/>
          <w:sz w:val="24"/>
          <w:szCs w:val="24"/>
          <w:lang w:eastAsia="ru-RU"/>
        </w:rPr>
        <w:t xml:space="preserve"> в порядке</w:t>
      </w:r>
      <w:r w:rsidR="008B2C1C">
        <w:rPr>
          <w:rFonts w:ascii="Times New Roman" w:hAnsi="Times New Roman" w:cs="Times New Roman"/>
          <w:color w:val="000000"/>
          <w:sz w:val="24"/>
          <w:szCs w:val="24"/>
          <w:lang w:eastAsia="ru-RU"/>
        </w:rPr>
        <w:t>,</w:t>
      </w:r>
      <w:r w:rsidR="00DC4135">
        <w:rPr>
          <w:rFonts w:ascii="Times New Roman" w:hAnsi="Times New Roman" w:cs="Times New Roman"/>
          <w:color w:val="000000"/>
          <w:sz w:val="24"/>
          <w:szCs w:val="24"/>
          <w:lang w:eastAsia="ru-RU"/>
        </w:rPr>
        <w:t xml:space="preserve"> </w:t>
      </w:r>
      <w:r w:rsidR="008B2C1C">
        <w:rPr>
          <w:rFonts w:ascii="Times New Roman" w:hAnsi="Times New Roman" w:cs="Times New Roman"/>
          <w:color w:val="000000"/>
          <w:sz w:val="24"/>
          <w:szCs w:val="24"/>
          <w:lang w:eastAsia="ru-RU"/>
        </w:rPr>
        <w:t>установленном</w:t>
      </w:r>
      <w:r w:rsidR="00DC4135">
        <w:rPr>
          <w:rFonts w:ascii="Times New Roman" w:hAnsi="Times New Roman" w:cs="Times New Roman"/>
          <w:color w:val="000000"/>
          <w:sz w:val="24"/>
          <w:szCs w:val="24"/>
          <w:lang w:eastAsia="ru-RU"/>
        </w:rPr>
        <w:t xml:space="preserve"> Договором.</w:t>
      </w:r>
      <w:r w:rsidR="009B6F79" w:rsidRPr="00DC4135">
        <w:rPr>
          <w:rFonts w:ascii="Times New Roman" w:hAnsi="Times New Roman" w:cs="Times New Roman"/>
          <w:color w:val="000000"/>
          <w:sz w:val="24"/>
          <w:szCs w:val="24"/>
          <w:lang w:eastAsia="ru-RU"/>
        </w:rPr>
        <w:t xml:space="preserve"> </w:t>
      </w:r>
    </w:p>
    <w:p w:rsidR="00DC4135" w:rsidRPr="00675270" w:rsidRDefault="001B2CBF" w:rsidP="00DC4135">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00DC4135"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00DC4135"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DC4135" w:rsidRPr="00967D97" w:rsidRDefault="001B2CBF" w:rsidP="00DC4135">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00DC4135"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lastRenderedPageBreak/>
        <w:t>4. Условия поставки</w:t>
      </w:r>
    </w:p>
    <w:p w:rsidR="00967D97" w:rsidRDefault="00967D97" w:rsidP="00967D97">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DC4135" w:rsidRPr="00BF31CC" w:rsidRDefault="00DC4135" w:rsidP="00DC4135">
      <w:pPr>
        <w:suppressAutoHyphens/>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DC4135" w:rsidRPr="00BF31CC" w:rsidRDefault="00DC4135" w:rsidP="00DC4135">
      <w:pPr>
        <w:suppressAutoHyphens/>
        <w:spacing w:after="0" w:line="240" w:lineRule="auto"/>
        <w:ind w:right="-83"/>
        <w:jc w:val="both"/>
        <w:rPr>
          <w:rFonts w:ascii="Times New Roman" w:hAnsi="Times New Roman" w:cs="Times New Roman"/>
          <w:sz w:val="24"/>
          <w:szCs w:val="24"/>
        </w:rPr>
      </w:pPr>
      <w:r w:rsidRPr="00BF31CC">
        <w:rPr>
          <w:rFonts w:ascii="Times New Roman" w:hAnsi="Times New Roman" w:cs="Times New Roman"/>
          <w:sz w:val="24"/>
          <w:szCs w:val="24"/>
        </w:rPr>
        <w:t xml:space="preserve">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w:t>
      </w:r>
      <w:r w:rsidR="008B2C1C" w:rsidRPr="00BF31CC">
        <w:rPr>
          <w:rFonts w:ascii="Times New Roman" w:hAnsi="Times New Roman" w:cs="Times New Roman"/>
          <w:sz w:val="24"/>
          <w:szCs w:val="24"/>
        </w:rPr>
        <w:t>соответствии</w:t>
      </w:r>
      <w:r w:rsidRPr="00BF31CC">
        <w:rPr>
          <w:rFonts w:ascii="Times New Roman" w:hAnsi="Times New Roman" w:cs="Times New Roman"/>
          <w:sz w:val="24"/>
          <w:szCs w:val="24"/>
        </w:rPr>
        <w:t xml:space="preserve"> с условиями договора</w:t>
      </w:r>
    </w:p>
    <w:p w:rsidR="00967D97" w:rsidRPr="00967D97" w:rsidRDefault="00DC4135" w:rsidP="00967D97">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00967D97"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sidR="008B2C1C">
        <w:rPr>
          <w:rFonts w:ascii="Times New Roman" w:eastAsia="Times New Roman" w:hAnsi="Times New Roman" w:cs="Times New Roman"/>
          <w:bCs/>
          <w:spacing w:val="1"/>
          <w:sz w:val="24"/>
          <w:szCs w:val="24"/>
          <w:lang w:eastAsia="ru-RU"/>
        </w:rPr>
        <w:t>, указанной в реквизитах Поставщика (Раздел 15)</w:t>
      </w:r>
      <w:r w:rsidR="00967D97" w:rsidRPr="00967D97">
        <w:rPr>
          <w:rFonts w:ascii="Times New Roman" w:eastAsia="Times New Roman" w:hAnsi="Times New Roman" w:cs="Times New Roman"/>
          <w:bCs/>
          <w:spacing w:val="1"/>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sidR="008B2C1C">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 xml:space="preserve">4.6. </w:t>
      </w:r>
      <w:proofErr w:type="gramStart"/>
      <w:r w:rsidRPr="00967D97">
        <w:rPr>
          <w:rFonts w:ascii="Times New Roman" w:eastAsia="Times New Roman" w:hAnsi="Times New Roman" w:cs="Times New Roman"/>
          <w:spacing w:val="2"/>
          <w:sz w:val="24"/>
          <w:szCs w:val="24"/>
          <w:lang w:eastAsia="ru-RU"/>
        </w:rPr>
        <w:t>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roofErr w:type="gramEnd"/>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направить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967D97" w:rsidRPr="00967D97" w:rsidRDefault="00967D97" w:rsidP="00967D97">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lastRenderedPageBreak/>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нормативных требований, предъявляемых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5.3. Гарантийный срок в </w:t>
      </w:r>
      <w:proofErr w:type="gramStart"/>
      <w:r w:rsidRPr="00967D97">
        <w:rPr>
          <w:rFonts w:ascii="Times New Roman" w:eastAsia="Times New Roman" w:hAnsi="Times New Roman" w:cs="Times New Roman"/>
          <w:snapToGrid w:val="0"/>
          <w:sz w:val="24"/>
          <w:szCs w:val="24"/>
          <w:lang w:eastAsia="ru-RU"/>
        </w:rPr>
        <w:t>течение</w:t>
      </w:r>
      <w:proofErr w:type="gramEnd"/>
      <w:r w:rsidRPr="00967D97">
        <w:rPr>
          <w:rFonts w:ascii="Times New Roman" w:eastAsia="Times New Roman" w:hAnsi="Times New Roman" w:cs="Times New Roman"/>
          <w:snapToGrid w:val="0"/>
          <w:sz w:val="24"/>
          <w:szCs w:val="24"/>
          <w:lang w:eastAsia="ru-RU"/>
        </w:rPr>
        <w:t xml:space="preserve"> которого Покупатель вправе предъявить требования к качеству и соответствию условиям Договора для Товара составляет 30 (тридцать) дней с даты подписания Получателем товарной накладной формы ТОРГ-12.</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967D97" w:rsidRPr="00967D97" w:rsidRDefault="00967D97" w:rsidP="00967D97">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Pr="00967D97">
        <w:rPr>
          <w:rFonts w:ascii="Times New Roman" w:eastAsia="SimSun" w:hAnsi="Times New Roman" w:cs="Times New Roman"/>
          <w:sz w:val="24"/>
          <w:szCs w:val="24"/>
          <w:lang w:eastAsia="ru-RU"/>
        </w:rPr>
        <w:t xml:space="preserve">70%, </w:t>
      </w:r>
      <w:proofErr w:type="gramStart"/>
      <w:r w:rsidRPr="00967D97">
        <w:rPr>
          <w:rFonts w:ascii="Times New Roman" w:eastAsia="SimSun" w:hAnsi="Times New Roman" w:cs="Times New Roman"/>
          <w:sz w:val="24"/>
          <w:szCs w:val="24"/>
          <w:lang w:eastAsia="ru-RU"/>
        </w:rPr>
        <w:t>от</w:t>
      </w:r>
      <w:proofErr w:type="gramEnd"/>
      <w:r w:rsidRPr="00967D97">
        <w:rPr>
          <w:rFonts w:ascii="Times New Roman" w:eastAsia="SimSun" w:hAnsi="Times New Roman" w:cs="Times New Roman"/>
          <w:sz w:val="24"/>
          <w:szCs w:val="24"/>
          <w:lang w:eastAsia="ru-RU"/>
        </w:rPr>
        <w:t xml:space="preserve"> установленного производителем.</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967D97" w:rsidRPr="00BF31CC" w:rsidRDefault="00967D97" w:rsidP="00BF31CC">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967D97" w:rsidRPr="00BF31CC" w:rsidRDefault="00967D97" w:rsidP="00BF31CC">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967D97" w:rsidRPr="00967D97" w:rsidRDefault="00967D97" w:rsidP="00967D97">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967D97" w:rsidRPr="00967D97" w:rsidRDefault="00967D97" w:rsidP="00967D97">
      <w:pPr>
        <w:shd w:val="clear" w:color="auto" w:fill="FFFFFF"/>
        <w:tabs>
          <w:tab w:val="left" w:pos="466"/>
          <w:tab w:val="num" w:pos="900"/>
        </w:tabs>
        <w:suppressAutoHyphens/>
        <w:spacing w:after="0" w:line="240" w:lineRule="auto"/>
        <w:ind w:right="-83" w:firstLine="1418"/>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color w:val="000000"/>
          <w:spacing w:val="2"/>
          <w:sz w:val="24"/>
          <w:szCs w:val="24"/>
          <w:lang w:eastAsia="ru-RU"/>
        </w:rPr>
      </w:pPr>
    </w:p>
    <w:p w:rsidR="00967D97" w:rsidRPr="00967D97" w:rsidRDefault="00967D97" w:rsidP="00967D97">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967D97" w:rsidRPr="00967D97" w:rsidRDefault="00967D97" w:rsidP="00967D97">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xml:space="preserve">, заводского брака (дефект, обнаруженный при визуальном осмотре Товара), а также </w:t>
      </w:r>
      <w:r w:rsidRPr="00967D97">
        <w:rPr>
          <w:rFonts w:ascii="Times New Roman" w:eastAsia="Times New Roman" w:hAnsi="Times New Roman" w:cs="Times New Roman"/>
          <w:sz w:val="24"/>
          <w:szCs w:val="24"/>
          <w:lang w:eastAsia="ru-RU"/>
        </w:rPr>
        <w:lastRenderedPageBreak/>
        <w:t xml:space="preserve">несоответствия количества, комплектности, объема и качества </w:t>
      </w:r>
      <w:proofErr w:type="gramStart"/>
      <w:r w:rsidRPr="00967D97">
        <w:rPr>
          <w:rFonts w:ascii="Times New Roman" w:eastAsia="Times New Roman" w:hAnsi="Times New Roman" w:cs="Times New Roman"/>
          <w:sz w:val="24"/>
          <w:szCs w:val="24"/>
          <w:lang w:eastAsia="ru-RU"/>
        </w:rPr>
        <w:t>требованиям, установленным Договором Покупатель обязан</w:t>
      </w:r>
      <w:proofErr w:type="gramEnd"/>
      <w:r w:rsidRPr="00967D97">
        <w:rPr>
          <w:rFonts w:ascii="Times New Roman" w:eastAsia="Times New Roman" w:hAnsi="Times New Roman" w:cs="Times New Roman"/>
          <w:sz w:val="24"/>
          <w:szCs w:val="24"/>
          <w:lang w:eastAsia="ru-RU"/>
        </w:rPr>
        <w:t xml:space="preserve">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967D97" w:rsidRPr="00967D97" w:rsidRDefault="00967D97" w:rsidP="00967D97">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DC4135" w:rsidRDefault="00967D97" w:rsidP="0067527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5.2. Договора, при условии соблюдения надлежащего режима хранения Товара.</w:t>
      </w: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967D97" w:rsidRPr="00967D97" w:rsidRDefault="00967D97" w:rsidP="00967D97">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967D97" w:rsidRPr="00967D97" w:rsidRDefault="00967D97" w:rsidP="00967D97">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967D97" w:rsidRPr="00967D97" w:rsidRDefault="00967D97" w:rsidP="00967D97">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67D97" w:rsidRPr="00967D97" w:rsidRDefault="00967D97" w:rsidP="00967D97">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67D97" w:rsidRPr="00967D97" w:rsidRDefault="00967D97" w:rsidP="00967D97">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w:t>
      </w:r>
      <w:r w:rsidRPr="00967D97">
        <w:rPr>
          <w:rFonts w:ascii="Times New Roman" w:eastAsia="Times New Roman" w:hAnsi="Times New Roman" w:cs="Times New Roman"/>
          <w:sz w:val="24"/>
          <w:szCs w:val="24"/>
          <w:lang w:eastAsia="ru-RU"/>
        </w:rPr>
        <w:lastRenderedPageBreak/>
        <w:t>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67D97" w:rsidRPr="00967D97" w:rsidRDefault="00967D97" w:rsidP="00967D97">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967D97" w:rsidRPr="00967D97" w:rsidRDefault="00967D97" w:rsidP="00967D97">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967D97" w:rsidRPr="00967D97" w:rsidRDefault="00967D97" w:rsidP="00967D97">
      <w:pPr>
        <w:suppressAutoHyphens/>
        <w:spacing w:after="0" w:line="240" w:lineRule="auto"/>
        <w:ind w:right="-85"/>
        <w:jc w:val="center"/>
        <w:rPr>
          <w:rFonts w:ascii="Times New Roman" w:eastAsia="Times New Roman" w:hAnsi="Times New Roman" w:cs="Times New Roman"/>
          <w:iCs/>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967D97" w:rsidRPr="001B2CBF" w:rsidRDefault="00967D97" w:rsidP="001B2CBF">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1B2CBF" w:rsidRPr="00BF31CC">
        <w:rPr>
          <w:rFonts w:ascii="Times New Roman" w:eastAsia="Times New Roman" w:hAnsi="Times New Roman" w:cs="Times New Roman"/>
          <w:sz w:val="24"/>
          <w:szCs w:val="24"/>
          <w:lang w:eastAsia="ru-RU"/>
        </w:rPr>
        <w:t>Тел.: 8 (499) 151-12-06,  тел./факс: 8 (499) 155-38-98  e-</w:t>
      </w:r>
      <w:proofErr w:type="spellStart"/>
      <w:r w:rsidR="001B2CBF" w:rsidRPr="00BF31CC">
        <w:rPr>
          <w:rFonts w:ascii="Times New Roman" w:eastAsia="Times New Roman" w:hAnsi="Times New Roman" w:cs="Times New Roman"/>
          <w:sz w:val="24"/>
          <w:szCs w:val="24"/>
          <w:lang w:eastAsia="ru-RU"/>
        </w:rPr>
        <w:t>mail</w:t>
      </w:r>
      <w:proofErr w:type="spellEnd"/>
      <w:r w:rsidR="001B2CBF" w:rsidRPr="00BF31CC">
        <w:rPr>
          <w:rFonts w:ascii="Times New Roman" w:eastAsia="Times New Roman" w:hAnsi="Times New Roman" w:cs="Times New Roman"/>
          <w:sz w:val="24"/>
          <w:szCs w:val="24"/>
          <w:lang w:eastAsia="ru-RU"/>
        </w:rPr>
        <w:t>: nkcrzd@ckb.rzd.ru</w:t>
      </w:r>
      <w:r w:rsidRPr="001B2CBF">
        <w:rPr>
          <w:rFonts w:ascii="Times New Roman" w:eastAsia="Times New Roman" w:hAnsi="Times New Roman" w:cs="Times New Roman"/>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967D97" w:rsidRPr="00967D97" w:rsidRDefault="00967D97" w:rsidP="00967D97">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967D97" w:rsidRPr="00967D97" w:rsidRDefault="00967D97" w:rsidP="00967D97">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Увеличение количества поставляемого товара </w:t>
      </w:r>
      <w:proofErr w:type="gramStart"/>
      <w:r w:rsidRPr="00967D97">
        <w:rPr>
          <w:rFonts w:ascii="Times New Roman" w:eastAsia="Times New Roman" w:hAnsi="Times New Roman" w:cs="Times New Roman"/>
          <w:sz w:val="24"/>
          <w:szCs w:val="24"/>
          <w:lang w:eastAsia="ru-RU"/>
        </w:rPr>
        <w:t>осуществляется при условии сохранения согласованной договором цены за единицу товара осуществляется</w:t>
      </w:r>
      <w:proofErr w:type="gramEnd"/>
      <w:r w:rsidRPr="00967D97">
        <w:rPr>
          <w:rFonts w:ascii="Times New Roman" w:eastAsia="Times New Roman" w:hAnsi="Times New Roman" w:cs="Times New Roman"/>
          <w:sz w:val="24"/>
          <w:szCs w:val="24"/>
          <w:lang w:eastAsia="ru-RU"/>
        </w:rPr>
        <w:t xml:space="preserve"> по инициативе Покупателя путем подписания сторонами дополнительного соглашения.</w:t>
      </w:r>
    </w:p>
    <w:p w:rsidR="00967D97" w:rsidRPr="00967D97" w:rsidRDefault="00967D97" w:rsidP="00967D97">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8B2C1C" w:rsidRPr="00F76B0A" w:rsidRDefault="008B2C1C" w:rsidP="00E70A2F">
      <w:pPr>
        <w:pStyle w:val="afd"/>
        <w:numPr>
          <w:ilvl w:val="0"/>
          <w:numId w:val="10"/>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8B2C1C" w:rsidRPr="00F76B0A" w:rsidRDefault="008B2C1C" w:rsidP="008B2C1C">
      <w:pPr>
        <w:suppressAutoHyphens/>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8B2C1C" w:rsidRPr="00F76B0A" w:rsidRDefault="008B2C1C" w:rsidP="008B2C1C">
      <w:pPr>
        <w:suppressAutoHyphens/>
        <w:ind w:right="-83" w:firstLine="709"/>
        <w:jc w:val="both"/>
        <w:rPr>
          <w:rFonts w:ascii="Times New Roman" w:hAnsi="Times New Roman" w:cs="Times New Roman"/>
          <w:sz w:val="24"/>
          <w:szCs w:val="24"/>
        </w:rPr>
      </w:pPr>
      <w:r w:rsidRPr="00F76B0A">
        <w:rPr>
          <w:rFonts w:ascii="Times New Roman" w:hAnsi="Times New Roman" w:cs="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B2C1C" w:rsidRPr="00F76B0A" w:rsidRDefault="008B2C1C" w:rsidP="008B2C1C">
      <w:pPr>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8B2C1C" w:rsidRPr="00BF31CC" w:rsidRDefault="008B2C1C" w:rsidP="008B2C1C">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BF31CC">
        <w:rPr>
          <w:rFonts w:ascii="Times New Roman" w:hAnsi="Times New Roman" w:cs="Times New Roman"/>
          <w:b/>
          <w:i/>
          <w:color w:val="000000"/>
          <w:sz w:val="24"/>
          <w:szCs w:val="24"/>
        </w:rPr>
        <w:t>данный абзац исключается в случае освобождения от уплаты НДС;</w:t>
      </w:r>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8B2C1C" w:rsidRPr="00F76B0A" w:rsidRDefault="008B2C1C" w:rsidP="008B2C1C">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B2C1C" w:rsidRPr="00967D97" w:rsidRDefault="008B2C1C" w:rsidP="008B2C1C">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sidR="008B2C1C">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967D97" w:rsidRPr="00967D97" w:rsidRDefault="00967D97" w:rsidP="00967D97">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ab/>
        <w:t>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8B2C1C">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.9. Приложение №1 Спецификации</w:t>
      </w:r>
    </w:p>
    <w:p w:rsidR="00F76B0A" w:rsidRDefault="00F76B0A"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F76B0A" w:rsidP="00967D97">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00967D97" w:rsidRPr="00967D97">
        <w:rPr>
          <w:rFonts w:ascii="Times New Roman" w:eastAsia="Times New Roman" w:hAnsi="Times New Roman" w:cs="Times New Roman"/>
          <w:b/>
          <w:bCs/>
          <w:sz w:val="24"/>
          <w:szCs w:val="24"/>
          <w:lang w:eastAsia="ru-RU"/>
        </w:rPr>
        <w:t>. Адреса, реквизиты и подписи Сторон</w:t>
      </w:r>
    </w:p>
    <w:p w:rsidR="00967D97" w:rsidRPr="00967D97" w:rsidRDefault="00967D97" w:rsidP="00967D97">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967D97" w:rsidRPr="00967D97" w:rsidTr="00321BAF">
        <w:tc>
          <w:tcPr>
            <w:tcW w:w="464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967D97" w:rsidRPr="00967D97" w:rsidTr="00321BAF">
        <w:tc>
          <w:tcPr>
            <w:tcW w:w="464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НУЗ «НКЦ ОАО «РЖД»</w:t>
            </w:r>
          </w:p>
        </w:tc>
        <w:tc>
          <w:tcPr>
            <w:tcW w:w="5454" w:type="dxa"/>
          </w:tcPr>
          <w:p w:rsidR="00967D97" w:rsidRPr="00967D97" w:rsidRDefault="00967D97" w:rsidP="00967D97">
            <w:pPr>
              <w:tabs>
                <w:tab w:val="left" w:pos="1290"/>
              </w:tabs>
              <w:spacing w:after="0" w:line="240" w:lineRule="auto"/>
              <w:rPr>
                <w:rFonts w:ascii="Times New Roman" w:eastAsia="Times New Roman" w:hAnsi="Times New Roman" w:cs="Times New Roman"/>
                <w:sz w:val="24"/>
                <w:szCs w:val="24"/>
              </w:rPr>
            </w:pPr>
          </w:p>
        </w:tc>
      </w:tr>
      <w:tr w:rsidR="00967D97" w:rsidRPr="00967D97" w:rsidTr="00321BAF">
        <w:trPr>
          <w:trHeight w:val="3709"/>
        </w:trPr>
        <w:tc>
          <w:tcPr>
            <w:tcW w:w="4644" w:type="dxa"/>
          </w:tcPr>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 125315 г. Москва, ул. Часовая д.20</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ИНН 77 43 11 11 12 КПП 77 43 01 001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ОГРН 114 77 99 01 21 07</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Р/с 407 038 105 380 000 00 196</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Московский банк ПАО «Сбербанк России»</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К/с 301 018 104 0000 0000 225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БИК 044 52 52 25,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ОКПО 34 61 06 84 ОКТМО 45 33 30 00</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Телефон/факс: (499) 151-12-06 </w:t>
            </w:r>
          </w:p>
          <w:p w:rsidR="00967D97" w:rsidRPr="00967D97" w:rsidRDefault="00967D97" w:rsidP="00967D97">
            <w:pPr>
              <w:suppressAutoHyphens/>
              <w:spacing w:after="0" w:line="240" w:lineRule="auto"/>
              <w:ind w:right="-85"/>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(499) 155-38-58</w:t>
            </w:r>
          </w:p>
          <w:p w:rsidR="00967D97" w:rsidRPr="00967D97" w:rsidRDefault="00967D97" w:rsidP="00967D97">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967D97">
              <w:rPr>
                <w:rFonts w:ascii="Times New Roman" w:eastAsia="Times New Roman" w:hAnsi="Times New Roman" w:cs="Times New Roman"/>
                <w:sz w:val="24"/>
                <w:szCs w:val="24"/>
                <w:lang w:eastAsia="ru-RU"/>
              </w:rPr>
              <w:t>Эл</w:t>
            </w:r>
            <w:proofErr w:type="gramStart"/>
            <w:r w:rsidRPr="00967D97">
              <w:rPr>
                <w:rFonts w:ascii="Times New Roman" w:eastAsia="Times New Roman" w:hAnsi="Times New Roman" w:cs="Times New Roman"/>
                <w:sz w:val="24"/>
                <w:szCs w:val="24"/>
                <w:lang w:eastAsia="ru-RU"/>
              </w:rPr>
              <w:t>.п</w:t>
            </w:r>
            <w:proofErr w:type="gramEnd"/>
            <w:r w:rsidRPr="00967D97">
              <w:rPr>
                <w:rFonts w:ascii="Times New Roman" w:eastAsia="Times New Roman" w:hAnsi="Times New Roman" w:cs="Times New Roman"/>
                <w:sz w:val="24"/>
                <w:szCs w:val="24"/>
                <w:lang w:eastAsia="ru-RU"/>
              </w:rPr>
              <w:t>очта</w:t>
            </w:r>
            <w:proofErr w:type="spellEnd"/>
            <w:r w:rsidRPr="00967D97">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color w:val="000000"/>
                <w:sz w:val="24"/>
                <w:szCs w:val="24"/>
                <w:lang w:eastAsia="ru-RU"/>
              </w:rPr>
              <w:t xml:space="preserve"> </w:t>
            </w:r>
            <w:proofErr w:type="spellStart"/>
            <w:r w:rsidRPr="00967D97">
              <w:rPr>
                <w:rFonts w:ascii="Times New Roman" w:eastAsia="Times New Roman" w:hAnsi="Times New Roman" w:cs="Times New Roman"/>
                <w:color w:val="000000"/>
                <w:sz w:val="24"/>
                <w:szCs w:val="24"/>
                <w:lang w:val="en-US" w:eastAsia="ru-RU"/>
              </w:rPr>
              <w:t>nkcrzd</w:t>
            </w:r>
            <w:proofErr w:type="spellEnd"/>
            <w:r w:rsidRPr="00967D97">
              <w:rPr>
                <w:rFonts w:ascii="Times New Roman" w:eastAsia="Times New Roman" w:hAnsi="Times New Roman" w:cs="Times New Roman"/>
                <w:color w:val="000000"/>
                <w:sz w:val="24"/>
                <w:szCs w:val="24"/>
                <w:lang w:eastAsia="ru-RU"/>
              </w:rPr>
              <w:t>@</w:t>
            </w:r>
            <w:proofErr w:type="spellStart"/>
            <w:r w:rsidRPr="00967D97">
              <w:rPr>
                <w:rFonts w:ascii="Times New Roman" w:eastAsia="Times New Roman" w:hAnsi="Times New Roman" w:cs="Times New Roman"/>
                <w:color w:val="000000"/>
                <w:sz w:val="24"/>
                <w:szCs w:val="24"/>
                <w:lang w:val="en-US" w:eastAsia="ru-RU"/>
              </w:rPr>
              <w:t>ckb</w:t>
            </w:r>
            <w:proofErr w:type="spellEnd"/>
            <w:r w:rsidRPr="00967D97">
              <w:rPr>
                <w:rFonts w:ascii="Times New Roman" w:eastAsia="Times New Roman" w:hAnsi="Times New Roman" w:cs="Times New Roman"/>
                <w:color w:val="000000"/>
                <w:sz w:val="24"/>
                <w:szCs w:val="24"/>
                <w:lang w:eastAsia="ru-RU"/>
              </w:rPr>
              <w:t>.</w:t>
            </w:r>
            <w:proofErr w:type="spellStart"/>
            <w:r w:rsidRPr="00967D97">
              <w:rPr>
                <w:rFonts w:ascii="Times New Roman" w:eastAsia="Times New Roman" w:hAnsi="Times New Roman" w:cs="Times New Roman"/>
                <w:color w:val="000000"/>
                <w:sz w:val="24"/>
                <w:szCs w:val="24"/>
                <w:lang w:val="en-US" w:eastAsia="ru-RU"/>
              </w:rPr>
              <w:t>rzd</w:t>
            </w:r>
            <w:proofErr w:type="spellEnd"/>
            <w:r w:rsidRPr="00967D97">
              <w:rPr>
                <w:rFonts w:ascii="Times New Roman" w:eastAsia="Times New Roman" w:hAnsi="Times New Roman" w:cs="Times New Roman"/>
                <w:color w:val="000000"/>
                <w:sz w:val="24"/>
                <w:szCs w:val="24"/>
                <w:lang w:eastAsia="ru-RU"/>
              </w:rPr>
              <w:t>.</w:t>
            </w:r>
            <w:proofErr w:type="spellStart"/>
            <w:r w:rsidRPr="00967D97">
              <w:rPr>
                <w:rFonts w:ascii="Times New Roman" w:eastAsia="Times New Roman" w:hAnsi="Times New Roman" w:cs="Times New Roman"/>
                <w:color w:val="000000"/>
                <w:sz w:val="24"/>
                <w:szCs w:val="24"/>
                <w:lang w:val="en-US" w:eastAsia="ru-RU"/>
              </w:rPr>
              <w:t>ru</w:t>
            </w:r>
            <w:proofErr w:type="spellEnd"/>
          </w:p>
        </w:tc>
        <w:tc>
          <w:tcPr>
            <w:tcW w:w="5454" w:type="dxa"/>
          </w:tcPr>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tc>
      </w:tr>
      <w:tr w:rsidR="00967D97" w:rsidRPr="00967D97" w:rsidTr="00321BAF">
        <w:tc>
          <w:tcPr>
            <w:tcW w:w="4644" w:type="dxa"/>
          </w:tcPr>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 xml:space="preserve">Директор </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 xml:space="preserve">________________ </w:t>
            </w:r>
            <w:r w:rsidRPr="00967D97">
              <w:rPr>
                <w:rFonts w:ascii="Times New Roman" w:eastAsia="Calibri" w:hAnsi="Times New Roman" w:cs="Times New Roman"/>
                <w:sz w:val="24"/>
                <w:szCs w:val="24"/>
                <w:lang w:eastAsia="ru-RU"/>
              </w:rPr>
              <w:t>М.Р. Калинин</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967D97" w:rsidRPr="00967D97" w:rsidRDefault="00967D97" w:rsidP="00967D97">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967D97" w:rsidRPr="00967D97" w:rsidRDefault="00967D97" w:rsidP="00967D97">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_____________</w:t>
      </w:r>
    </w:p>
    <w:p w:rsidR="00967D97" w:rsidRPr="00967D97" w:rsidRDefault="00967D97" w:rsidP="00967D97">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2019 г.</w:t>
      </w: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«__» ___________ 2019 г.</w:t>
      </w: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roofErr w:type="gramStart"/>
      <w:r w:rsidRPr="00967D97">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 (НУЗ «НКЦ ОАО «РЖД»), именуемое в дальнейшем «Покупатель», в лице  директора Калинина Михаила Рудольфовича, действующего на основании устава, с одной стороны, и _______________________________________________________, именуемое в дальнейшем «Поставщик», в лице ___________________________________________________________, действующего  на основании________________________________</w:t>
      </w:r>
      <w:r w:rsidRPr="00967D97">
        <w:rPr>
          <w:rFonts w:ascii="Times New Roman" w:eastAsia="Times New Roman" w:hAnsi="Times New Roman" w:cs="Times New Roman"/>
          <w:sz w:val="28"/>
          <w:szCs w:val="28"/>
          <w:lang w:eastAsia="ru-RU"/>
        </w:rPr>
        <w:t>,</w:t>
      </w:r>
      <w:r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Pr="00967D97">
        <w:rPr>
          <w:rFonts w:ascii="Times New Roman" w:eastAsia="Times New Roman" w:hAnsi="Times New Roman" w:cs="Times New Roman"/>
          <w:lang w:eastAsia="ar-SA"/>
        </w:rPr>
        <w:t>, на основании Договора № ____________ от __________ договорились о том, что Поставщик</w:t>
      </w:r>
      <w:proofErr w:type="gramEnd"/>
      <w:r w:rsidRPr="00967D97">
        <w:rPr>
          <w:rFonts w:ascii="Times New Roman" w:eastAsia="Times New Roman" w:hAnsi="Times New Roman" w:cs="Times New Roman"/>
          <w:lang w:eastAsia="ar-SA"/>
        </w:rPr>
        <w:t xml:space="preserve"> поставит Покупателю следующие </w:t>
      </w:r>
      <w:r w:rsidRPr="00967D97">
        <w:rPr>
          <w:rFonts w:ascii="Times New Roman" w:eastAsia="Times New Roman" w:hAnsi="Times New Roman" w:cs="Times New Roman"/>
          <w:sz w:val="24"/>
          <w:szCs w:val="24"/>
          <w:lang w:eastAsia="ru-RU"/>
        </w:rPr>
        <w:t>медицинские изделия</w:t>
      </w:r>
      <w:r w:rsidRPr="00967D97">
        <w:rPr>
          <w:rFonts w:ascii="Times New Roman" w:eastAsia="Times New Roman" w:hAnsi="Times New Roman" w:cs="Times New Roman"/>
          <w:lang w:eastAsia="ar-SA"/>
        </w:rPr>
        <w:t xml:space="preserve"> на условиях Договора и настоящей Спецификации:</w:t>
      </w: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233"/>
        <w:gridCol w:w="1417"/>
        <w:gridCol w:w="1418"/>
        <w:gridCol w:w="1417"/>
        <w:gridCol w:w="1559"/>
        <w:gridCol w:w="1843"/>
      </w:tblGrid>
      <w:tr w:rsidR="00967D97" w:rsidRPr="00967D97" w:rsidTr="00321BAF">
        <w:trPr>
          <w:gridBefore w:val="1"/>
          <w:wBefore w:w="15" w:type="dxa"/>
          <w:trHeight w:val="1230"/>
        </w:trPr>
        <w:tc>
          <w:tcPr>
            <w:tcW w:w="456" w:type="dxa"/>
            <w:shd w:val="clear" w:color="auto" w:fill="auto"/>
            <w:noWrap/>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233"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1418"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417"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Количество</w:t>
            </w:r>
          </w:p>
        </w:tc>
        <w:tc>
          <w:tcPr>
            <w:tcW w:w="1559" w:type="dxa"/>
          </w:tcPr>
          <w:p w:rsidR="00967D97" w:rsidRPr="00967D97" w:rsidRDefault="00967D97" w:rsidP="00967D97">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967D97" w:rsidRPr="00967D97" w:rsidRDefault="00967D97" w:rsidP="00967D97">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967D97" w:rsidRPr="00967D97" w:rsidRDefault="00967D97" w:rsidP="00967D97">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967D97" w:rsidRPr="00967D97" w:rsidRDefault="00967D97" w:rsidP="00967D97">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blPrEx>
          <w:tblCellMar>
            <w:left w:w="10" w:type="dxa"/>
            <w:right w:w="10" w:type="dxa"/>
          </w:tblCellMar>
          <w:tblLook w:val="0000" w:firstRow="0" w:lastRow="0" w:firstColumn="0" w:lastColumn="0" w:noHBand="0" w:noVBand="0"/>
        </w:tblPrEx>
        <w:tc>
          <w:tcPr>
            <w:tcW w:w="8515" w:type="dxa"/>
            <w:gridSpan w:val="7"/>
          </w:tcPr>
          <w:p w:rsidR="00967D97" w:rsidRPr="00967D97" w:rsidRDefault="00967D97" w:rsidP="00967D97">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blPrEx>
          <w:tblCellMar>
            <w:left w:w="10" w:type="dxa"/>
            <w:right w:w="10" w:type="dxa"/>
          </w:tblCellMar>
          <w:tblLook w:val="0000" w:firstRow="0" w:lastRow="0" w:firstColumn="0" w:lastColumn="0" w:noHBand="0" w:noVBand="0"/>
        </w:tblPrEx>
        <w:trPr>
          <w:trHeight w:val="290"/>
        </w:trPr>
        <w:tc>
          <w:tcPr>
            <w:tcW w:w="8515" w:type="dxa"/>
            <w:gridSpan w:val="7"/>
          </w:tcPr>
          <w:p w:rsidR="00967D97" w:rsidRPr="00967D97" w:rsidRDefault="00967D97" w:rsidP="00967D97">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967D97" w:rsidRPr="00967D97" w:rsidRDefault="00967D97" w:rsidP="00967D97">
            <w:pPr>
              <w:spacing w:after="0" w:line="240" w:lineRule="auto"/>
              <w:rPr>
                <w:rFonts w:ascii="Times New Roman" w:eastAsia="Times New Roman" w:hAnsi="Times New Roman" w:cs="Times New Roman"/>
                <w:lang w:eastAsia="ru-RU"/>
              </w:rPr>
            </w:pPr>
          </w:p>
        </w:tc>
      </w:tr>
    </w:tbl>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967D97" w:rsidRPr="00967D97" w:rsidTr="00321BAF">
        <w:tc>
          <w:tcPr>
            <w:tcW w:w="6204"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967D97" w:rsidRPr="00967D97" w:rsidTr="00321BAF">
        <w:tc>
          <w:tcPr>
            <w:tcW w:w="6204"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М.Р. Калинин</w:t>
            </w:r>
            <w:r w:rsidRPr="00967D97">
              <w:rPr>
                <w:rFonts w:ascii="Times New Roman" w:eastAsia="Times New Roman" w:hAnsi="Times New Roman" w:cs="Times New Roman"/>
                <w:color w:val="000000"/>
                <w:lang w:eastAsia="ar-SA"/>
              </w:rPr>
              <w:t xml:space="preserve"> /</w:t>
            </w:r>
          </w:p>
        </w:tc>
        <w:tc>
          <w:tcPr>
            <w:tcW w:w="3479"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967D97" w:rsidRPr="00967D97" w:rsidRDefault="00967D97" w:rsidP="00967D97">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832962" w:rsidRDefault="00832962" w:rsidP="00832962">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75270">
        <w:rPr>
          <w:rFonts w:ascii="Times New Roman" w:eastAsia="Times New Roman" w:hAnsi="Times New Roman" w:cs="Times New Roman"/>
          <w:sz w:val="24"/>
          <w:szCs w:val="24"/>
          <w:lang w:eastAsia="ru-RU"/>
        </w:rPr>
        <w:t>Приложение №1 формируется в соответствии с Техническим заданием</w:t>
      </w:r>
      <w:r>
        <w:rPr>
          <w:rFonts w:ascii="Times New Roman" w:eastAsia="Times New Roman" w:hAnsi="Times New Roman" w:cs="Times New Roman"/>
          <w:sz w:val="24"/>
          <w:szCs w:val="24"/>
          <w:lang w:eastAsia="ru-RU"/>
        </w:rPr>
        <w:t xml:space="preserve"> (дополняется </w:t>
      </w:r>
      <w:r w:rsidR="00170104">
        <w:rPr>
          <w:rFonts w:ascii="Times New Roman" w:eastAsia="Times New Roman" w:hAnsi="Times New Roman" w:cs="Times New Roman"/>
          <w:sz w:val="24"/>
          <w:szCs w:val="24"/>
          <w:lang w:eastAsia="ru-RU"/>
        </w:rPr>
        <w:t>перечнем</w:t>
      </w:r>
      <w:r>
        <w:rPr>
          <w:rFonts w:ascii="Times New Roman" w:eastAsia="Times New Roman" w:hAnsi="Times New Roman" w:cs="Times New Roman"/>
          <w:sz w:val="24"/>
          <w:szCs w:val="24"/>
          <w:lang w:eastAsia="ru-RU"/>
        </w:rPr>
        <w:t xml:space="preserve"> товаров и и</w:t>
      </w:r>
      <w:r w:rsidR="00170104">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количес</w:t>
      </w:r>
      <w:r w:rsidR="0017010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вом по каждой позиции, требованиями к товару</w:t>
      </w:r>
      <w:r w:rsidR="001701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изложенны</w:t>
      </w:r>
      <w:r w:rsidR="00170104">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 xml:space="preserve"> в </w:t>
      </w:r>
      <w:r w:rsidRPr="00675270">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Pr="00675270">
        <w:rPr>
          <w:rFonts w:ascii="Times New Roman" w:eastAsia="Times New Roman" w:hAnsi="Times New Roman" w:cs="Times New Roman"/>
          <w:sz w:val="24"/>
          <w:szCs w:val="24"/>
          <w:lang w:eastAsia="ru-RU"/>
        </w:rPr>
        <w:t xml:space="preserve"> №2 к Документации о проведении запроса </w:t>
      </w:r>
      <w:proofErr w:type="gramStart"/>
      <w:r w:rsidRPr="00675270">
        <w:rPr>
          <w:rFonts w:ascii="Times New Roman" w:eastAsia="Times New Roman" w:hAnsi="Times New Roman" w:cs="Times New Roman"/>
          <w:sz w:val="24"/>
          <w:szCs w:val="24"/>
          <w:lang w:eastAsia="ru-RU"/>
        </w:rPr>
        <w:t xml:space="preserve">котировок) </w:t>
      </w:r>
      <w:proofErr w:type="gramEnd"/>
      <w:r>
        <w:rPr>
          <w:rFonts w:ascii="Times New Roman" w:eastAsia="Times New Roman" w:hAnsi="Times New Roman" w:cs="Times New Roman"/>
          <w:sz w:val="24"/>
          <w:szCs w:val="24"/>
          <w:lang w:eastAsia="ru-RU"/>
        </w:rPr>
        <w:t>ценовое предложение заполняется в соответс</w:t>
      </w:r>
      <w:r w:rsidR="0017010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вии с участника </w:t>
      </w:r>
      <w:r w:rsidRPr="00675270">
        <w:rPr>
          <w:rFonts w:ascii="Times New Roman" w:eastAsia="Times New Roman" w:hAnsi="Times New Roman" w:cs="Times New Roman"/>
          <w:sz w:val="24"/>
          <w:szCs w:val="24"/>
          <w:lang w:eastAsia="ru-RU"/>
        </w:rPr>
        <w:t>запроса котировок</w:t>
      </w:r>
      <w:r>
        <w:rPr>
          <w:rFonts w:ascii="Times New Roman" w:eastAsia="Times New Roman" w:hAnsi="Times New Roman" w:cs="Times New Roman"/>
          <w:sz w:val="24"/>
          <w:szCs w:val="24"/>
          <w:lang w:eastAsia="ru-RU"/>
        </w:rPr>
        <w:t>, с которым заключается договор</w:t>
      </w:r>
    </w:p>
    <w:p w:rsidR="00967D97" w:rsidRPr="00967D97" w:rsidRDefault="00967D97" w:rsidP="00BC23C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br w:type="page"/>
      </w:r>
    </w:p>
    <w:p w:rsidR="003B35B8" w:rsidRPr="002B56AB" w:rsidRDefault="003B35B8" w:rsidP="002B56AB">
      <w:pPr>
        <w:rPr>
          <w:rFonts w:ascii="Times New Roman" w:hAnsi="Times New Roman" w:cs="Times New Roman"/>
          <w:bCs/>
          <w:sz w:val="20"/>
          <w:szCs w:val="20"/>
        </w:rPr>
      </w:pP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Приложение № 4</w:t>
      </w: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 xml:space="preserve">к Документации о проведении </w:t>
      </w: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запроса котировок</w:t>
      </w: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p w:rsidR="002B56AB" w:rsidRPr="002B56AB" w:rsidRDefault="002B56AB" w:rsidP="002B56AB">
      <w:pPr>
        <w:jc w:val="both"/>
        <w:rPr>
          <w:rFonts w:ascii="Times New Roman" w:hAnsi="Times New Roman" w:cs="Times New Roman"/>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2B56AB" w:rsidRPr="002B56AB" w:rsidTr="00E41EA9">
        <w:tc>
          <w:tcPr>
            <w:tcW w:w="9952" w:type="dxa"/>
            <w:gridSpan w:val="2"/>
            <w:shd w:val="clear" w:color="auto" w:fill="auto"/>
          </w:tcPr>
          <w:p w:rsidR="002B56AB" w:rsidRPr="002B56AB" w:rsidRDefault="002B56AB" w:rsidP="00F04D9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НЕ ВСКРЫВАТЬ ДО: __ ч. __ мин. «__» ______201</w:t>
            </w:r>
            <w:r w:rsidR="00F04D9B">
              <w:rPr>
                <w:rFonts w:ascii="Times New Roman" w:hAnsi="Times New Roman" w:cs="Times New Roman"/>
                <w:b/>
                <w:sz w:val="28"/>
                <w:szCs w:val="28"/>
                <w:lang w:eastAsia="ar-SA"/>
              </w:rPr>
              <w:t>9</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 xml:space="preserve">на право заключения договора </w:t>
            </w:r>
            <w:proofErr w:type="gramStart"/>
            <w:r w:rsidRPr="002B56AB">
              <w:rPr>
                <w:rFonts w:ascii="Times New Roman" w:hAnsi="Times New Roman" w:cs="Times New Roman"/>
                <w:b/>
                <w:sz w:val="28"/>
                <w:szCs w:val="28"/>
                <w:u w:val="single"/>
                <w:lang w:eastAsia="ar-SA"/>
              </w:rPr>
              <w:t>на</w:t>
            </w:r>
            <w:proofErr w:type="gramEnd"/>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2B56AB" w:rsidRPr="002B56AB" w:rsidRDefault="002B56AB" w:rsidP="002B56AB">
            <w:pPr>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для нужд НУЗ «НКЦ ОАО «РЖД»</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u w:val="single"/>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2B56AB" w:rsidRPr="002B56AB" w:rsidTr="00E41EA9">
        <w:tc>
          <w:tcPr>
            <w:tcW w:w="9952" w:type="dxa"/>
            <w:gridSpan w:val="2"/>
            <w:shd w:val="clear" w:color="auto" w:fill="auto"/>
          </w:tcPr>
          <w:p w:rsidR="002B56AB" w:rsidRPr="002B56AB" w:rsidRDefault="002B56AB" w:rsidP="002B56AB">
            <w:pPr>
              <w:rPr>
                <w:rFonts w:ascii="Times New Roman" w:hAnsi="Times New Roman" w:cs="Times New Roman"/>
                <w:sz w:val="28"/>
                <w:szCs w:val="28"/>
                <w:lang w:eastAsia="ar-SA"/>
              </w:rPr>
            </w:pPr>
          </w:p>
        </w:tc>
      </w:tr>
      <w:tr w:rsidR="002B56AB" w:rsidRPr="002B56AB" w:rsidTr="00E41EA9">
        <w:tc>
          <w:tcPr>
            <w:tcW w:w="2836" w:type="dxa"/>
            <w:vMerge w:val="restart"/>
            <w:shd w:val="clear" w:color="auto" w:fill="auto"/>
            <w:vAlign w:val="center"/>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2B56AB" w:rsidRPr="002B56AB" w:rsidTr="00E41EA9">
        <w:tc>
          <w:tcPr>
            <w:tcW w:w="2836" w:type="dxa"/>
            <w:vMerge/>
            <w:shd w:val="clear" w:color="auto" w:fill="auto"/>
          </w:tcPr>
          <w:p w:rsidR="002B56AB" w:rsidRPr="002B56AB" w:rsidRDefault="002B56AB" w:rsidP="002B56AB">
            <w:pPr>
              <w:rPr>
                <w:rFonts w:ascii="Times New Roman" w:hAnsi="Times New Roman" w:cs="Times New Roman"/>
                <w:sz w:val="28"/>
                <w:szCs w:val="28"/>
                <w:lang w:eastAsia="ar-SA"/>
              </w:rPr>
            </w:pP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2B56AB" w:rsidRPr="002B56AB" w:rsidTr="00E41EA9">
        <w:tc>
          <w:tcPr>
            <w:tcW w:w="2836" w:type="dxa"/>
            <w:vMerge/>
            <w:shd w:val="clear" w:color="auto" w:fill="auto"/>
          </w:tcPr>
          <w:p w:rsidR="002B56AB" w:rsidRPr="002B56AB" w:rsidRDefault="002B56AB" w:rsidP="002B56AB">
            <w:pPr>
              <w:rPr>
                <w:rFonts w:ascii="Times New Roman" w:hAnsi="Times New Roman" w:cs="Times New Roman"/>
                <w:sz w:val="28"/>
                <w:szCs w:val="28"/>
                <w:lang w:eastAsia="ar-SA"/>
              </w:rPr>
            </w:pP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2B56AB" w:rsidRPr="002B56AB" w:rsidRDefault="002B56AB" w:rsidP="002B56AB">
      <w:pPr>
        <w:widowControl w:val="0"/>
        <w:autoSpaceDE w:val="0"/>
        <w:autoSpaceDN w:val="0"/>
        <w:adjustRightInd w:val="0"/>
        <w:spacing w:after="240"/>
      </w:pPr>
    </w:p>
    <w:p w:rsidR="007055B2" w:rsidRDefault="007055B2"/>
    <w:sectPr w:rsidR="007055B2" w:rsidSect="00E70A2F">
      <w:footerReference w:type="default" r:id="rId17"/>
      <w:pgSz w:w="11906" w:h="16838"/>
      <w:pgMar w:top="567" w:right="707" w:bottom="709" w:left="993"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D9" w:rsidRDefault="008D7ED9" w:rsidP="002B56AB">
      <w:pPr>
        <w:spacing w:after="0" w:line="240" w:lineRule="auto"/>
      </w:pPr>
      <w:r>
        <w:separator/>
      </w:r>
    </w:p>
  </w:endnote>
  <w:endnote w:type="continuationSeparator" w:id="0">
    <w:p w:rsidR="008D7ED9" w:rsidRDefault="008D7ED9" w:rsidP="002B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642723"/>
      <w:docPartObj>
        <w:docPartGallery w:val="Page Numbers (Bottom of Page)"/>
        <w:docPartUnique/>
      </w:docPartObj>
    </w:sdtPr>
    <w:sdtEndPr/>
    <w:sdtContent>
      <w:p w:rsidR="00EA46D3" w:rsidRDefault="00EA46D3">
        <w:pPr>
          <w:pStyle w:val="af"/>
          <w:jc w:val="right"/>
        </w:pPr>
        <w:r>
          <w:fldChar w:fldCharType="begin"/>
        </w:r>
        <w:r>
          <w:instrText>PAGE   \* MERGEFORMAT</w:instrText>
        </w:r>
        <w:r>
          <w:fldChar w:fldCharType="separate"/>
        </w:r>
        <w:r w:rsidR="003B1685">
          <w:rPr>
            <w:noProof/>
          </w:rPr>
          <w:t>1</w:t>
        </w:r>
        <w:r>
          <w:fldChar w:fldCharType="end"/>
        </w:r>
      </w:p>
    </w:sdtContent>
  </w:sdt>
  <w:p w:rsidR="00EA46D3" w:rsidRDefault="00EA46D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D9" w:rsidRDefault="008D7ED9" w:rsidP="002B56AB">
      <w:pPr>
        <w:spacing w:after="0" w:line="240" w:lineRule="auto"/>
      </w:pPr>
      <w:r>
        <w:separator/>
      </w:r>
    </w:p>
  </w:footnote>
  <w:footnote w:type="continuationSeparator" w:id="0">
    <w:p w:rsidR="008D7ED9" w:rsidRDefault="008D7ED9" w:rsidP="002B56AB">
      <w:pPr>
        <w:spacing w:after="0" w:line="240" w:lineRule="auto"/>
      </w:pPr>
      <w:r>
        <w:continuationSeparator/>
      </w:r>
    </w:p>
  </w:footnote>
  <w:footnote w:id="1">
    <w:p w:rsidR="00EA46D3" w:rsidRDefault="00EA46D3" w:rsidP="002B56AB">
      <w:r>
        <w:rPr>
          <w:rStyle w:val="afc"/>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 w:id="2">
    <w:p w:rsidR="00EA46D3" w:rsidRDefault="00EA46D3" w:rsidP="00967D97">
      <w:r>
        <w:rPr>
          <w:rStyle w:val="afc"/>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 w:id="3">
    <w:p w:rsidR="00EA46D3" w:rsidRDefault="00EA46D3" w:rsidP="002B56AB">
      <w:r>
        <w:rPr>
          <w:rStyle w:val="afc"/>
        </w:rPr>
        <w:footnoteRef/>
      </w:r>
      <w:r>
        <w:rPr>
          <w:i/>
          <w:sz w:val="18"/>
          <w:szCs w:val="18"/>
        </w:rPr>
        <w:t xml:space="preserve"> </w:t>
      </w:r>
      <w:r w:rsidRPr="00C92197">
        <w:rPr>
          <w:i/>
          <w:sz w:val="18"/>
          <w:szCs w:val="18"/>
        </w:rPr>
        <w:t xml:space="preserve">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6AA633BC"/>
    <w:multiLevelType w:val="hybridMultilevel"/>
    <w:tmpl w:val="4AA2C068"/>
    <w:lvl w:ilvl="0" w:tplc="E1866DB6">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 w:numId="9">
    <w:abstractNumId w:val="2"/>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AB"/>
    <w:rsid w:val="00020CE4"/>
    <w:rsid w:val="000271D4"/>
    <w:rsid w:val="000319BA"/>
    <w:rsid w:val="00041E1F"/>
    <w:rsid w:val="0009534C"/>
    <w:rsid w:val="000A5727"/>
    <w:rsid w:val="000D25BA"/>
    <w:rsid w:val="000D5E5B"/>
    <w:rsid w:val="000F4B80"/>
    <w:rsid w:val="00115E56"/>
    <w:rsid w:val="00170104"/>
    <w:rsid w:val="001B2CBF"/>
    <w:rsid w:val="002573C3"/>
    <w:rsid w:val="002B56AB"/>
    <w:rsid w:val="002D40DE"/>
    <w:rsid w:val="002E4BFE"/>
    <w:rsid w:val="00321BAF"/>
    <w:rsid w:val="003416EC"/>
    <w:rsid w:val="00362B7E"/>
    <w:rsid w:val="003B1685"/>
    <w:rsid w:val="003B35B8"/>
    <w:rsid w:val="003B3A8B"/>
    <w:rsid w:val="003C10C3"/>
    <w:rsid w:val="003C7C10"/>
    <w:rsid w:val="004644DF"/>
    <w:rsid w:val="00465423"/>
    <w:rsid w:val="004865E3"/>
    <w:rsid w:val="00494913"/>
    <w:rsid w:val="004A4EA0"/>
    <w:rsid w:val="00502694"/>
    <w:rsid w:val="00510549"/>
    <w:rsid w:val="005118DC"/>
    <w:rsid w:val="00525570"/>
    <w:rsid w:val="00530552"/>
    <w:rsid w:val="00564F26"/>
    <w:rsid w:val="005866B5"/>
    <w:rsid w:val="005903EB"/>
    <w:rsid w:val="005A37BE"/>
    <w:rsid w:val="005D2351"/>
    <w:rsid w:val="006406D3"/>
    <w:rsid w:val="00666A72"/>
    <w:rsid w:val="006678AF"/>
    <w:rsid w:val="00675270"/>
    <w:rsid w:val="006977B7"/>
    <w:rsid w:val="006A27EE"/>
    <w:rsid w:val="006F2D24"/>
    <w:rsid w:val="00702FE2"/>
    <w:rsid w:val="007055B2"/>
    <w:rsid w:val="0070764D"/>
    <w:rsid w:val="00720DA1"/>
    <w:rsid w:val="00724A5A"/>
    <w:rsid w:val="007B5B5A"/>
    <w:rsid w:val="007B731F"/>
    <w:rsid w:val="00832962"/>
    <w:rsid w:val="0087051B"/>
    <w:rsid w:val="008B0F14"/>
    <w:rsid w:val="008B2C1C"/>
    <w:rsid w:val="008B48BD"/>
    <w:rsid w:val="008C6727"/>
    <w:rsid w:val="008D3591"/>
    <w:rsid w:val="008D7ED9"/>
    <w:rsid w:val="00907A2A"/>
    <w:rsid w:val="009177AE"/>
    <w:rsid w:val="009664AA"/>
    <w:rsid w:val="009670F2"/>
    <w:rsid w:val="00967D97"/>
    <w:rsid w:val="00993CA0"/>
    <w:rsid w:val="009B6F79"/>
    <w:rsid w:val="009B7B06"/>
    <w:rsid w:val="009F1B7E"/>
    <w:rsid w:val="00AD2C19"/>
    <w:rsid w:val="00B65EDD"/>
    <w:rsid w:val="00B81722"/>
    <w:rsid w:val="00B863D8"/>
    <w:rsid w:val="00BC23C8"/>
    <w:rsid w:val="00BD08B0"/>
    <w:rsid w:val="00BD3A7D"/>
    <w:rsid w:val="00BE705B"/>
    <w:rsid w:val="00BF31CC"/>
    <w:rsid w:val="00BF7C73"/>
    <w:rsid w:val="00C05C46"/>
    <w:rsid w:val="00C304C9"/>
    <w:rsid w:val="00C536BC"/>
    <w:rsid w:val="00D57459"/>
    <w:rsid w:val="00D66561"/>
    <w:rsid w:val="00D7145D"/>
    <w:rsid w:val="00DA775A"/>
    <w:rsid w:val="00DC4135"/>
    <w:rsid w:val="00DE15C3"/>
    <w:rsid w:val="00DF17DD"/>
    <w:rsid w:val="00E0608E"/>
    <w:rsid w:val="00E41EA9"/>
    <w:rsid w:val="00E70A2F"/>
    <w:rsid w:val="00EA46D3"/>
    <w:rsid w:val="00EF109B"/>
    <w:rsid w:val="00EF43C0"/>
    <w:rsid w:val="00F04D9B"/>
    <w:rsid w:val="00F76B0A"/>
    <w:rsid w:val="00F8495F"/>
    <w:rsid w:val="00FA263C"/>
    <w:rsid w:val="00FB586E"/>
    <w:rsid w:val="00FC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6A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0">
    <w:name w:val="heading 2"/>
    <w:basedOn w:val="a"/>
    <w:next w:val="a"/>
    <w:link w:val="21"/>
    <w:qFormat/>
    <w:rsid w:val="002B56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B731F"/>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qFormat/>
    <w:rsid w:val="002B56AB"/>
    <w:pPr>
      <w:keepNext/>
      <w:spacing w:after="0" w:line="240" w:lineRule="auto"/>
      <w:ind w:left="720" w:firstLine="720"/>
      <w:outlineLvl w:val="3"/>
    </w:pPr>
    <w:rPr>
      <w:rFonts w:ascii="Arial Narrow" w:eastAsia="Times New Roman" w:hAnsi="Arial Narrow" w:cs="Times New Roman"/>
      <w:b/>
      <w:bCs/>
      <w:i/>
      <w:iCs/>
      <w:sz w:val="24"/>
      <w:szCs w:val="20"/>
      <w:lang w:eastAsia="ru-RU"/>
    </w:rPr>
  </w:style>
  <w:style w:type="paragraph" w:styleId="7">
    <w:name w:val="heading 7"/>
    <w:basedOn w:val="a"/>
    <w:next w:val="a"/>
    <w:link w:val="70"/>
    <w:qFormat/>
    <w:rsid w:val="002B56A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A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2B56A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2B56AB"/>
    <w:rPr>
      <w:rFonts w:ascii="Arial Narrow" w:eastAsia="Times New Roman" w:hAnsi="Arial Narrow" w:cs="Times New Roman"/>
      <w:b/>
      <w:bCs/>
      <w:i/>
      <w:iCs/>
      <w:sz w:val="24"/>
      <w:szCs w:val="20"/>
      <w:lang w:eastAsia="ru-RU"/>
    </w:rPr>
  </w:style>
  <w:style w:type="character" w:customStyle="1" w:styleId="70">
    <w:name w:val="Заголовок 7 Знак"/>
    <w:basedOn w:val="a0"/>
    <w:link w:val="7"/>
    <w:rsid w:val="002B56AB"/>
    <w:rPr>
      <w:rFonts w:ascii="Times New Roman" w:eastAsia="Times New Roman" w:hAnsi="Times New Roman" w:cs="Times New Roman"/>
      <w:sz w:val="24"/>
      <w:szCs w:val="24"/>
      <w:lang w:eastAsia="ru-RU"/>
    </w:rPr>
  </w:style>
  <w:style w:type="numbering" w:customStyle="1" w:styleId="11">
    <w:name w:val="Нет списка1"/>
    <w:next w:val="a2"/>
    <w:semiHidden/>
    <w:rsid w:val="002B56AB"/>
  </w:style>
  <w:style w:type="paragraph" w:styleId="a3">
    <w:name w:val="Title"/>
    <w:basedOn w:val="a"/>
    <w:link w:val="a4"/>
    <w:qFormat/>
    <w:rsid w:val="002B56AB"/>
    <w:pPr>
      <w:spacing w:after="0" w:line="240" w:lineRule="auto"/>
      <w:jc w:val="center"/>
    </w:pPr>
    <w:rPr>
      <w:rFonts w:ascii="Times New Roman" w:eastAsia="Times New Roman" w:hAnsi="Times New Roman" w:cs="Times New Roman"/>
      <w:b/>
      <w:spacing w:val="50"/>
      <w:sz w:val="28"/>
      <w:szCs w:val="20"/>
      <w:lang w:eastAsia="ru-RU"/>
    </w:rPr>
  </w:style>
  <w:style w:type="character" w:customStyle="1" w:styleId="a4">
    <w:name w:val="Название Знак"/>
    <w:basedOn w:val="a0"/>
    <w:link w:val="a3"/>
    <w:rsid w:val="002B56AB"/>
    <w:rPr>
      <w:rFonts w:ascii="Times New Roman" w:eastAsia="Times New Roman" w:hAnsi="Times New Roman" w:cs="Times New Roman"/>
      <w:b/>
      <w:spacing w:val="50"/>
      <w:sz w:val="28"/>
      <w:szCs w:val="20"/>
      <w:lang w:eastAsia="ru-RU"/>
    </w:rPr>
  </w:style>
  <w:style w:type="paragraph" w:styleId="a5">
    <w:name w:val="Body Text Indent"/>
    <w:basedOn w:val="a"/>
    <w:link w:val="a6"/>
    <w:rsid w:val="002B56A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B56AB"/>
    <w:rPr>
      <w:rFonts w:ascii="Times New Roman" w:eastAsia="Times New Roman" w:hAnsi="Times New Roman" w:cs="Times New Roman"/>
      <w:sz w:val="24"/>
      <w:szCs w:val="20"/>
      <w:lang w:eastAsia="ru-RU"/>
    </w:rPr>
  </w:style>
  <w:style w:type="paragraph" w:styleId="a7">
    <w:name w:val="Body Text"/>
    <w:basedOn w:val="a"/>
    <w:link w:val="a8"/>
    <w:rsid w:val="002B56AB"/>
    <w:pPr>
      <w:spacing w:after="0" w:line="240" w:lineRule="auto"/>
      <w:jc w:val="center"/>
    </w:pPr>
    <w:rPr>
      <w:rFonts w:ascii="Arial Narrow" w:eastAsia="Times New Roman" w:hAnsi="Arial Narrow" w:cs="Times New Roman"/>
      <w:b/>
      <w:bCs/>
      <w:sz w:val="28"/>
      <w:szCs w:val="20"/>
      <w:lang w:val="x-none" w:eastAsia="x-none"/>
    </w:rPr>
  </w:style>
  <w:style w:type="character" w:customStyle="1" w:styleId="a8">
    <w:name w:val="Основной текст Знак"/>
    <w:basedOn w:val="a0"/>
    <w:link w:val="a7"/>
    <w:rsid w:val="002B56AB"/>
    <w:rPr>
      <w:rFonts w:ascii="Arial Narrow" w:eastAsia="Times New Roman" w:hAnsi="Arial Narrow" w:cs="Times New Roman"/>
      <w:b/>
      <w:bCs/>
      <w:sz w:val="28"/>
      <w:szCs w:val="20"/>
      <w:lang w:val="x-none" w:eastAsia="x-none"/>
    </w:rPr>
  </w:style>
  <w:style w:type="paragraph" w:styleId="22">
    <w:name w:val="Body Text 2"/>
    <w:basedOn w:val="a"/>
    <w:link w:val="23"/>
    <w:rsid w:val="002B56AB"/>
    <w:pPr>
      <w:spacing w:after="0" w:line="240" w:lineRule="auto"/>
      <w:jc w:val="both"/>
    </w:pPr>
    <w:rPr>
      <w:rFonts w:ascii="Arial Narrow" w:eastAsia="Times New Roman" w:hAnsi="Arial Narrow" w:cs="Times New Roman"/>
      <w:sz w:val="24"/>
      <w:szCs w:val="20"/>
      <w:lang w:eastAsia="ru-RU"/>
    </w:rPr>
  </w:style>
  <w:style w:type="character" w:customStyle="1" w:styleId="23">
    <w:name w:val="Основной текст 2 Знак"/>
    <w:basedOn w:val="a0"/>
    <w:link w:val="22"/>
    <w:rsid w:val="002B56AB"/>
    <w:rPr>
      <w:rFonts w:ascii="Arial Narrow" w:eastAsia="Times New Roman" w:hAnsi="Arial Narrow" w:cs="Times New Roman"/>
      <w:sz w:val="24"/>
      <w:szCs w:val="20"/>
      <w:lang w:eastAsia="ru-RU"/>
    </w:rPr>
  </w:style>
  <w:style w:type="paragraph" w:styleId="24">
    <w:name w:val="Body Text Indent 2"/>
    <w:basedOn w:val="a"/>
    <w:link w:val="25"/>
    <w:rsid w:val="002B56AB"/>
    <w:pPr>
      <w:spacing w:after="0" w:line="240" w:lineRule="auto"/>
      <w:ind w:firstLine="426"/>
      <w:jc w:val="both"/>
    </w:pPr>
    <w:rPr>
      <w:rFonts w:ascii="Arial Narrow" w:eastAsia="Times New Roman" w:hAnsi="Arial Narrow" w:cs="Times New Roman"/>
      <w:bCs/>
      <w:sz w:val="24"/>
      <w:szCs w:val="20"/>
      <w:lang w:eastAsia="ru-RU"/>
    </w:rPr>
  </w:style>
  <w:style w:type="character" w:customStyle="1" w:styleId="25">
    <w:name w:val="Основной текст с отступом 2 Знак"/>
    <w:basedOn w:val="a0"/>
    <w:link w:val="24"/>
    <w:rsid w:val="002B56AB"/>
    <w:rPr>
      <w:rFonts w:ascii="Arial Narrow" w:eastAsia="Times New Roman" w:hAnsi="Arial Narrow" w:cs="Times New Roman"/>
      <w:bCs/>
      <w:sz w:val="24"/>
      <w:szCs w:val="20"/>
      <w:lang w:eastAsia="ru-RU"/>
    </w:rPr>
  </w:style>
  <w:style w:type="paragraph" w:styleId="a9">
    <w:name w:val="List"/>
    <w:basedOn w:val="a"/>
    <w:rsid w:val="002B56A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b">
    <w:name w:val="page number"/>
    <w:basedOn w:val="a0"/>
    <w:rsid w:val="002B56AB"/>
  </w:style>
  <w:style w:type="table" w:styleId="ac">
    <w:name w:val="Table Grid"/>
    <w:basedOn w:val="a1"/>
    <w:uiPriority w:val="59"/>
    <w:rsid w:val="002B5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2B56AB"/>
    <w:pPr>
      <w:spacing w:before="120" w:after="0" w:line="360" w:lineRule="auto"/>
      <w:jc w:val="both"/>
    </w:pPr>
    <w:rPr>
      <w:rFonts w:ascii="Arial Narrow" w:eastAsia="Times New Roman" w:hAnsi="Arial Narrow" w:cs="Times New Roman"/>
      <w:bCs/>
      <w:sz w:val="24"/>
      <w:szCs w:val="20"/>
      <w:lang w:eastAsia="ru-RU"/>
    </w:rPr>
  </w:style>
  <w:style w:type="character" w:customStyle="1" w:styleId="ae">
    <w:name w:val="Подзаголовок Знак"/>
    <w:basedOn w:val="a0"/>
    <w:link w:val="ad"/>
    <w:rsid w:val="002B56AB"/>
    <w:rPr>
      <w:rFonts w:ascii="Arial Narrow" w:eastAsia="Times New Roman" w:hAnsi="Arial Narrow" w:cs="Times New Roman"/>
      <w:bCs/>
      <w:sz w:val="24"/>
      <w:szCs w:val="20"/>
      <w:lang w:eastAsia="ru-RU"/>
    </w:rPr>
  </w:style>
  <w:style w:type="paragraph" w:customStyle="1" w:styleId="12">
    <w:name w:val="Знак Знак1"/>
    <w:basedOn w:val="a"/>
    <w:rsid w:val="002B56AB"/>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2B5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2B56A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B56AB"/>
    <w:rPr>
      <w:rFonts w:ascii="Times New Roman" w:eastAsia="Times New Roman" w:hAnsi="Times New Roman" w:cs="Times New Roman"/>
      <w:sz w:val="16"/>
      <w:szCs w:val="16"/>
      <w:lang w:eastAsia="ru-RU"/>
    </w:rPr>
  </w:style>
  <w:style w:type="paragraph" w:styleId="af">
    <w:name w:val="footer"/>
    <w:basedOn w:val="a"/>
    <w:link w:val="af0"/>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2B56AB"/>
    <w:rPr>
      <w:rFonts w:ascii="Times New Roman" w:eastAsia="Times New Roman" w:hAnsi="Times New Roman" w:cs="Times New Roman"/>
      <w:sz w:val="20"/>
      <w:szCs w:val="20"/>
      <w:lang w:eastAsia="ru-RU"/>
    </w:rPr>
  </w:style>
  <w:style w:type="paragraph" w:styleId="af1">
    <w:name w:val="header"/>
    <w:basedOn w:val="a"/>
    <w:link w:val="af2"/>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2B56AB"/>
    <w:rPr>
      <w:rFonts w:ascii="Times New Roman" w:eastAsia="Times New Roman" w:hAnsi="Times New Roman" w:cs="Times New Roman"/>
      <w:sz w:val="20"/>
      <w:szCs w:val="20"/>
      <w:lang w:eastAsia="ru-RU"/>
    </w:rPr>
  </w:style>
  <w:style w:type="paragraph" w:styleId="af3">
    <w:name w:val="Balloon Text"/>
    <w:basedOn w:val="a"/>
    <w:link w:val="af4"/>
    <w:uiPriority w:val="99"/>
    <w:semiHidden/>
    <w:rsid w:val="002B56A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B56AB"/>
    <w:rPr>
      <w:rFonts w:ascii="Tahoma" w:eastAsia="Times New Roman" w:hAnsi="Tahoma" w:cs="Tahoma"/>
      <w:sz w:val="16"/>
      <w:szCs w:val="16"/>
      <w:lang w:eastAsia="ru-RU"/>
    </w:rPr>
  </w:style>
  <w:style w:type="paragraph" w:customStyle="1" w:styleId="af5">
    <w:name w:val="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paragraph" w:customStyle="1" w:styleId="33">
    <w:name w:val="3"/>
    <w:basedOn w:val="a"/>
    <w:rsid w:val="002B56AB"/>
    <w:pPr>
      <w:spacing w:before="167" w:after="167" w:line="240" w:lineRule="auto"/>
      <w:ind w:left="167" w:right="167"/>
    </w:pPr>
    <w:rPr>
      <w:rFonts w:ascii="Times New Roman" w:eastAsia="Times New Roman" w:hAnsi="Times New Roman" w:cs="Times New Roman"/>
      <w:sz w:val="24"/>
      <w:szCs w:val="24"/>
      <w:lang w:eastAsia="ru-RU"/>
    </w:rPr>
  </w:style>
  <w:style w:type="character" w:styleId="af6">
    <w:name w:val="Strong"/>
    <w:uiPriority w:val="22"/>
    <w:qFormat/>
    <w:rsid w:val="002B56AB"/>
    <w:rPr>
      <w:b/>
      <w:bCs/>
    </w:rPr>
  </w:style>
  <w:style w:type="paragraph" w:customStyle="1" w:styleId="af7">
    <w:name w:val="Знак Знак Знак 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f8">
    <w:name w:val="Hyperlink"/>
    <w:rsid w:val="002B56AB"/>
    <w:rPr>
      <w:color w:val="0000FF"/>
      <w:u w:val="single"/>
    </w:rPr>
  </w:style>
  <w:style w:type="paragraph" w:styleId="af9">
    <w:name w:val="Plain Text"/>
    <w:basedOn w:val="a"/>
    <w:link w:val="afa"/>
    <w:uiPriority w:val="99"/>
    <w:unhideWhenUsed/>
    <w:rsid w:val="002B56AB"/>
    <w:pPr>
      <w:spacing w:after="0" w:line="240" w:lineRule="auto"/>
    </w:pPr>
    <w:rPr>
      <w:rFonts w:ascii="Arial" w:eastAsia="Calibri" w:hAnsi="Arial" w:cs="Times New Roman"/>
      <w:color w:val="000000"/>
      <w:sz w:val="24"/>
      <w:szCs w:val="21"/>
      <w:lang w:val="x-none"/>
    </w:rPr>
  </w:style>
  <w:style w:type="character" w:customStyle="1" w:styleId="afa">
    <w:name w:val="Текст Знак"/>
    <w:basedOn w:val="a0"/>
    <w:link w:val="af9"/>
    <w:uiPriority w:val="99"/>
    <w:rsid w:val="002B56AB"/>
    <w:rPr>
      <w:rFonts w:ascii="Arial" w:eastAsia="Calibri" w:hAnsi="Arial" w:cs="Times New Roman"/>
      <w:color w:val="000000"/>
      <w:sz w:val="24"/>
      <w:szCs w:val="21"/>
      <w:lang w:val="x-none"/>
    </w:rPr>
  </w:style>
  <w:style w:type="paragraph" w:customStyle="1" w:styleId="western">
    <w:name w:val="western"/>
    <w:basedOn w:val="a"/>
    <w:rsid w:val="002B56A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2B56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2B56AB"/>
    <w:pPr>
      <w:widowControl w:val="0"/>
      <w:suppressAutoHyphens/>
      <w:spacing w:after="0" w:line="240" w:lineRule="auto"/>
    </w:pPr>
    <w:rPr>
      <w:rFonts w:ascii="Arial" w:eastAsia="Times New Roman" w:hAnsi="Arial" w:cs="Arial"/>
      <w:kern w:val="2"/>
      <w:sz w:val="18"/>
      <w:szCs w:val="18"/>
      <w:lang w:eastAsia="ar-SA"/>
    </w:rPr>
  </w:style>
  <w:style w:type="character" w:customStyle="1" w:styleId="ConsPlusNormal">
    <w:name w:val="ConsPlusNormal Знак"/>
    <w:link w:val="ConsPlusNormal0"/>
    <w:locked/>
    <w:rsid w:val="002B56AB"/>
    <w:rPr>
      <w:rFonts w:ascii="Arial" w:hAnsi="Arial" w:cs="Arial"/>
    </w:rPr>
  </w:style>
  <w:style w:type="paragraph" w:customStyle="1" w:styleId="ConsPlusNormal0">
    <w:name w:val="ConsPlusNormal"/>
    <w:link w:val="ConsPlusNormal"/>
    <w:rsid w:val="002B56AB"/>
    <w:pPr>
      <w:widowControl w:val="0"/>
      <w:autoSpaceDE w:val="0"/>
      <w:autoSpaceDN w:val="0"/>
      <w:adjustRightInd w:val="0"/>
      <w:spacing w:after="0" w:line="240" w:lineRule="auto"/>
      <w:ind w:firstLine="720"/>
    </w:pPr>
    <w:rPr>
      <w:rFonts w:ascii="Arial" w:hAnsi="Arial" w:cs="Arial"/>
    </w:rPr>
  </w:style>
  <w:style w:type="character" w:styleId="afc">
    <w:name w:val="footnote reference"/>
    <w:aliases w:val="Ссылка на сноску 45"/>
    <w:unhideWhenUsed/>
    <w:rsid w:val="002B56AB"/>
    <w:rPr>
      <w:vertAlign w:val="superscript"/>
    </w:rPr>
  </w:style>
  <w:style w:type="table" w:customStyle="1" w:styleId="13">
    <w:name w:val="Сетка таблицы1"/>
    <w:basedOn w:val="a1"/>
    <w:next w:val="ac"/>
    <w:rsid w:val="002B56A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link w:val="afe"/>
    <w:uiPriority w:val="34"/>
    <w:qFormat/>
    <w:rsid w:val="002B56AB"/>
    <w:pPr>
      <w:ind w:left="720"/>
      <w:contextualSpacing/>
    </w:pPr>
  </w:style>
  <w:style w:type="character" w:customStyle="1" w:styleId="14">
    <w:name w:val="Текст сноски Знак1"/>
    <w:aliases w:val="Знак2 Знак,Знак21 Знак,Знак3 Знак"/>
    <w:basedOn w:val="a0"/>
    <w:link w:val="aff"/>
    <w:locked/>
    <w:rsid w:val="002B56AB"/>
    <w:rPr>
      <w:sz w:val="24"/>
      <w:szCs w:val="24"/>
    </w:rPr>
  </w:style>
  <w:style w:type="paragraph" w:styleId="aff">
    <w:name w:val="footnote text"/>
    <w:aliases w:val="Знак2,Знак21,Знак3"/>
    <w:basedOn w:val="a"/>
    <w:link w:val="14"/>
    <w:unhideWhenUsed/>
    <w:rsid w:val="002B56AB"/>
    <w:pPr>
      <w:spacing w:after="60" w:line="240" w:lineRule="auto"/>
      <w:jc w:val="both"/>
    </w:pPr>
    <w:rPr>
      <w:sz w:val="24"/>
      <w:szCs w:val="24"/>
    </w:rPr>
  </w:style>
  <w:style w:type="character" w:customStyle="1" w:styleId="aff0">
    <w:name w:val="Текст сноски Знак"/>
    <w:basedOn w:val="a0"/>
    <w:uiPriority w:val="99"/>
    <w:semiHidden/>
    <w:rsid w:val="002B56AB"/>
    <w:rPr>
      <w:sz w:val="20"/>
      <w:szCs w:val="20"/>
    </w:rPr>
  </w:style>
  <w:style w:type="character" w:customStyle="1" w:styleId="34">
    <w:name w:val="Основной шрифт абзаца3"/>
    <w:rsid w:val="002B56AB"/>
  </w:style>
  <w:style w:type="paragraph" w:styleId="aff1">
    <w:name w:val="No Spacing"/>
    <w:aliases w:val="Жирный"/>
    <w:uiPriority w:val="1"/>
    <w:qFormat/>
    <w:rsid w:val="002B56AB"/>
    <w:pPr>
      <w:spacing w:after="0" w:line="240" w:lineRule="auto"/>
    </w:pPr>
    <w:rPr>
      <w:rFonts w:ascii="Calibri" w:eastAsia="Calibri" w:hAnsi="Calibri" w:cs="Times New Roman"/>
    </w:rPr>
  </w:style>
  <w:style w:type="character" w:styleId="aff2">
    <w:name w:val="annotation reference"/>
    <w:basedOn w:val="a0"/>
    <w:uiPriority w:val="99"/>
    <w:semiHidden/>
    <w:unhideWhenUsed/>
    <w:rsid w:val="002B56AB"/>
    <w:rPr>
      <w:sz w:val="16"/>
      <w:szCs w:val="16"/>
    </w:rPr>
  </w:style>
  <w:style w:type="paragraph" w:styleId="aff3">
    <w:name w:val="annotation text"/>
    <w:basedOn w:val="a"/>
    <w:link w:val="aff4"/>
    <w:uiPriority w:val="99"/>
    <w:semiHidden/>
    <w:unhideWhenUsed/>
    <w:rsid w:val="002B56AB"/>
    <w:pPr>
      <w:spacing w:line="240" w:lineRule="auto"/>
    </w:pPr>
    <w:rPr>
      <w:sz w:val="20"/>
      <w:szCs w:val="20"/>
    </w:rPr>
  </w:style>
  <w:style w:type="character" w:customStyle="1" w:styleId="aff4">
    <w:name w:val="Текст примечания Знак"/>
    <w:basedOn w:val="a0"/>
    <w:link w:val="aff3"/>
    <w:uiPriority w:val="99"/>
    <w:semiHidden/>
    <w:rsid w:val="002B56AB"/>
    <w:rPr>
      <w:sz w:val="20"/>
      <w:szCs w:val="20"/>
    </w:rPr>
  </w:style>
  <w:style w:type="paragraph" w:styleId="aff5">
    <w:name w:val="annotation subject"/>
    <w:basedOn w:val="aff3"/>
    <w:next w:val="aff3"/>
    <w:link w:val="aff6"/>
    <w:uiPriority w:val="99"/>
    <w:semiHidden/>
    <w:unhideWhenUsed/>
    <w:rsid w:val="002B56AB"/>
    <w:rPr>
      <w:b/>
      <w:bCs/>
    </w:rPr>
  </w:style>
  <w:style w:type="character" w:customStyle="1" w:styleId="aff6">
    <w:name w:val="Тема примечания Знак"/>
    <w:basedOn w:val="aff4"/>
    <w:link w:val="aff5"/>
    <w:uiPriority w:val="99"/>
    <w:semiHidden/>
    <w:rsid w:val="002B56AB"/>
    <w:rPr>
      <w:b/>
      <w:bCs/>
      <w:sz w:val="20"/>
      <w:szCs w:val="20"/>
    </w:rPr>
  </w:style>
  <w:style w:type="paragraph" w:customStyle="1" w:styleId="aff7">
    <w:name w:val="Таблицы (моноширинный)"/>
    <w:basedOn w:val="a"/>
    <w:rsid w:val="002B56AB"/>
    <w:pPr>
      <w:widowControl w:val="0"/>
      <w:suppressAutoHyphens/>
      <w:spacing w:after="0" w:line="240" w:lineRule="auto"/>
      <w:jc w:val="both"/>
    </w:pPr>
    <w:rPr>
      <w:rFonts w:ascii="Courier New" w:eastAsia="Times New Roman" w:hAnsi="Courier New" w:cs="Courier New"/>
      <w:sz w:val="28"/>
      <w:szCs w:val="28"/>
      <w:lang w:eastAsia="ru-RU"/>
    </w:rPr>
  </w:style>
  <w:style w:type="paragraph" w:customStyle="1" w:styleId="2">
    <w:name w:val="Пункт_2"/>
    <w:basedOn w:val="a"/>
    <w:rsid w:val="003B35B8"/>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30">
    <w:name w:val="Заголовок 3 Знак"/>
    <w:basedOn w:val="a0"/>
    <w:link w:val="3"/>
    <w:uiPriority w:val="9"/>
    <w:semiHidden/>
    <w:rsid w:val="007B731F"/>
    <w:rPr>
      <w:rFonts w:ascii="Calibri Light" w:eastAsia="Times New Roman" w:hAnsi="Calibri Light" w:cs="Times New Roman"/>
      <w:b/>
      <w:bCs/>
      <w:sz w:val="26"/>
      <w:szCs w:val="26"/>
    </w:rPr>
  </w:style>
  <w:style w:type="paragraph" w:customStyle="1" w:styleId="footnotedescription">
    <w:name w:val="footnote description"/>
    <w:next w:val="a"/>
    <w:link w:val="footnotedescriptionChar"/>
    <w:hidden/>
    <w:rsid w:val="007B731F"/>
    <w:pPr>
      <w:spacing w:after="0" w:line="250" w:lineRule="auto"/>
      <w:ind w:right="50"/>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7B731F"/>
    <w:rPr>
      <w:rFonts w:ascii="Times New Roman" w:eastAsia="Times New Roman" w:hAnsi="Times New Roman" w:cs="Times New Roman"/>
      <w:color w:val="000000"/>
      <w:sz w:val="20"/>
      <w:lang w:val="en-US"/>
    </w:rPr>
  </w:style>
  <w:style w:type="character" w:customStyle="1" w:styleId="footnotemark">
    <w:name w:val="footnote mark"/>
    <w:hidden/>
    <w:rsid w:val="007B731F"/>
    <w:rPr>
      <w:rFonts w:ascii="Times New Roman" w:eastAsia="Times New Roman" w:hAnsi="Times New Roman" w:cs="Times New Roman"/>
      <w:color w:val="000000"/>
      <w:sz w:val="20"/>
      <w:vertAlign w:val="superscript"/>
    </w:rPr>
  </w:style>
  <w:style w:type="table" w:customStyle="1" w:styleId="TableGrid">
    <w:name w:val="TableGrid"/>
    <w:rsid w:val="007B731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e">
    <w:name w:val="Абзац списка Знак"/>
    <w:link w:val="afd"/>
    <w:uiPriority w:val="34"/>
    <w:rsid w:val="007B731F"/>
  </w:style>
  <w:style w:type="character" w:customStyle="1" w:styleId="15">
    <w:name w:val="Строгий1"/>
    <w:rsid w:val="007B731F"/>
  </w:style>
  <w:style w:type="paragraph" w:styleId="35">
    <w:name w:val="Body Text 3"/>
    <w:basedOn w:val="a"/>
    <w:link w:val="36"/>
    <w:uiPriority w:val="99"/>
    <w:semiHidden/>
    <w:unhideWhenUsed/>
    <w:rsid w:val="00967D97"/>
    <w:pPr>
      <w:spacing w:after="120"/>
    </w:pPr>
    <w:rPr>
      <w:sz w:val="16"/>
      <w:szCs w:val="16"/>
    </w:rPr>
  </w:style>
  <w:style w:type="character" w:customStyle="1" w:styleId="36">
    <w:name w:val="Основной текст 3 Знак"/>
    <w:basedOn w:val="a0"/>
    <w:link w:val="35"/>
    <w:uiPriority w:val="99"/>
    <w:semiHidden/>
    <w:rsid w:val="00967D97"/>
    <w:rPr>
      <w:sz w:val="16"/>
      <w:szCs w:val="16"/>
    </w:rPr>
  </w:style>
  <w:style w:type="character" w:styleId="aff8">
    <w:name w:val="Placeholder Text"/>
    <w:basedOn w:val="a0"/>
    <w:uiPriority w:val="99"/>
    <w:semiHidden/>
    <w:rsid w:val="00321BAF"/>
    <w:rPr>
      <w:color w:val="808080"/>
    </w:rPr>
  </w:style>
  <w:style w:type="paragraph" w:customStyle="1" w:styleId="Default">
    <w:name w:val="Default"/>
    <w:rsid w:val="00321B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link w:val="ConsNormal0"/>
    <w:qFormat/>
    <w:rsid w:val="00F76B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76B0A"/>
    <w:rPr>
      <w:rFonts w:ascii="Arial" w:eastAsia="Times New Roman" w:hAnsi="Arial" w:cs="Arial"/>
      <w:sz w:val="20"/>
      <w:szCs w:val="20"/>
      <w:lang w:eastAsia="ru-RU"/>
    </w:rPr>
  </w:style>
  <w:style w:type="paragraph" w:styleId="aff9">
    <w:name w:val="Revision"/>
    <w:hidden/>
    <w:uiPriority w:val="99"/>
    <w:semiHidden/>
    <w:rsid w:val="00BC23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6A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0">
    <w:name w:val="heading 2"/>
    <w:basedOn w:val="a"/>
    <w:next w:val="a"/>
    <w:link w:val="21"/>
    <w:qFormat/>
    <w:rsid w:val="002B56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B731F"/>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qFormat/>
    <w:rsid w:val="002B56AB"/>
    <w:pPr>
      <w:keepNext/>
      <w:spacing w:after="0" w:line="240" w:lineRule="auto"/>
      <w:ind w:left="720" w:firstLine="720"/>
      <w:outlineLvl w:val="3"/>
    </w:pPr>
    <w:rPr>
      <w:rFonts w:ascii="Arial Narrow" w:eastAsia="Times New Roman" w:hAnsi="Arial Narrow" w:cs="Times New Roman"/>
      <w:b/>
      <w:bCs/>
      <w:i/>
      <w:iCs/>
      <w:sz w:val="24"/>
      <w:szCs w:val="20"/>
      <w:lang w:eastAsia="ru-RU"/>
    </w:rPr>
  </w:style>
  <w:style w:type="paragraph" w:styleId="7">
    <w:name w:val="heading 7"/>
    <w:basedOn w:val="a"/>
    <w:next w:val="a"/>
    <w:link w:val="70"/>
    <w:qFormat/>
    <w:rsid w:val="002B56A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A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2B56A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2B56AB"/>
    <w:rPr>
      <w:rFonts w:ascii="Arial Narrow" w:eastAsia="Times New Roman" w:hAnsi="Arial Narrow" w:cs="Times New Roman"/>
      <w:b/>
      <w:bCs/>
      <w:i/>
      <w:iCs/>
      <w:sz w:val="24"/>
      <w:szCs w:val="20"/>
      <w:lang w:eastAsia="ru-RU"/>
    </w:rPr>
  </w:style>
  <w:style w:type="character" w:customStyle="1" w:styleId="70">
    <w:name w:val="Заголовок 7 Знак"/>
    <w:basedOn w:val="a0"/>
    <w:link w:val="7"/>
    <w:rsid w:val="002B56AB"/>
    <w:rPr>
      <w:rFonts w:ascii="Times New Roman" w:eastAsia="Times New Roman" w:hAnsi="Times New Roman" w:cs="Times New Roman"/>
      <w:sz w:val="24"/>
      <w:szCs w:val="24"/>
      <w:lang w:eastAsia="ru-RU"/>
    </w:rPr>
  </w:style>
  <w:style w:type="numbering" w:customStyle="1" w:styleId="11">
    <w:name w:val="Нет списка1"/>
    <w:next w:val="a2"/>
    <w:semiHidden/>
    <w:rsid w:val="002B56AB"/>
  </w:style>
  <w:style w:type="paragraph" w:styleId="a3">
    <w:name w:val="Title"/>
    <w:basedOn w:val="a"/>
    <w:link w:val="a4"/>
    <w:qFormat/>
    <w:rsid w:val="002B56AB"/>
    <w:pPr>
      <w:spacing w:after="0" w:line="240" w:lineRule="auto"/>
      <w:jc w:val="center"/>
    </w:pPr>
    <w:rPr>
      <w:rFonts w:ascii="Times New Roman" w:eastAsia="Times New Roman" w:hAnsi="Times New Roman" w:cs="Times New Roman"/>
      <w:b/>
      <w:spacing w:val="50"/>
      <w:sz w:val="28"/>
      <w:szCs w:val="20"/>
      <w:lang w:eastAsia="ru-RU"/>
    </w:rPr>
  </w:style>
  <w:style w:type="character" w:customStyle="1" w:styleId="a4">
    <w:name w:val="Название Знак"/>
    <w:basedOn w:val="a0"/>
    <w:link w:val="a3"/>
    <w:rsid w:val="002B56AB"/>
    <w:rPr>
      <w:rFonts w:ascii="Times New Roman" w:eastAsia="Times New Roman" w:hAnsi="Times New Roman" w:cs="Times New Roman"/>
      <w:b/>
      <w:spacing w:val="50"/>
      <w:sz w:val="28"/>
      <w:szCs w:val="20"/>
      <w:lang w:eastAsia="ru-RU"/>
    </w:rPr>
  </w:style>
  <w:style w:type="paragraph" w:styleId="a5">
    <w:name w:val="Body Text Indent"/>
    <w:basedOn w:val="a"/>
    <w:link w:val="a6"/>
    <w:rsid w:val="002B56A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B56AB"/>
    <w:rPr>
      <w:rFonts w:ascii="Times New Roman" w:eastAsia="Times New Roman" w:hAnsi="Times New Roman" w:cs="Times New Roman"/>
      <w:sz w:val="24"/>
      <w:szCs w:val="20"/>
      <w:lang w:eastAsia="ru-RU"/>
    </w:rPr>
  </w:style>
  <w:style w:type="paragraph" w:styleId="a7">
    <w:name w:val="Body Text"/>
    <w:basedOn w:val="a"/>
    <w:link w:val="a8"/>
    <w:rsid w:val="002B56AB"/>
    <w:pPr>
      <w:spacing w:after="0" w:line="240" w:lineRule="auto"/>
      <w:jc w:val="center"/>
    </w:pPr>
    <w:rPr>
      <w:rFonts w:ascii="Arial Narrow" w:eastAsia="Times New Roman" w:hAnsi="Arial Narrow" w:cs="Times New Roman"/>
      <w:b/>
      <w:bCs/>
      <w:sz w:val="28"/>
      <w:szCs w:val="20"/>
      <w:lang w:val="x-none" w:eastAsia="x-none"/>
    </w:rPr>
  </w:style>
  <w:style w:type="character" w:customStyle="1" w:styleId="a8">
    <w:name w:val="Основной текст Знак"/>
    <w:basedOn w:val="a0"/>
    <w:link w:val="a7"/>
    <w:rsid w:val="002B56AB"/>
    <w:rPr>
      <w:rFonts w:ascii="Arial Narrow" w:eastAsia="Times New Roman" w:hAnsi="Arial Narrow" w:cs="Times New Roman"/>
      <w:b/>
      <w:bCs/>
      <w:sz w:val="28"/>
      <w:szCs w:val="20"/>
      <w:lang w:val="x-none" w:eastAsia="x-none"/>
    </w:rPr>
  </w:style>
  <w:style w:type="paragraph" w:styleId="22">
    <w:name w:val="Body Text 2"/>
    <w:basedOn w:val="a"/>
    <w:link w:val="23"/>
    <w:rsid w:val="002B56AB"/>
    <w:pPr>
      <w:spacing w:after="0" w:line="240" w:lineRule="auto"/>
      <w:jc w:val="both"/>
    </w:pPr>
    <w:rPr>
      <w:rFonts w:ascii="Arial Narrow" w:eastAsia="Times New Roman" w:hAnsi="Arial Narrow" w:cs="Times New Roman"/>
      <w:sz w:val="24"/>
      <w:szCs w:val="20"/>
      <w:lang w:eastAsia="ru-RU"/>
    </w:rPr>
  </w:style>
  <w:style w:type="character" w:customStyle="1" w:styleId="23">
    <w:name w:val="Основной текст 2 Знак"/>
    <w:basedOn w:val="a0"/>
    <w:link w:val="22"/>
    <w:rsid w:val="002B56AB"/>
    <w:rPr>
      <w:rFonts w:ascii="Arial Narrow" w:eastAsia="Times New Roman" w:hAnsi="Arial Narrow" w:cs="Times New Roman"/>
      <w:sz w:val="24"/>
      <w:szCs w:val="20"/>
      <w:lang w:eastAsia="ru-RU"/>
    </w:rPr>
  </w:style>
  <w:style w:type="paragraph" w:styleId="24">
    <w:name w:val="Body Text Indent 2"/>
    <w:basedOn w:val="a"/>
    <w:link w:val="25"/>
    <w:rsid w:val="002B56AB"/>
    <w:pPr>
      <w:spacing w:after="0" w:line="240" w:lineRule="auto"/>
      <w:ind w:firstLine="426"/>
      <w:jc w:val="both"/>
    </w:pPr>
    <w:rPr>
      <w:rFonts w:ascii="Arial Narrow" w:eastAsia="Times New Roman" w:hAnsi="Arial Narrow" w:cs="Times New Roman"/>
      <w:bCs/>
      <w:sz w:val="24"/>
      <w:szCs w:val="20"/>
      <w:lang w:eastAsia="ru-RU"/>
    </w:rPr>
  </w:style>
  <w:style w:type="character" w:customStyle="1" w:styleId="25">
    <w:name w:val="Основной текст с отступом 2 Знак"/>
    <w:basedOn w:val="a0"/>
    <w:link w:val="24"/>
    <w:rsid w:val="002B56AB"/>
    <w:rPr>
      <w:rFonts w:ascii="Arial Narrow" w:eastAsia="Times New Roman" w:hAnsi="Arial Narrow" w:cs="Times New Roman"/>
      <w:bCs/>
      <w:sz w:val="24"/>
      <w:szCs w:val="20"/>
      <w:lang w:eastAsia="ru-RU"/>
    </w:rPr>
  </w:style>
  <w:style w:type="paragraph" w:styleId="a9">
    <w:name w:val="List"/>
    <w:basedOn w:val="a"/>
    <w:rsid w:val="002B56A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b">
    <w:name w:val="page number"/>
    <w:basedOn w:val="a0"/>
    <w:rsid w:val="002B56AB"/>
  </w:style>
  <w:style w:type="table" w:styleId="ac">
    <w:name w:val="Table Grid"/>
    <w:basedOn w:val="a1"/>
    <w:uiPriority w:val="59"/>
    <w:rsid w:val="002B5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2B56AB"/>
    <w:pPr>
      <w:spacing w:before="120" w:after="0" w:line="360" w:lineRule="auto"/>
      <w:jc w:val="both"/>
    </w:pPr>
    <w:rPr>
      <w:rFonts w:ascii="Arial Narrow" w:eastAsia="Times New Roman" w:hAnsi="Arial Narrow" w:cs="Times New Roman"/>
      <w:bCs/>
      <w:sz w:val="24"/>
      <w:szCs w:val="20"/>
      <w:lang w:eastAsia="ru-RU"/>
    </w:rPr>
  </w:style>
  <w:style w:type="character" w:customStyle="1" w:styleId="ae">
    <w:name w:val="Подзаголовок Знак"/>
    <w:basedOn w:val="a0"/>
    <w:link w:val="ad"/>
    <w:rsid w:val="002B56AB"/>
    <w:rPr>
      <w:rFonts w:ascii="Arial Narrow" w:eastAsia="Times New Roman" w:hAnsi="Arial Narrow" w:cs="Times New Roman"/>
      <w:bCs/>
      <w:sz w:val="24"/>
      <w:szCs w:val="20"/>
      <w:lang w:eastAsia="ru-RU"/>
    </w:rPr>
  </w:style>
  <w:style w:type="paragraph" w:customStyle="1" w:styleId="12">
    <w:name w:val="Знак Знак1"/>
    <w:basedOn w:val="a"/>
    <w:rsid w:val="002B56AB"/>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2B5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2B56A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B56AB"/>
    <w:rPr>
      <w:rFonts w:ascii="Times New Roman" w:eastAsia="Times New Roman" w:hAnsi="Times New Roman" w:cs="Times New Roman"/>
      <w:sz w:val="16"/>
      <w:szCs w:val="16"/>
      <w:lang w:eastAsia="ru-RU"/>
    </w:rPr>
  </w:style>
  <w:style w:type="paragraph" w:styleId="af">
    <w:name w:val="footer"/>
    <w:basedOn w:val="a"/>
    <w:link w:val="af0"/>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2B56AB"/>
    <w:rPr>
      <w:rFonts w:ascii="Times New Roman" w:eastAsia="Times New Roman" w:hAnsi="Times New Roman" w:cs="Times New Roman"/>
      <w:sz w:val="20"/>
      <w:szCs w:val="20"/>
      <w:lang w:eastAsia="ru-RU"/>
    </w:rPr>
  </w:style>
  <w:style w:type="paragraph" w:styleId="af1">
    <w:name w:val="header"/>
    <w:basedOn w:val="a"/>
    <w:link w:val="af2"/>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2B56AB"/>
    <w:rPr>
      <w:rFonts w:ascii="Times New Roman" w:eastAsia="Times New Roman" w:hAnsi="Times New Roman" w:cs="Times New Roman"/>
      <w:sz w:val="20"/>
      <w:szCs w:val="20"/>
      <w:lang w:eastAsia="ru-RU"/>
    </w:rPr>
  </w:style>
  <w:style w:type="paragraph" w:styleId="af3">
    <w:name w:val="Balloon Text"/>
    <w:basedOn w:val="a"/>
    <w:link w:val="af4"/>
    <w:uiPriority w:val="99"/>
    <w:semiHidden/>
    <w:rsid w:val="002B56A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B56AB"/>
    <w:rPr>
      <w:rFonts w:ascii="Tahoma" w:eastAsia="Times New Roman" w:hAnsi="Tahoma" w:cs="Tahoma"/>
      <w:sz w:val="16"/>
      <w:szCs w:val="16"/>
      <w:lang w:eastAsia="ru-RU"/>
    </w:rPr>
  </w:style>
  <w:style w:type="paragraph" w:customStyle="1" w:styleId="af5">
    <w:name w:val="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paragraph" w:customStyle="1" w:styleId="33">
    <w:name w:val="3"/>
    <w:basedOn w:val="a"/>
    <w:rsid w:val="002B56AB"/>
    <w:pPr>
      <w:spacing w:before="167" w:after="167" w:line="240" w:lineRule="auto"/>
      <w:ind w:left="167" w:right="167"/>
    </w:pPr>
    <w:rPr>
      <w:rFonts w:ascii="Times New Roman" w:eastAsia="Times New Roman" w:hAnsi="Times New Roman" w:cs="Times New Roman"/>
      <w:sz w:val="24"/>
      <w:szCs w:val="24"/>
      <w:lang w:eastAsia="ru-RU"/>
    </w:rPr>
  </w:style>
  <w:style w:type="character" w:styleId="af6">
    <w:name w:val="Strong"/>
    <w:uiPriority w:val="22"/>
    <w:qFormat/>
    <w:rsid w:val="002B56AB"/>
    <w:rPr>
      <w:b/>
      <w:bCs/>
    </w:rPr>
  </w:style>
  <w:style w:type="paragraph" w:customStyle="1" w:styleId="af7">
    <w:name w:val="Знак Знак Знак 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f8">
    <w:name w:val="Hyperlink"/>
    <w:rsid w:val="002B56AB"/>
    <w:rPr>
      <w:color w:val="0000FF"/>
      <w:u w:val="single"/>
    </w:rPr>
  </w:style>
  <w:style w:type="paragraph" w:styleId="af9">
    <w:name w:val="Plain Text"/>
    <w:basedOn w:val="a"/>
    <w:link w:val="afa"/>
    <w:uiPriority w:val="99"/>
    <w:unhideWhenUsed/>
    <w:rsid w:val="002B56AB"/>
    <w:pPr>
      <w:spacing w:after="0" w:line="240" w:lineRule="auto"/>
    </w:pPr>
    <w:rPr>
      <w:rFonts w:ascii="Arial" w:eastAsia="Calibri" w:hAnsi="Arial" w:cs="Times New Roman"/>
      <w:color w:val="000000"/>
      <w:sz w:val="24"/>
      <w:szCs w:val="21"/>
      <w:lang w:val="x-none"/>
    </w:rPr>
  </w:style>
  <w:style w:type="character" w:customStyle="1" w:styleId="afa">
    <w:name w:val="Текст Знак"/>
    <w:basedOn w:val="a0"/>
    <w:link w:val="af9"/>
    <w:uiPriority w:val="99"/>
    <w:rsid w:val="002B56AB"/>
    <w:rPr>
      <w:rFonts w:ascii="Arial" w:eastAsia="Calibri" w:hAnsi="Arial" w:cs="Times New Roman"/>
      <w:color w:val="000000"/>
      <w:sz w:val="24"/>
      <w:szCs w:val="21"/>
      <w:lang w:val="x-none"/>
    </w:rPr>
  </w:style>
  <w:style w:type="paragraph" w:customStyle="1" w:styleId="western">
    <w:name w:val="western"/>
    <w:basedOn w:val="a"/>
    <w:rsid w:val="002B56A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2B56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2B56AB"/>
    <w:pPr>
      <w:widowControl w:val="0"/>
      <w:suppressAutoHyphens/>
      <w:spacing w:after="0" w:line="240" w:lineRule="auto"/>
    </w:pPr>
    <w:rPr>
      <w:rFonts w:ascii="Arial" w:eastAsia="Times New Roman" w:hAnsi="Arial" w:cs="Arial"/>
      <w:kern w:val="2"/>
      <w:sz w:val="18"/>
      <w:szCs w:val="18"/>
      <w:lang w:eastAsia="ar-SA"/>
    </w:rPr>
  </w:style>
  <w:style w:type="character" w:customStyle="1" w:styleId="ConsPlusNormal">
    <w:name w:val="ConsPlusNormal Знак"/>
    <w:link w:val="ConsPlusNormal0"/>
    <w:locked/>
    <w:rsid w:val="002B56AB"/>
    <w:rPr>
      <w:rFonts w:ascii="Arial" w:hAnsi="Arial" w:cs="Arial"/>
    </w:rPr>
  </w:style>
  <w:style w:type="paragraph" w:customStyle="1" w:styleId="ConsPlusNormal0">
    <w:name w:val="ConsPlusNormal"/>
    <w:link w:val="ConsPlusNormal"/>
    <w:rsid w:val="002B56AB"/>
    <w:pPr>
      <w:widowControl w:val="0"/>
      <w:autoSpaceDE w:val="0"/>
      <w:autoSpaceDN w:val="0"/>
      <w:adjustRightInd w:val="0"/>
      <w:spacing w:after="0" w:line="240" w:lineRule="auto"/>
      <w:ind w:firstLine="720"/>
    </w:pPr>
    <w:rPr>
      <w:rFonts w:ascii="Arial" w:hAnsi="Arial" w:cs="Arial"/>
    </w:rPr>
  </w:style>
  <w:style w:type="character" w:styleId="afc">
    <w:name w:val="footnote reference"/>
    <w:aliases w:val="Ссылка на сноску 45"/>
    <w:unhideWhenUsed/>
    <w:rsid w:val="002B56AB"/>
    <w:rPr>
      <w:vertAlign w:val="superscript"/>
    </w:rPr>
  </w:style>
  <w:style w:type="table" w:customStyle="1" w:styleId="13">
    <w:name w:val="Сетка таблицы1"/>
    <w:basedOn w:val="a1"/>
    <w:next w:val="ac"/>
    <w:rsid w:val="002B56A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link w:val="afe"/>
    <w:uiPriority w:val="34"/>
    <w:qFormat/>
    <w:rsid w:val="002B56AB"/>
    <w:pPr>
      <w:ind w:left="720"/>
      <w:contextualSpacing/>
    </w:pPr>
  </w:style>
  <w:style w:type="character" w:customStyle="1" w:styleId="14">
    <w:name w:val="Текст сноски Знак1"/>
    <w:aliases w:val="Знак2 Знак,Знак21 Знак,Знак3 Знак"/>
    <w:basedOn w:val="a0"/>
    <w:link w:val="aff"/>
    <w:locked/>
    <w:rsid w:val="002B56AB"/>
    <w:rPr>
      <w:sz w:val="24"/>
      <w:szCs w:val="24"/>
    </w:rPr>
  </w:style>
  <w:style w:type="paragraph" w:styleId="aff">
    <w:name w:val="footnote text"/>
    <w:aliases w:val="Знак2,Знак21,Знак3"/>
    <w:basedOn w:val="a"/>
    <w:link w:val="14"/>
    <w:unhideWhenUsed/>
    <w:rsid w:val="002B56AB"/>
    <w:pPr>
      <w:spacing w:after="60" w:line="240" w:lineRule="auto"/>
      <w:jc w:val="both"/>
    </w:pPr>
    <w:rPr>
      <w:sz w:val="24"/>
      <w:szCs w:val="24"/>
    </w:rPr>
  </w:style>
  <w:style w:type="character" w:customStyle="1" w:styleId="aff0">
    <w:name w:val="Текст сноски Знак"/>
    <w:basedOn w:val="a0"/>
    <w:uiPriority w:val="99"/>
    <w:semiHidden/>
    <w:rsid w:val="002B56AB"/>
    <w:rPr>
      <w:sz w:val="20"/>
      <w:szCs w:val="20"/>
    </w:rPr>
  </w:style>
  <w:style w:type="character" w:customStyle="1" w:styleId="34">
    <w:name w:val="Основной шрифт абзаца3"/>
    <w:rsid w:val="002B56AB"/>
  </w:style>
  <w:style w:type="paragraph" w:styleId="aff1">
    <w:name w:val="No Spacing"/>
    <w:aliases w:val="Жирный"/>
    <w:uiPriority w:val="1"/>
    <w:qFormat/>
    <w:rsid w:val="002B56AB"/>
    <w:pPr>
      <w:spacing w:after="0" w:line="240" w:lineRule="auto"/>
    </w:pPr>
    <w:rPr>
      <w:rFonts w:ascii="Calibri" w:eastAsia="Calibri" w:hAnsi="Calibri" w:cs="Times New Roman"/>
    </w:rPr>
  </w:style>
  <w:style w:type="character" w:styleId="aff2">
    <w:name w:val="annotation reference"/>
    <w:basedOn w:val="a0"/>
    <w:uiPriority w:val="99"/>
    <w:semiHidden/>
    <w:unhideWhenUsed/>
    <w:rsid w:val="002B56AB"/>
    <w:rPr>
      <w:sz w:val="16"/>
      <w:szCs w:val="16"/>
    </w:rPr>
  </w:style>
  <w:style w:type="paragraph" w:styleId="aff3">
    <w:name w:val="annotation text"/>
    <w:basedOn w:val="a"/>
    <w:link w:val="aff4"/>
    <w:uiPriority w:val="99"/>
    <w:semiHidden/>
    <w:unhideWhenUsed/>
    <w:rsid w:val="002B56AB"/>
    <w:pPr>
      <w:spacing w:line="240" w:lineRule="auto"/>
    </w:pPr>
    <w:rPr>
      <w:sz w:val="20"/>
      <w:szCs w:val="20"/>
    </w:rPr>
  </w:style>
  <w:style w:type="character" w:customStyle="1" w:styleId="aff4">
    <w:name w:val="Текст примечания Знак"/>
    <w:basedOn w:val="a0"/>
    <w:link w:val="aff3"/>
    <w:uiPriority w:val="99"/>
    <w:semiHidden/>
    <w:rsid w:val="002B56AB"/>
    <w:rPr>
      <w:sz w:val="20"/>
      <w:szCs w:val="20"/>
    </w:rPr>
  </w:style>
  <w:style w:type="paragraph" w:styleId="aff5">
    <w:name w:val="annotation subject"/>
    <w:basedOn w:val="aff3"/>
    <w:next w:val="aff3"/>
    <w:link w:val="aff6"/>
    <w:uiPriority w:val="99"/>
    <w:semiHidden/>
    <w:unhideWhenUsed/>
    <w:rsid w:val="002B56AB"/>
    <w:rPr>
      <w:b/>
      <w:bCs/>
    </w:rPr>
  </w:style>
  <w:style w:type="character" w:customStyle="1" w:styleId="aff6">
    <w:name w:val="Тема примечания Знак"/>
    <w:basedOn w:val="aff4"/>
    <w:link w:val="aff5"/>
    <w:uiPriority w:val="99"/>
    <w:semiHidden/>
    <w:rsid w:val="002B56AB"/>
    <w:rPr>
      <w:b/>
      <w:bCs/>
      <w:sz w:val="20"/>
      <w:szCs w:val="20"/>
    </w:rPr>
  </w:style>
  <w:style w:type="paragraph" w:customStyle="1" w:styleId="aff7">
    <w:name w:val="Таблицы (моноширинный)"/>
    <w:basedOn w:val="a"/>
    <w:rsid w:val="002B56AB"/>
    <w:pPr>
      <w:widowControl w:val="0"/>
      <w:suppressAutoHyphens/>
      <w:spacing w:after="0" w:line="240" w:lineRule="auto"/>
      <w:jc w:val="both"/>
    </w:pPr>
    <w:rPr>
      <w:rFonts w:ascii="Courier New" w:eastAsia="Times New Roman" w:hAnsi="Courier New" w:cs="Courier New"/>
      <w:sz w:val="28"/>
      <w:szCs w:val="28"/>
      <w:lang w:eastAsia="ru-RU"/>
    </w:rPr>
  </w:style>
  <w:style w:type="paragraph" w:customStyle="1" w:styleId="2">
    <w:name w:val="Пункт_2"/>
    <w:basedOn w:val="a"/>
    <w:rsid w:val="003B35B8"/>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30">
    <w:name w:val="Заголовок 3 Знак"/>
    <w:basedOn w:val="a0"/>
    <w:link w:val="3"/>
    <w:uiPriority w:val="9"/>
    <w:semiHidden/>
    <w:rsid w:val="007B731F"/>
    <w:rPr>
      <w:rFonts w:ascii="Calibri Light" w:eastAsia="Times New Roman" w:hAnsi="Calibri Light" w:cs="Times New Roman"/>
      <w:b/>
      <w:bCs/>
      <w:sz w:val="26"/>
      <w:szCs w:val="26"/>
    </w:rPr>
  </w:style>
  <w:style w:type="paragraph" w:customStyle="1" w:styleId="footnotedescription">
    <w:name w:val="footnote description"/>
    <w:next w:val="a"/>
    <w:link w:val="footnotedescriptionChar"/>
    <w:hidden/>
    <w:rsid w:val="007B731F"/>
    <w:pPr>
      <w:spacing w:after="0" w:line="250" w:lineRule="auto"/>
      <w:ind w:right="50"/>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7B731F"/>
    <w:rPr>
      <w:rFonts w:ascii="Times New Roman" w:eastAsia="Times New Roman" w:hAnsi="Times New Roman" w:cs="Times New Roman"/>
      <w:color w:val="000000"/>
      <w:sz w:val="20"/>
      <w:lang w:val="en-US"/>
    </w:rPr>
  </w:style>
  <w:style w:type="character" w:customStyle="1" w:styleId="footnotemark">
    <w:name w:val="footnote mark"/>
    <w:hidden/>
    <w:rsid w:val="007B731F"/>
    <w:rPr>
      <w:rFonts w:ascii="Times New Roman" w:eastAsia="Times New Roman" w:hAnsi="Times New Roman" w:cs="Times New Roman"/>
      <w:color w:val="000000"/>
      <w:sz w:val="20"/>
      <w:vertAlign w:val="superscript"/>
    </w:rPr>
  </w:style>
  <w:style w:type="table" w:customStyle="1" w:styleId="TableGrid">
    <w:name w:val="TableGrid"/>
    <w:rsid w:val="007B731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e">
    <w:name w:val="Абзац списка Знак"/>
    <w:link w:val="afd"/>
    <w:uiPriority w:val="34"/>
    <w:rsid w:val="007B731F"/>
  </w:style>
  <w:style w:type="character" w:customStyle="1" w:styleId="15">
    <w:name w:val="Строгий1"/>
    <w:rsid w:val="007B731F"/>
  </w:style>
  <w:style w:type="paragraph" w:styleId="35">
    <w:name w:val="Body Text 3"/>
    <w:basedOn w:val="a"/>
    <w:link w:val="36"/>
    <w:uiPriority w:val="99"/>
    <w:semiHidden/>
    <w:unhideWhenUsed/>
    <w:rsid w:val="00967D97"/>
    <w:pPr>
      <w:spacing w:after="120"/>
    </w:pPr>
    <w:rPr>
      <w:sz w:val="16"/>
      <w:szCs w:val="16"/>
    </w:rPr>
  </w:style>
  <w:style w:type="character" w:customStyle="1" w:styleId="36">
    <w:name w:val="Основной текст 3 Знак"/>
    <w:basedOn w:val="a0"/>
    <w:link w:val="35"/>
    <w:uiPriority w:val="99"/>
    <w:semiHidden/>
    <w:rsid w:val="00967D97"/>
    <w:rPr>
      <w:sz w:val="16"/>
      <w:szCs w:val="16"/>
    </w:rPr>
  </w:style>
  <w:style w:type="character" w:styleId="aff8">
    <w:name w:val="Placeholder Text"/>
    <w:basedOn w:val="a0"/>
    <w:uiPriority w:val="99"/>
    <w:semiHidden/>
    <w:rsid w:val="00321BAF"/>
    <w:rPr>
      <w:color w:val="808080"/>
    </w:rPr>
  </w:style>
  <w:style w:type="paragraph" w:customStyle="1" w:styleId="Default">
    <w:name w:val="Default"/>
    <w:rsid w:val="00321B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link w:val="ConsNormal0"/>
    <w:qFormat/>
    <w:rsid w:val="00F76B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76B0A"/>
    <w:rPr>
      <w:rFonts w:ascii="Arial" w:eastAsia="Times New Roman" w:hAnsi="Arial" w:cs="Arial"/>
      <w:sz w:val="20"/>
      <w:szCs w:val="20"/>
      <w:lang w:eastAsia="ru-RU"/>
    </w:rPr>
  </w:style>
  <w:style w:type="paragraph" w:styleId="aff9">
    <w:name w:val="Revision"/>
    <w:hidden/>
    <w:uiPriority w:val="99"/>
    <w:semiHidden/>
    <w:rsid w:val="00BC2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0404">
      <w:bodyDiv w:val="1"/>
      <w:marLeft w:val="0"/>
      <w:marRight w:val="0"/>
      <w:marTop w:val="0"/>
      <w:marBottom w:val="0"/>
      <w:divBdr>
        <w:top w:val="none" w:sz="0" w:space="0" w:color="auto"/>
        <w:left w:val="none" w:sz="0" w:space="0" w:color="auto"/>
        <w:bottom w:val="none" w:sz="0" w:space="0" w:color="auto"/>
        <w:right w:val="none" w:sz="0" w:space="0" w:color="auto"/>
      </w:divBdr>
    </w:div>
    <w:div w:id="17958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b-rzd.ru" TargetMode="External"/><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kb-rz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b-rzd.r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Zakupki.nkc@ckb.rz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Pages>
  <Words>24855</Words>
  <Characters>141680</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Ганьшин Сергей Михайлович</dc:creator>
  <cp:lastModifiedBy>Левит Ольга Владимировна</cp:lastModifiedBy>
  <cp:revision>4</cp:revision>
  <cp:lastPrinted>2019-11-11T13:59:00Z</cp:lastPrinted>
  <dcterms:created xsi:type="dcterms:W3CDTF">2019-11-27T09:20:00Z</dcterms:created>
  <dcterms:modified xsi:type="dcterms:W3CDTF">2019-11-28T10:37:00Z</dcterms:modified>
</cp:coreProperties>
</file>